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7F96DEE0" w14:textId="77777777">
        <w:trPr>
          <w:trHeight w:val="852"/>
          <w:jc w:val="center"/>
        </w:trPr>
        <w:tc>
          <w:tcPr>
            <w:tcW w:w="6946" w:type="dxa"/>
            <w:vMerge w:val="restart"/>
            <w:tcBorders>
              <w:right w:val="single" w:sz="4" w:space="0" w:color="auto"/>
            </w:tcBorders>
          </w:tcPr>
          <w:p w14:paraId="2B50831B"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D8830EF" wp14:editId="7CCA26F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14:paraId="4AC2783A"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18B259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22E91A8" w14:textId="77777777" w:rsidR="000A03B2" w:rsidRPr="00B57B36" w:rsidRDefault="000A03B2" w:rsidP="00CD5FE2">
            <w:pPr>
              <w:jc w:val="right"/>
            </w:pPr>
            <w:r w:rsidRPr="00B57B36">
              <w:rPr>
                <w:noProof/>
                <w:lang w:val="it-IT" w:eastAsia="it-IT"/>
              </w:rPr>
              <w:drawing>
                <wp:inline distT="0" distB="0" distL="0" distR="0" wp14:anchorId="72452838" wp14:editId="6224D49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7C16A52" w14:textId="77777777">
        <w:trPr>
          <w:trHeight w:val="567"/>
          <w:jc w:val="center"/>
        </w:trPr>
        <w:tc>
          <w:tcPr>
            <w:tcW w:w="6946" w:type="dxa"/>
            <w:vMerge/>
            <w:tcBorders>
              <w:right w:val="single" w:sz="4" w:space="0" w:color="auto"/>
            </w:tcBorders>
          </w:tcPr>
          <w:p w14:paraId="59F13986"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638B727"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8D7151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E5180A8"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438CB8B4" w14:textId="77777777">
        <w:trPr>
          <w:trHeight w:val="68"/>
          <w:jc w:val="center"/>
        </w:trPr>
        <w:tc>
          <w:tcPr>
            <w:tcW w:w="8789" w:type="dxa"/>
            <w:gridSpan w:val="2"/>
          </w:tcPr>
          <w:p w14:paraId="0218BBF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r w:rsidR="009635B9" w:rsidRPr="00252C1A">
              <w:rPr>
                <w:rFonts w:ascii="Tahoma" w:hAnsi="Tahoma" w:cs="Tahoma"/>
                <w:sz w:val="14"/>
                <w:szCs w:val="14"/>
                <w:lang w:val="it-IT"/>
              </w:rPr>
              <w:t>Sauro</w:t>
            </w:r>
            <w:proofErr w:type="spellEnd"/>
            <w:r w:rsidR="009635B9" w:rsidRPr="00252C1A">
              <w:rPr>
                <w:rFonts w:ascii="Tahoma" w:hAnsi="Tahoma" w:cs="Tahoma"/>
                <w:sz w:val="14"/>
                <w:szCs w:val="14"/>
                <w:lang w:val="it-IT"/>
              </w:rPr>
              <w:t xml:space="preserve"> </w:t>
            </w:r>
            <w:proofErr w:type="spellStart"/>
            <w:r w:rsidR="009635B9" w:rsidRPr="00252C1A">
              <w:rPr>
                <w:rFonts w:ascii="Tahoma" w:hAnsi="Tahoma" w:cs="Tahoma"/>
                <w:sz w:val="14"/>
                <w:szCs w:val="14"/>
                <w:lang w:val="it-IT"/>
              </w:rPr>
              <w:t>Pierucci,</w:t>
            </w:r>
            <w:r w:rsidR="00047D7F" w:rsidRPr="00252C1A">
              <w:rPr>
                <w:rFonts w:ascii="Tahoma" w:hAnsi="Tahoma" w:cs="Tahoma"/>
                <w:sz w:val="14"/>
                <w:szCs w:val="14"/>
                <w:shd w:val="clear" w:color="auto" w:fill="FFFFFF"/>
                <w:lang w:val="it-IT"/>
              </w:rPr>
              <w:t>JiříJaromírKlemeš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9EF7CA0"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0896B32B"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18641E63" w14:textId="77777777" w:rsidR="00C7756D" w:rsidRPr="00C7756D" w:rsidRDefault="00C7756D" w:rsidP="00442EC4">
      <w:pPr>
        <w:tabs>
          <w:tab w:val="clear" w:pos="7100"/>
        </w:tabs>
        <w:suppressAutoHyphens/>
        <w:spacing w:before="480" w:after="120"/>
        <w:jc w:val="center"/>
        <w:outlineLvl w:val="0"/>
        <w:rPr>
          <w:sz w:val="32"/>
          <w:lang w:val="en-US"/>
        </w:rPr>
      </w:pPr>
      <w:r w:rsidRPr="00C7756D">
        <w:rPr>
          <w:sz w:val="32"/>
        </w:rPr>
        <w:lastRenderedPageBreak/>
        <w:t xml:space="preserve">Effect of mechanical </w:t>
      </w:r>
      <w:proofErr w:type="spellStart"/>
      <w:r w:rsidRPr="00C7756D">
        <w:rPr>
          <w:sz w:val="32"/>
        </w:rPr>
        <w:t>pretreatment</w:t>
      </w:r>
      <w:proofErr w:type="spellEnd"/>
      <w:r w:rsidRPr="00C7756D">
        <w:rPr>
          <w:sz w:val="32"/>
        </w:rPr>
        <w:t xml:space="preserve"> on </w:t>
      </w:r>
      <w:proofErr w:type="spellStart"/>
      <w:r w:rsidRPr="001661C4">
        <w:rPr>
          <w:i/>
          <w:sz w:val="32"/>
          <w:rPrChange w:id="0" w:author="antonio" w:date="2019-05-10T07:21:00Z">
            <w:rPr>
              <w:sz w:val="32"/>
            </w:rPr>
          </w:rPrChange>
        </w:rPr>
        <w:t>Nannochloropsis</w:t>
      </w:r>
      <w:proofErr w:type="spellEnd"/>
      <w:r w:rsidR="00994F35" w:rsidRPr="001661C4">
        <w:rPr>
          <w:i/>
          <w:sz w:val="32"/>
          <w:rPrChange w:id="1" w:author="antonio" w:date="2019-05-10T07:21:00Z">
            <w:rPr>
              <w:sz w:val="32"/>
            </w:rPr>
          </w:rPrChange>
        </w:rPr>
        <w:t xml:space="preserve"> </w:t>
      </w:r>
      <w:del w:id="2" w:author="Angela" w:date="2019-04-04T17:35:00Z">
        <w:r w:rsidRPr="001661C4" w:rsidDel="00F76F20">
          <w:rPr>
            <w:i/>
            <w:sz w:val="32"/>
            <w:rPrChange w:id="3" w:author="antonio" w:date="2019-05-10T07:21:00Z">
              <w:rPr>
                <w:sz w:val="32"/>
              </w:rPr>
            </w:rPrChange>
          </w:rPr>
          <w:delText>gaditiana</w:delText>
        </w:r>
      </w:del>
      <w:proofErr w:type="spellStart"/>
      <w:ins w:id="4" w:author="Angela" w:date="2019-04-04T17:35:00Z">
        <w:r w:rsidR="00F76F20" w:rsidRPr="001661C4">
          <w:rPr>
            <w:i/>
            <w:sz w:val="32"/>
            <w:rPrChange w:id="5" w:author="antonio" w:date="2019-05-10T07:21:00Z">
              <w:rPr>
                <w:sz w:val="32"/>
              </w:rPr>
            </w:rPrChange>
          </w:rPr>
          <w:t>gaditana</w:t>
        </w:r>
      </w:ins>
      <w:proofErr w:type="spellEnd"/>
      <w:r w:rsidRPr="00C7756D">
        <w:rPr>
          <w:sz w:val="32"/>
        </w:rPr>
        <w:t xml:space="preserve"> on the extraction of omega-</w:t>
      </w:r>
      <w:r w:rsidR="007E0009">
        <w:rPr>
          <w:sz w:val="32"/>
        </w:rPr>
        <w:t>3 by using accelerated extractio</w:t>
      </w:r>
      <w:r w:rsidRPr="00C7756D">
        <w:rPr>
          <w:sz w:val="32"/>
        </w:rPr>
        <w:t>n solvent technology</w:t>
      </w:r>
    </w:p>
    <w:p w14:paraId="53EE846B" w14:textId="77777777" w:rsidR="00C7756D" w:rsidRPr="00C7756D" w:rsidRDefault="00C7756D" w:rsidP="00442EC4">
      <w:pPr>
        <w:keepNext/>
        <w:tabs>
          <w:tab w:val="clear" w:pos="7100"/>
        </w:tabs>
        <w:suppressAutoHyphens/>
        <w:spacing w:after="240"/>
        <w:contextualSpacing/>
        <w:rPr>
          <w:noProof/>
          <w:sz w:val="24"/>
          <w:szCs w:val="24"/>
          <w:vertAlign w:val="superscript"/>
          <w:lang w:val="it-IT"/>
        </w:rPr>
      </w:pPr>
      <w:r w:rsidRPr="00C7756D">
        <w:rPr>
          <w:noProof/>
          <w:sz w:val="24"/>
          <w:szCs w:val="24"/>
          <w:lang w:val="it-IT"/>
        </w:rPr>
        <w:t>Angela Iovine</w:t>
      </w:r>
      <w:r w:rsidRPr="00C7756D">
        <w:rPr>
          <w:noProof/>
          <w:sz w:val="24"/>
          <w:szCs w:val="24"/>
          <w:vertAlign w:val="superscript"/>
          <w:lang w:val="it-IT"/>
        </w:rPr>
        <w:t>a,b</w:t>
      </w:r>
      <w:r w:rsidRPr="00C7756D">
        <w:rPr>
          <w:noProof/>
          <w:sz w:val="24"/>
          <w:szCs w:val="24"/>
          <w:lang w:val="it-IT"/>
        </w:rPr>
        <w:t>, Antonietta Cerbone</w:t>
      </w:r>
      <w:r w:rsidRPr="00C7756D">
        <w:rPr>
          <w:noProof/>
          <w:sz w:val="24"/>
          <w:szCs w:val="24"/>
          <w:vertAlign w:val="superscript"/>
          <w:lang w:val="it-IT"/>
        </w:rPr>
        <w:t>a,b</w:t>
      </w:r>
      <w:r w:rsidRPr="00C7756D">
        <w:rPr>
          <w:noProof/>
          <w:sz w:val="24"/>
          <w:szCs w:val="24"/>
          <w:lang w:val="it-IT"/>
        </w:rPr>
        <w:t>, Sanjeet Mehariya</w:t>
      </w:r>
      <w:r w:rsidRPr="00C7756D">
        <w:rPr>
          <w:noProof/>
          <w:sz w:val="24"/>
          <w:szCs w:val="24"/>
          <w:vertAlign w:val="superscript"/>
          <w:lang w:val="it-IT"/>
        </w:rPr>
        <w:t>a,b</w:t>
      </w:r>
      <w:r w:rsidRPr="00C7756D">
        <w:rPr>
          <w:noProof/>
          <w:sz w:val="24"/>
          <w:szCs w:val="24"/>
          <w:lang w:val="it-IT"/>
        </w:rPr>
        <w:t>, Dino Musmarra</w:t>
      </w:r>
      <w:r w:rsidRPr="00C7756D">
        <w:rPr>
          <w:noProof/>
          <w:sz w:val="24"/>
          <w:szCs w:val="24"/>
          <w:vertAlign w:val="superscript"/>
          <w:lang w:val="it-IT"/>
        </w:rPr>
        <w:t>b</w:t>
      </w:r>
      <w:r w:rsidRPr="00C7756D">
        <w:rPr>
          <w:noProof/>
          <w:sz w:val="24"/>
          <w:szCs w:val="24"/>
          <w:lang w:val="it-IT"/>
        </w:rPr>
        <w:t>, Patrizia Casella</w:t>
      </w:r>
      <w:r w:rsidRPr="00C7756D">
        <w:rPr>
          <w:noProof/>
          <w:sz w:val="24"/>
          <w:szCs w:val="24"/>
          <w:vertAlign w:val="superscript"/>
          <w:lang w:val="it-IT"/>
        </w:rPr>
        <w:t>a</w:t>
      </w:r>
      <w:r w:rsidRPr="00C7756D">
        <w:rPr>
          <w:noProof/>
          <w:sz w:val="24"/>
          <w:szCs w:val="24"/>
          <w:lang w:val="it-IT"/>
        </w:rPr>
        <w:t>, Antonio Molino</w:t>
      </w:r>
      <w:r w:rsidRPr="00C7756D">
        <w:rPr>
          <w:noProof/>
          <w:sz w:val="24"/>
          <w:szCs w:val="24"/>
          <w:vertAlign w:val="superscript"/>
          <w:lang w:val="it-IT"/>
        </w:rPr>
        <w:t>a,*</w:t>
      </w:r>
    </w:p>
    <w:p w14:paraId="005AEF84" w14:textId="77777777" w:rsidR="00C7756D" w:rsidRPr="00C7756D" w:rsidRDefault="00C7756D" w:rsidP="00703B20">
      <w:pPr>
        <w:tabs>
          <w:tab w:val="clear" w:pos="7100"/>
        </w:tabs>
        <w:spacing w:line="276" w:lineRule="auto"/>
        <w:jc w:val="left"/>
        <w:rPr>
          <w:sz w:val="16"/>
          <w:szCs w:val="16"/>
          <w:lang w:eastAsia="cs-CZ"/>
        </w:rPr>
      </w:pPr>
      <w:r w:rsidRPr="00C7756D">
        <w:rPr>
          <w:sz w:val="16"/>
          <w:szCs w:val="16"/>
          <w:vertAlign w:val="superscript"/>
          <w:lang w:val="en-US" w:eastAsia="cs-CZ"/>
        </w:rPr>
        <w:t>a</w:t>
      </w:r>
      <w:r w:rsidRPr="00C7756D">
        <w:rPr>
          <w:sz w:val="16"/>
          <w:szCs w:val="16"/>
          <w:lang w:eastAsia="cs-CZ"/>
        </w:rPr>
        <w:t xml:space="preserve">Italian National Agency for New Technologies, Energy and Sustainable Economic Development (ENEA), Territorial and Production System Sustainability Department, CR Portici </w:t>
      </w:r>
      <w:proofErr w:type="spellStart"/>
      <w:r w:rsidRPr="00C7756D">
        <w:rPr>
          <w:sz w:val="16"/>
          <w:szCs w:val="16"/>
          <w:lang w:eastAsia="cs-CZ"/>
        </w:rPr>
        <w:t>Piazzale</w:t>
      </w:r>
      <w:proofErr w:type="spellEnd"/>
      <w:r w:rsidRPr="00C7756D">
        <w:rPr>
          <w:sz w:val="16"/>
          <w:szCs w:val="16"/>
          <w:lang w:eastAsia="cs-CZ"/>
        </w:rPr>
        <w:t xml:space="preserve"> Enrico Fermi, 1 - 80055, Portici, Italy</w:t>
      </w:r>
    </w:p>
    <w:p w14:paraId="3BA34AFC" w14:textId="77777777" w:rsidR="00C7756D" w:rsidRPr="00C7756D" w:rsidRDefault="00C7756D" w:rsidP="00703B20">
      <w:pPr>
        <w:tabs>
          <w:tab w:val="clear" w:pos="7100"/>
        </w:tabs>
        <w:spacing w:line="276" w:lineRule="auto"/>
        <w:jc w:val="left"/>
        <w:rPr>
          <w:sz w:val="16"/>
          <w:szCs w:val="16"/>
          <w:lang w:eastAsia="cs-CZ"/>
        </w:rPr>
      </w:pPr>
      <w:r w:rsidRPr="00C7756D">
        <w:rPr>
          <w:sz w:val="16"/>
          <w:szCs w:val="16"/>
          <w:vertAlign w:val="superscript"/>
          <w:lang w:val="cs-CZ" w:eastAsia="cs-CZ"/>
        </w:rPr>
        <w:t>b</w:t>
      </w:r>
      <w:r w:rsidRPr="00C7756D">
        <w:rPr>
          <w:sz w:val="16"/>
          <w:szCs w:val="16"/>
          <w:lang w:eastAsia="cs-CZ"/>
        </w:rPr>
        <w:t xml:space="preserve">Department of Engineering, University of Campania “Luigi </w:t>
      </w:r>
      <w:proofErr w:type="spellStart"/>
      <w:r w:rsidRPr="00C7756D">
        <w:rPr>
          <w:sz w:val="16"/>
          <w:szCs w:val="16"/>
          <w:lang w:eastAsia="cs-CZ"/>
        </w:rPr>
        <w:t>Vanvitelli</w:t>
      </w:r>
      <w:proofErr w:type="spellEnd"/>
      <w:r w:rsidRPr="00C7756D">
        <w:rPr>
          <w:sz w:val="16"/>
          <w:szCs w:val="16"/>
          <w:lang w:eastAsia="cs-CZ"/>
        </w:rPr>
        <w:t>”, Via Roma, 29 - 81031 Aversa, Italy</w:t>
      </w:r>
    </w:p>
    <w:p w14:paraId="02806996" w14:textId="77777777" w:rsidR="00C7756D" w:rsidRPr="00C7756D" w:rsidRDefault="00C7756D" w:rsidP="00C32F72">
      <w:pPr>
        <w:widowControl w:val="0"/>
        <w:suppressAutoHyphens/>
        <w:overflowPunct w:val="0"/>
        <w:autoSpaceDE w:val="0"/>
        <w:spacing w:after="240" w:line="276" w:lineRule="auto"/>
        <w:jc w:val="left"/>
        <w:rPr>
          <w:sz w:val="16"/>
          <w:szCs w:val="16"/>
          <w:lang w:eastAsia="cs-CZ"/>
        </w:rPr>
      </w:pPr>
      <w:r w:rsidRPr="00C7756D">
        <w:rPr>
          <w:sz w:val="16"/>
          <w:szCs w:val="16"/>
          <w:lang w:eastAsia="cs-CZ"/>
        </w:rPr>
        <w:t xml:space="preserve">* </w:t>
      </w:r>
      <w:r w:rsidRPr="006E5BD6">
        <w:rPr>
          <w:sz w:val="16"/>
          <w:szCs w:val="16"/>
          <w:lang w:eastAsia="cs-CZ"/>
        </w:rPr>
        <w:t>antonio.molino@enea.it</w:t>
      </w:r>
    </w:p>
    <w:p w14:paraId="135F5EA9" w14:textId="6884E29D" w:rsidR="00C7756D" w:rsidRPr="00C7756D" w:rsidRDefault="00C7756D" w:rsidP="00442EC4">
      <w:r w:rsidRPr="00C7756D">
        <w:t xml:space="preserve">The omega-3 group includes substances as eicosapentaenoic acid (EPA) and </w:t>
      </w:r>
      <w:proofErr w:type="spellStart"/>
      <w:r w:rsidRPr="00C7756D">
        <w:t>docosapentaenoic</w:t>
      </w:r>
      <w:proofErr w:type="spellEnd"/>
      <w:r w:rsidRPr="00C7756D">
        <w:t xml:space="preserve"> acid (DHA) that can be partially synthesized by human body and </w:t>
      </w:r>
      <w:del w:id="6" w:author="Angela" w:date="2019-04-05T15:24:00Z">
        <w:r w:rsidRPr="00C7756D" w:rsidDel="00E156A8">
          <w:delText xml:space="preserve">some of them, such </w:delText>
        </w:r>
      </w:del>
      <w:ins w:id="7" w:author="Angela" w:date="2019-04-05T15:24:00Z">
        <w:r w:rsidR="00E156A8">
          <w:t xml:space="preserve">substances </w:t>
        </w:r>
      </w:ins>
      <w:r w:rsidRPr="00C7756D">
        <w:t xml:space="preserve">as alpha-linolenic </w:t>
      </w:r>
      <w:ins w:id="8" w:author="Angela" w:date="2019-04-05T15:26:00Z">
        <w:r w:rsidR="00A4247B">
          <w:t xml:space="preserve">   </w:t>
        </w:r>
      </w:ins>
      <w:r w:rsidRPr="00C7756D">
        <w:t>acid</w:t>
      </w:r>
      <w:del w:id="9" w:author="Angela" w:date="2019-04-05T15:27:00Z">
        <w:r w:rsidRPr="00C7756D" w:rsidDel="00A4247B">
          <w:delText>,</w:delText>
        </w:r>
      </w:del>
      <w:del w:id="10" w:author="Angela" w:date="2019-04-05T15:24:00Z">
        <w:r w:rsidRPr="00C7756D" w:rsidDel="00E156A8">
          <w:delText xml:space="preserve"> </w:delText>
        </w:r>
      </w:del>
      <w:ins w:id="11" w:author="Angela" w:date="2019-04-05T15:26:00Z">
        <w:r w:rsidR="00A4247B">
          <w:t xml:space="preserve"> that</w:t>
        </w:r>
      </w:ins>
      <w:ins w:id="12" w:author="Angela" w:date="2019-04-05T15:27:00Z">
        <w:r w:rsidR="00A4247B">
          <w:t xml:space="preserve"> </w:t>
        </w:r>
      </w:ins>
      <w:r w:rsidRPr="00C7756D">
        <w:t xml:space="preserve">have to be necessarily introduced into the body from dietary intake. According to the World Health Organization (WHO), </w:t>
      </w:r>
      <w:del w:id="13" w:author="Angela" w:date="2019-04-05T15:05:00Z">
        <w:r w:rsidRPr="00C7756D" w:rsidDel="00A54D5B">
          <w:delText xml:space="preserve">man needs to assimilate about </w:delText>
        </w:r>
      </w:del>
      <w:r w:rsidRPr="00C7756D">
        <w:t>250 mg/day of EPA and DHA</w:t>
      </w:r>
      <w:ins w:id="14" w:author="Angela" w:date="2019-04-05T15:07:00Z">
        <w:r w:rsidR="00A54D5B" w:rsidRPr="00A54D5B">
          <w:t xml:space="preserve"> </w:t>
        </w:r>
      </w:ins>
      <w:ins w:id="15" w:author="Angela" w:date="2019-04-05T15:27:00Z">
        <w:r w:rsidR="00A4247B">
          <w:t>is</w:t>
        </w:r>
      </w:ins>
      <w:ins w:id="16" w:author="Angela" w:date="2019-04-05T15:07:00Z">
        <w:r w:rsidR="00A54D5B">
          <w:t xml:space="preserve"> the r</w:t>
        </w:r>
        <w:r w:rsidR="00A54D5B" w:rsidRPr="00A54D5B">
          <w:t>ecommended dietary intake</w:t>
        </w:r>
      </w:ins>
      <w:ins w:id="17" w:author="Angela" w:date="2019-04-05T15:08:00Z">
        <w:r w:rsidR="00A54D5B">
          <w:t xml:space="preserve"> for men</w:t>
        </w:r>
      </w:ins>
      <w:r w:rsidRPr="00C7756D">
        <w:t xml:space="preserve">, while the daily dose of DHA </w:t>
      </w:r>
      <w:ins w:id="18" w:author="Angela" w:date="2019-04-05T15:28:00Z">
        <w:r w:rsidR="00A4247B" w:rsidRPr="00A4247B">
          <w:t xml:space="preserve">for women and children </w:t>
        </w:r>
      </w:ins>
      <w:r w:rsidRPr="00C7756D">
        <w:t>is in the range of 100-200 mg per day</w:t>
      </w:r>
      <w:del w:id="19" w:author="Angela" w:date="2019-04-05T15:28:00Z">
        <w:r w:rsidRPr="00C7756D" w:rsidDel="00A4247B">
          <w:delText xml:space="preserve"> for women and children</w:delText>
        </w:r>
      </w:del>
      <w:r w:rsidRPr="00C7756D">
        <w:t>. Omega-3 are important nutrients thanks to their anti-inflammatory properties and healthy properties in the reduction of cardiovascular diseases.</w:t>
      </w:r>
    </w:p>
    <w:p w14:paraId="4CBF3198" w14:textId="77777777" w:rsidR="00C7756D" w:rsidRPr="00C7756D" w:rsidRDefault="00C7756D" w:rsidP="00442EC4">
      <w:r w:rsidRPr="00C7756D">
        <w:t xml:space="preserve">The growth forecasts of omega-3 market will lead to an increase in the demand for EPA and DHA and therefore </w:t>
      </w:r>
      <w:del w:id="20" w:author="Angela" w:date="2019-04-05T15:10:00Z">
        <w:r w:rsidRPr="00C7756D" w:rsidDel="00A54D5B">
          <w:delText xml:space="preserve">it is necessary to </w:delText>
        </w:r>
      </w:del>
      <w:r w:rsidRPr="00C7756D">
        <w:t>find</w:t>
      </w:r>
      <w:ins w:id="21" w:author="Angela" w:date="2019-04-05T15:10:00Z">
        <w:r w:rsidR="00A54D5B">
          <w:t>ing</w:t>
        </w:r>
      </w:ins>
      <w:r w:rsidRPr="00C7756D">
        <w:t xml:space="preserve"> new potential sources</w:t>
      </w:r>
      <w:ins w:id="22" w:author="Angela" w:date="2019-04-06T20:34:00Z">
        <w:r w:rsidR="0065697B">
          <w:t>,</w:t>
        </w:r>
      </w:ins>
      <w:r w:rsidRPr="00C7756D">
        <w:t xml:space="preserve"> such as microalgae</w:t>
      </w:r>
      <w:del w:id="23" w:author="Angela" w:date="2019-04-06T20:34:00Z">
        <w:r w:rsidRPr="00C7756D" w:rsidDel="0065697B">
          <w:delText>,</w:delText>
        </w:r>
      </w:del>
      <w:r w:rsidRPr="00C7756D">
        <w:t xml:space="preserve"> which are the first EPA and DHA producers in the marine environment</w:t>
      </w:r>
      <w:ins w:id="24" w:author="Angela" w:date="2019-04-05T15:10:00Z">
        <w:r w:rsidR="00A54D5B">
          <w:t xml:space="preserve">, is </w:t>
        </w:r>
      </w:ins>
      <w:ins w:id="25" w:author="Angela" w:date="2019-04-05T15:13:00Z">
        <w:r w:rsidR="00A54D5B">
          <w:t>very important</w:t>
        </w:r>
      </w:ins>
      <w:r w:rsidRPr="00C7756D">
        <w:t xml:space="preserve">. </w:t>
      </w:r>
    </w:p>
    <w:p w14:paraId="5DDE678A" w14:textId="77777777" w:rsidR="00C7756D" w:rsidRPr="00C7756D" w:rsidRDefault="00C7756D" w:rsidP="00442EC4">
      <w:r w:rsidRPr="00C7756D">
        <w:t xml:space="preserve">The aim of this work is to evaluate the feasibility of mechanical </w:t>
      </w:r>
      <w:proofErr w:type="spellStart"/>
      <w:r w:rsidRPr="00C7756D">
        <w:t>pretreatment</w:t>
      </w:r>
      <w:proofErr w:type="spellEnd"/>
      <w:r w:rsidRPr="00C7756D">
        <w:t xml:space="preserve"> on the </w:t>
      </w:r>
      <w:proofErr w:type="spellStart"/>
      <w:r w:rsidRPr="0000767F">
        <w:rPr>
          <w:i/>
          <w:rPrChange w:id="26" w:author="antonio" w:date="2019-05-10T07:22:00Z">
            <w:rPr/>
          </w:rPrChange>
        </w:rPr>
        <w:t>Nannochloropsis</w:t>
      </w:r>
      <w:del w:id="27" w:author="Angela" w:date="2019-04-04T17:35:00Z">
        <w:r w:rsidRPr="0000767F" w:rsidDel="00F76F20">
          <w:rPr>
            <w:i/>
            <w:rPrChange w:id="28" w:author="antonio" w:date="2019-05-10T07:22:00Z">
              <w:rPr/>
            </w:rPrChange>
          </w:rPr>
          <w:delText>gaditiana</w:delText>
        </w:r>
      </w:del>
      <w:ins w:id="29" w:author="Angela" w:date="2019-04-04T17:35:00Z">
        <w:r w:rsidR="00F76F20" w:rsidRPr="0000767F">
          <w:rPr>
            <w:i/>
            <w:rPrChange w:id="30" w:author="antonio" w:date="2019-05-10T07:22:00Z">
              <w:rPr/>
            </w:rPrChange>
          </w:rPr>
          <w:t>gaditana</w:t>
        </w:r>
      </w:ins>
      <w:proofErr w:type="spellEnd"/>
      <w:r w:rsidRPr="00C7756D">
        <w:t xml:space="preserve"> as source of EPA and at the same time evaluating the effect of solvents on the extraction yield. </w:t>
      </w:r>
      <w:del w:id="31" w:author="Angela" w:date="2019-04-05T15:17:00Z">
        <w:r w:rsidRPr="00C7756D" w:rsidDel="00E156A8">
          <w:delText xml:space="preserve">Bligh &amp; Dyer methods represents </w:delText>
        </w:r>
      </w:del>
      <w:ins w:id="32" w:author="Angela" w:date="2019-04-05T15:33:00Z">
        <w:r w:rsidR="00A4247B">
          <w:t xml:space="preserve">Usually </w:t>
        </w:r>
      </w:ins>
      <w:r w:rsidRPr="00C7756D">
        <w:t xml:space="preserve">the method </w:t>
      </w:r>
      <w:del w:id="33" w:author="Angela" w:date="2019-04-05T15:34:00Z">
        <w:r w:rsidRPr="00C7756D" w:rsidDel="00A4247B">
          <w:delText xml:space="preserve">usually </w:delText>
        </w:r>
      </w:del>
      <w:r w:rsidRPr="00C7756D">
        <w:t>adopted for lipid extraction</w:t>
      </w:r>
      <w:ins w:id="34" w:author="Angela" w:date="2019-04-05T15:18:00Z">
        <w:r w:rsidR="0065697B">
          <w:t xml:space="preserve"> is</w:t>
        </w:r>
      </w:ins>
      <w:ins w:id="35" w:author="Angela" w:date="2019-04-06T20:35:00Z">
        <w:r w:rsidR="0065697B">
          <w:t xml:space="preserve"> </w:t>
        </w:r>
      </w:ins>
      <w:ins w:id="36" w:author="Angela" w:date="2019-04-05T15:18:00Z">
        <w:r w:rsidR="00E156A8">
          <w:t>Bligh</w:t>
        </w:r>
      </w:ins>
      <w:ins w:id="37" w:author="Angela" w:date="2019-04-05T15:19:00Z">
        <w:r w:rsidR="00E156A8">
          <w:t xml:space="preserve"> and Dyer </w:t>
        </w:r>
      </w:ins>
      <w:ins w:id="38" w:author="Angela" w:date="2019-04-06T20:35:00Z">
        <w:r w:rsidR="0065697B">
          <w:t xml:space="preserve">methods </w:t>
        </w:r>
      </w:ins>
      <w:ins w:id="39" w:author="Angela" w:date="2019-04-05T15:19:00Z">
        <w:r w:rsidR="00E156A8">
          <w:t>that use as solvent</w:t>
        </w:r>
      </w:ins>
      <w:del w:id="40" w:author="Angela" w:date="2019-04-05T15:20:00Z">
        <w:r w:rsidRPr="00C7756D" w:rsidDel="00E156A8">
          <w:delText>. However, it is associated with the use of</w:delText>
        </w:r>
      </w:del>
      <w:r w:rsidRPr="00C7756D">
        <w:t xml:space="preserve"> a mixture of </w:t>
      </w:r>
      <w:r w:rsidR="003B7D6A" w:rsidRPr="003B7D6A">
        <w:t>chloroform/methanol/water</w:t>
      </w:r>
      <w:ins w:id="41" w:author="Angela" w:date="2019-04-05T15:15:00Z">
        <w:r w:rsidR="00E156A8">
          <w:t xml:space="preserve"> </w:t>
        </w:r>
      </w:ins>
      <w:r w:rsidRPr="00C7756D">
        <w:t>(1:2:0.75v/v)</w:t>
      </w:r>
      <w:del w:id="42" w:author="Angela" w:date="2019-04-05T15:16:00Z">
        <w:r w:rsidRPr="00C7756D" w:rsidDel="00E156A8">
          <w:delText xml:space="preserve"> is used</w:delText>
        </w:r>
      </w:del>
      <w:r w:rsidRPr="00C7756D">
        <w:t>. The aim of this paper is to compare the extraction yield of the above mentioned mixture with hexane that is GRAS (generally recognized as safe solvent) by using accelerated solvent extraction (ASE) technology.</w:t>
      </w:r>
    </w:p>
    <w:p w14:paraId="3836F260" w14:textId="77777777" w:rsidR="00F030B8" w:rsidRDefault="00F030B8" w:rsidP="00F030B8">
      <w:pPr>
        <w:spacing w:before="240" w:after="240" w:line="240" w:lineRule="auto"/>
        <w:jc w:val="left"/>
        <w:rPr>
          <w:b/>
          <w:sz w:val="20"/>
        </w:rPr>
      </w:pPr>
      <w:r w:rsidRPr="00F030B8">
        <w:rPr>
          <w:b/>
          <w:sz w:val="20"/>
        </w:rPr>
        <w:t>1. Introduction</w:t>
      </w:r>
    </w:p>
    <w:p w14:paraId="2EFD0D2A" w14:textId="77777777" w:rsidR="00C7756D" w:rsidRPr="00C7756D" w:rsidRDefault="00C7756D" w:rsidP="00F030B8">
      <w:r w:rsidRPr="00C7756D">
        <w:t>Omega-3 polyunsaturated fatty acids are known for their beneficial effects on human health thanks to their anti-inflammatory properties and healthy properties in the reduc</w:t>
      </w:r>
      <w:r w:rsidR="00FD4297">
        <w:t>tion of cardiovascular diseases</w:t>
      </w:r>
      <w:r w:rsidRPr="00C7756D">
        <w:t>.</w:t>
      </w:r>
      <w:ins w:id="43" w:author="Angela" w:date="2019-04-06T20:36:00Z">
        <w:r w:rsidR="00A55A28">
          <w:t xml:space="preserve"> </w:t>
        </w:r>
      </w:ins>
      <w:r w:rsidRPr="00C7756D">
        <w:t xml:space="preserve">Omega-3 PUFAs include substances </w:t>
      </w:r>
      <w:ins w:id="44" w:author="Angela" w:date="2019-04-05T16:52:00Z">
        <w:r w:rsidR="00B1227B">
          <w:t xml:space="preserve">that </w:t>
        </w:r>
        <w:r w:rsidR="00B1227B" w:rsidRPr="00B1227B">
          <w:t xml:space="preserve">have to be necessarily introduced into the body </w:t>
        </w:r>
      </w:ins>
      <w:r w:rsidRPr="00C7756D">
        <w:t xml:space="preserve">as eicosapentaenoic acid (EPA) and </w:t>
      </w:r>
      <w:proofErr w:type="spellStart"/>
      <w:r w:rsidRPr="00C7756D">
        <w:t>d</w:t>
      </w:r>
      <w:r w:rsidR="00FD4297">
        <w:t>ocosapentaenoic</w:t>
      </w:r>
      <w:proofErr w:type="spellEnd"/>
      <w:r w:rsidR="00FD4297">
        <w:t xml:space="preserve"> acid (DHA), </w:t>
      </w:r>
      <w:del w:id="45" w:author="Angela" w:date="2019-04-05T16:52:00Z">
        <w:r w:rsidR="00FD4297" w:rsidDel="00B1227B">
          <w:delText>that</w:delText>
        </w:r>
        <w:r w:rsidRPr="00C7756D" w:rsidDel="00B1227B">
          <w:delText xml:space="preserve"> are </w:delText>
        </w:r>
      </w:del>
      <w:r w:rsidRPr="00C7756D">
        <w:t xml:space="preserve">useful to keep a correct cardiac activity and exert a control on the level of triglycerides in the blood (van der </w:t>
      </w:r>
      <w:proofErr w:type="spellStart"/>
      <w:r w:rsidRPr="00C7756D">
        <w:t>Voort</w:t>
      </w:r>
      <w:proofErr w:type="spellEnd"/>
      <w:r w:rsidRPr="00C7756D">
        <w:t xml:space="preserve"> et al., 2017)</w:t>
      </w:r>
      <w:del w:id="46" w:author="Angela" w:date="2019-04-05T16:53:00Z">
        <w:r w:rsidRPr="00C7756D" w:rsidDel="00B1227B">
          <w:delText>, and these compounds</w:delText>
        </w:r>
      </w:del>
      <w:del w:id="47" w:author="Angela" w:date="2019-04-05T15:38:00Z">
        <w:r w:rsidRPr="00C7756D" w:rsidDel="004933BA">
          <w:delText xml:space="preserve"> have to be necessarily introduced into the body</w:delText>
        </w:r>
      </w:del>
      <w:r w:rsidRPr="00C7756D">
        <w:t xml:space="preserve">. According to the World Health Organization (WHO), </w:t>
      </w:r>
      <w:del w:id="48" w:author="Angela" w:date="2019-04-05T16:53:00Z">
        <w:r w:rsidRPr="00C7756D" w:rsidDel="00B1227B">
          <w:delText xml:space="preserve">man needs to assimilate about </w:delText>
        </w:r>
      </w:del>
      <w:r w:rsidRPr="00C7756D">
        <w:t xml:space="preserve">250 mg/day of EPA and </w:t>
      </w:r>
      <w:proofErr w:type="spellStart"/>
      <w:r w:rsidRPr="00C7756D">
        <w:t>DHA</w:t>
      </w:r>
      <w:del w:id="49" w:author="Angela" w:date="2019-04-05T16:54:00Z">
        <w:r w:rsidRPr="00C7756D" w:rsidDel="00B1227B">
          <w:delText xml:space="preserve">, </w:delText>
        </w:r>
      </w:del>
      <w:ins w:id="50" w:author="Angela" w:date="2019-04-05T16:54:00Z">
        <w:r w:rsidR="00B1227B" w:rsidRPr="00B1227B">
          <w:t>is</w:t>
        </w:r>
        <w:proofErr w:type="spellEnd"/>
        <w:r w:rsidR="00B1227B" w:rsidRPr="00B1227B">
          <w:t xml:space="preserve"> the recommended dietary intake for men</w:t>
        </w:r>
      </w:ins>
      <w:ins w:id="51" w:author="Angela" w:date="2019-04-05T17:02:00Z">
        <w:r w:rsidR="00184FBF">
          <w:t xml:space="preserve">, </w:t>
        </w:r>
      </w:ins>
      <w:r w:rsidRPr="00C7756D">
        <w:t xml:space="preserve">while the daily dose of DHA </w:t>
      </w:r>
      <w:ins w:id="52" w:author="Angela" w:date="2019-04-05T17:02:00Z">
        <w:r w:rsidR="00184FBF" w:rsidRPr="00184FBF">
          <w:t xml:space="preserve">for women and children </w:t>
        </w:r>
      </w:ins>
      <w:r w:rsidRPr="00C7756D">
        <w:t xml:space="preserve">is in the range of 100-200 mg/day </w:t>
      </w:r>
      <w:del w:id="53" w:author="Angela" w:date="2019-04-05T17:02:00Z">
        <w:r w:rsidRPr="00C7756D" w:rsidDel="00184FBF">
          <w:delText xml:space="preserve">for women and children </w:delText>
        </w:r>
      </w:del>
      <w:r w:rsidRPr="00C7756D">
        <w:t>(FAO 20</w:t>
      </w:r>
      <w:del w:id="54" w:author="Angela" w:date="2019-04-05T11:24:00Z">
        <w:r w:rsidRPr="00C7756D" w:rsidDel="004D6BFC">
          <w:delText>08</w:delText>
        </w:r>
      </w:del>
      <w:ins w:id="55" w:author="Angela" w:date="2019-04-05T11:25:00Z">
        <w:r w:rsidR="004D6BFC">
          <w:t>10</w:t>
        </w:r>
      </w:ins>
      <w:r w:rsidRPr="00C7756D">
        <w:t>).</w:t>
      </w:r>
    </w:p>
    <w:p w14:paraId="3CEED841" w14:textId="77777777" w:rsidR="00C7756D" w:rsidRPr="00C7756D" w:rsidRDefault="00C7756D" w:rsidP="00F030B8">
      <w:r w:rsidRPr="00C7756D">
        <w:t>In this study the focus was on the production of EPA</w:t>
      </w:r>
      <w:ins w:id="56" w:author="Angela" w:date="2019-04-06T20:44:00Z">
        <w:r w:rsidR="00A55A28">
          <w:t>.</w:t>
        </w:r>
      </w:ins>
      <w:del w:id="57" w:author="Angela" w:date="2019-04-05T17:11:00Z">
        <w:r w:rsidRPr="00C7756D" w:rsidDel="006371FB">
          <w:delText xml:space="preserve"> whose</w:delText>
        </w:r>
      </w:del>
      <w:r w:rsidRPr="00C7756D">
        <w:t xml:space="preserve"> </w:t>
      </w:r>
      <w:ins w:id="58" w:author="Angela" w:date="2019-04-05T17:11:00Z">
        <w:r w:rsidR="006371FB">
          <w:t xml:space="preserve">The </w:t>
        </w:r>
      </w:ins>
      <w:r w:rsidRPr="00C7756D">
        <w:t xml:space="preserve">main commercial sources </w:t>
      </w:r>
      <w:ins w:id="59" w:author="Angela" w:date="2019-04-05T17:11:00Z">
        <w:r w:rsidR="006371FB">
          <w:t xml:space="preserve">of </w:t>
        </w:r>
      </w:ins>
      <w:ins w:id="60" w:author="Angela" w:date="2019-04-05T17:12:00Z">
        <w:r w:rsidR="006371FB">
          <w:t xml:space="preserve">EPA </w:t>
        </w:r>
      </w:ins>
      <w:r w:rsidRPr="00C7756D">
        <w:t>are fish oil and fish meal</w:t>
      </w:r>
      <w:del w:id="61" w:author="Angela" w:date="2019-04-05T17:12:00Z">
        <w:r w:rsidRPr="00C7756D" w:rsidDel="006371FB">
          <w:delText>. However</w:delText>
        </w:r>
      </w:del>
      <w:r w:rsidRPr="00C7756D">
        <w:t xml:space="preserve">, </w:t>
      </w:r>
      <w:ins w:id="62" w:author="Angela" w:date="2019-04-05T17:12:00Z">
        <w:r w:rsidR="006371FB">
          <w:t xml:space="preserve">but </w:t>
        </w:r>
      </w:ins>
      <w:r w:rsidRPr="00C7756D">
        <w:t>issues related to the contamination and depleting fish supplies due to an intensive fishing, push towards the search for alternative sources that can cope with the growing demand for EPA.</w:t>
      </w:r>
    </w:p>
    <w:p w14:paraId="31EB00D8" w14:textId="77777777" w:rsidR="00C7756D" w:rsidRPr="00C7756D" w:rsidRDefault="00FD4297" w:rsidP="00F030B8">
      <w:r>
        <w:t xml:space="preserve">Microalgae </w:t>
      </w:r>
      <w:r w:rsidR="00C7756D" w:rsidRPr="00C7756D">
        <w:t>are the first EPA producers in the marine environment</w:t>
      </w:r>
      <w:ins w:id="63" w:author="Angela" w:date="2019-04-06T20:45:00Z">
        <w:r w:rsidR="00A55A28">
          <w:t xml:space="preserve">, in particular </w:t>
        </w:r>
      </w:ins>
      <w:del w:id="64" w:author="Angela" w:date="2019-04-06T20:43:00Z">
        <w:r w:rsidR="00C7756D" w:rsidRPr="00C7756D" w:rsidDel="00A55A28">
          <w:delText xml:space="preserve"> in fact fish </w:delText>
        </w:r>
      </w:del>
      <w:del w:id="65" w:author="Angela" w:date="2019-04-05T17:05:00Z">
        <w:r w:rsidR="00C7756D" w:rsidRPr="00C7756D" w:rsidDel="00184FBF">
          <w:delText xml:space="preserve">cannot synthesize themselves EPA, but </w:delText>
        </w:r>
      </w:del>
      <w:del w:id="66" w:author="Angela" w:date="2019-04-06T20:43:00Z">
        <w:r w:rsidR="00C7756D" w:rsidRPr="00C7756D" w:rsidDel="00A55A28">
          <w:delText>get it from microalgae through bioaccumulation</w:delText>
        </w:r>
      </w:del>
      <w:del w:id="67" w:author="Angela" w:date="2019-04-06T20:45:00Z">
        <w:r w:rsidR="00C7756D" w:rsidRPr="00C7756D" w:rsidDel="00A55A28">
          <w:delText xml:space="preserve">.Among microalgae, </w:delText>
        </w:r>
      </w:del>
      <w:proofErr w:type="spellStart"/>
      <w:r w:rsidR="00C7756D" w:rsidRPr="00C7756D">
        <w:t>Nannochloropsis</w:t>
      </w:r>
      <w:proofErr w:type="spellEnd"/>
      <w:r w:rsidR="00C7756D" w:rsidRPr="00C7756D">
        <w:t xml:space="preserve"> </w:t>
      </w:r>
      <w:r w:rsidR="00C7756D" w:rsidRPr="00C7756D">
        <w:lastRenderedPageBreak/>
        <w:t xml:space="preserve">species, belonging to the class </w:t>
      </w:r>
      <w:proofErr w:type="spellStart"/>
      <w:r w:rsidR="00C7756D" w:rsidRPr="00C7756D">
        <w:t>Eustigmato</w:t>
      </w:r>
      <w:r>
        <w:t>phycea</w:t>
      </w:r>
      <w:proofErr w:type="spellEnd"/>
      <w:r>
        <w:t xml:space="preserve">, </w:t>
      </w:r>
      <w:r w:rsidR="00C7756D" w:rsidRPr="00C7756D">
        <w:t xml:space="preserve">is </w:t>
      </w:r>
      <w:del w:id="68" w:author="Angela" w:date="2019-04-06T20:49:00Z">
        <w:r w:rsidR="00C7756D" w:rsidRPr="00C7756D" w:rsidDel="00082133">
          <w:delText xml:space="preserve">particularly </w:delText>
        </w:r>
      </w:del>
      <w:r w:rsidR="00C7756D" w:rsidRPr="00C7756D">
        <w:t>suitable for EPA production</w:t>
      </w:r>
      <w:del w:id="69" w:author="Angela" w:date="2019-04-05T17:14:00Z">
        <w:r w:rsidR="00C7756D" w:rsidRPr="00C7756D" w:rsidDel="006371FB">
          <w:delText xml:space="preserve"> since it contains high values of EPA</w:delText>
        </w:r>
      </w:del>
      <w:r w:rsidR="00C7756D" w:rsidRPr="00C7756D">
        <w:t xml:space="preserve">. According to the </w:t>
      </w:r>
      <w:proofErr w:type="spellStart"/>
      <w:r w:rsidR="00C7756D" w:rsidRPr="00C7756D">
        <w:t>Nannochloropsis</w:t>
      </w:r>
      <w:proofErr w:type="spellEnd"/>
      <w:r w:rsidR="00C7756D" w:rsidRPr="00C7756D">
        <w:t xml:space="preserve"> strain, EPA content varies from 1.1% to 5.1% of dry biomass (DW): for N. </w:t>
      </w:r>
      <w:del w:id="70" w:author="Angela" w:date="2019-04-04T17:35:00Z">
        <w:r w:rsidR="00C7756D" w:rsidRPr="00C7756D" w:rsidDel="00F76F20">
          <w:delText>gaditiana</w:delText>
        </w:r>
      </w:del>
      <w:proofErr w:type="spellStart"/>
      <w:ins w:id="71" w:author="Angela" w:date="2019-04-04T17:35:00Z">
        <w:r w:rsidR="00F76F20">
          <w:t>gaditana</w:t>
        </w:r>
      </w:ins>
      <w:proofErr w:type="spellEnd"/>
      <w:r w:rsidR="00C7756D" w:rsidRPr="00C7756D">
        <w:t xml:space="preserve"> EPA content is in the range 2.0-4.3% DW, for N. </w:t>
      </w:r>
      <w:proofErr w:type="spellStart"/>
      <w:r w:rsidR="00C7756D" w:rsidRPr="00C7756D">
        <w:t>oceanica</w:t>
      </w:r>
      <w:proofErr w:type="spellEnd"/>
      <w:r w:rsidR="00C7756D" w:rsidRPr="00C7756D">
        <w:t xml:space="preserve"> 4.4-5.1% DW, for N. </w:t>
      </w:r>
      <w:proofErr w:type="spellStart"/>
      <w:r w:rsidR="00C7756D" w:rsidRPr="00C7756D">
        <w:t>salina</w:t>
      </w:r>
      <w:proofErr w:type="spellEnd"/>
      <w:r w:rsidR="00C7756D" w:rsidRPr="00C7756D">
        <w:t xml:space="preserve"> 1.1-3.5% DW and for </w:t>
      </w:r>
      <w:proofErr w:type="spellStart"/>
      <w:r w:rsidR="00C7756D" w:rsidRPr="00C7756D">
        <w:t>N.</w:t>
      </w:r>
      <w:r>
        <w:t>oculata</w:t>
      </w:r>
      <w:proofErr w:type="spellEnd"/>
      <w:r>
        <w:t xml:space="preserve"> 2.0-3.0% DW </w:t>
      </w:r>
      <w:r w:rsidR="00C7756D" w:rsidRPr="00C7756D">
        <w:t>(Ma et al., 2016, Camacho-Rodríguez et al., 2014).</w:t>
      </w:r>
      <w:r>
        <w:t xml:space="preserve"> Among these strains, </w:t>
      </w:r>
      <w:r w:rsidRPr="0000767F">
        <w:rPr>
          <w:i/>
          <w:rPrChange w:id="72" w:author="antonio" w:date="2019-05-10T07:23:00Z">
            <w:rPr/>
          </w:rPrChange>
        </w:rPr>
        <w:t xml:space="preserve">N. </w:t>
      </w:r>
      <w:del w:id="73" w:author="Angela" w:date="2019-04-04T17:35:00Z">
        <w:r w:rsidRPr="0000767F" w:rsidDel="00F76F20">
          <w:rPr>
            <w:i/>
            <w:rPrChange w:id="74" w:author="antonio" w:date="2019-05-10T07:23:00Z">
              <w:rPr/>
            </w:rPrChange>
          </w:rPr>
          <w:delText>gaditiana</w:delText>
        </w:r>
      </w:del>
      <w:proofErr w:type="spellStart"/>
      <w:ins w:id="75" w:author="Angela" w:date="2019-04-04T17:35:00Z">
        <w:r w:rsidR="00F76F20" w:rsidRPr="0000767F">
          <w:rPr>
            <w:i/>
            <w:rPrChange w:id="76" w:author="antonio" w:date="2019-05-10T07:23:00Z">
              <w:rPr/>
            </w:rPrChange>
          </w:rPr>
          <w:t>gaditana</w:t>
        </w:r>
      </w:ins>
      <w:proofErr w:type="spellEnd"/>
      <w:ins w:id="77" w:author="Angela" w:date="2019-04-06T20:50:00Z">
        <w:r w:rsidR="00082133">
          <w:t>,</w:t>
        </w:r>
      </w:ins>
      <w:r>
        <w:t xml:space="preserve"> that is one of the candidates for EPA production, was chosen for this study.</w:t>
      </w:r>
    </w:p>
    <w:p w14:paraId="1F8C2009" w14:textId="77777777" w:rsidR="00C7756D" w:rsidRPr="00C7756D" w:rsidRDefault="00C7756D" w:rsidP="00F030B8">
      <w:r w:rsidRPr="00C7756D">
        <w:t xml:space="preserve">EPA </w:t>
      </w:r>
      <w:ins w:id="78" w:author="Angela" w:date="2019-04-05T17:17:00Z">
        <w:r w:rsidR="006371FB">
          <w:t>can be used for different</w:t>
        </w:r>
      </w:ins>
      <w:del w:id="79" w:author="Angela" w:date="2019-04-05T17:17:00Z">
        <w:r w:rsidRPr="00C7756D" w:rsidDel="006371FB">
          <w:delText>market is constantly growing due to the multitude of possible</w:delText>
        </w:r>
      </w:del>
      <w:r w:rsidRPr="00C7756D">
        <w:t xml:space="preserve"> applications: pharmaceutical and nutraceutical products, dietary supplements, infant formulas, animal foods, food and beverage (van der </w:t>
      </w:r>
      <w:proofErr w:type="spellStart"/>
      <w:r w:rsidRPr="00C7756D">
        <w:t>Voort</w:t>
      </w:r>
      <w:proofErr w:type="spellEnd"/>
      <w:r w:rsidRPr="00C7756D">
        <w:t xml:space="preserve"> et al., 2017). Relatively to the EPA economic value, in Molino et al. (2018) it was reported that the oil, rich in EPA, that can be derived from </w:t>
      </w:r>
      <w:proofErr w:type="spellStart"/>
      <w:r w:rsidRPr="0000767F">
        <w:rPr>
          <w:i/>
          <w:rPrChange w:id="80" w:author="antonio" w:date="2019-05-10T07:23:00Z">
            <w:rPr/>
          </w:rPrChange>
        </w:rPr>
        <w:t>Nannochloropsis</w:t>
      </w:r>
      <w:proofErr w:type="spellEnd"/>
      <w:r w:rsidRPr="0000767F">
        <w:rPr>
          <w:i/>
          <w:rPrChange w:id="81" w:author="antonio" w:date="2019-05-10T07:23:00Z">
            <w:rPr/>
          </w:rPrChange>
        </w:rPr>
        <w:t xml:space="preserve"> sp.</w:t>
      </w:r>
      <w:r w:rsidRPr="00C7756D">
        <w:t xml:space="preserve"> has an high price ranging from US$80/kg to US$160/kg. This price, if compared with the fish oil price (US$1.4-1.7/kg (GLOBEFISH Highlights </w:t>
      </w:r>
      <w:proofErr w:type="spellStart"/>
      <w:r w:rsidRPr="00C7756D">
        <w:t>Gennaio</w:t>
      </w:r>
      <w:proofErr w:type="spellEnd"/>
      <w:r w:rsidRPr="00C7756D">
        <w:t xml:space="preserve"> 2018)), are not competitive, so to lower them it is necessary to increase EPA extraction efficiency, which is feasible by subjecting </w:t>
      </w:r>
      <w:proofErr w:type="spellStart"/>
      <w:r w:rsidRPr="00C7756D">
        <w:t>microalgal</w:t>
      </w:r>
      <w:proofErr w:type="spellEnd"/>
      <w:r w:rsidRPr="00C7756D">
        <w:t xml:space="preserve"> biomass to </w:t>
      </w:r>
      <w:proofErr w:type="spellStart"/>
      <w:r w:rsidRPr="00C7756D">
        <w:t>pretreatment</w:t>
      </w:r>
      <w:proofErr w:type="spellEnd"/>
      <w:r w:rsidRPr="00C7756D">
        <w:t xml:space="preserve"> methods.</w:t>
      </w:r>
    </w:p>
    <w:p w14:paraId="5DB5AA45" w14:textId="77777777" w:rsidR="00C7756D" w:rsidRPr="00C7756D" w:rsidRDefault="00C7756D" w:rsidP="00F030B8">
      <w:proofErr w:type="spellStart"/>
      <w:r w:rsidRPr="00C7756D">
        <w:t>Pretreatment</w:t>
      </w:r>
      <w:proofErr w:type="spellEnd"/>
      <w:r w:rsidRPr="00C7756D">
        <w:t xml:space="preserve"> methods are used to destruct the cell wall of microalgae</w:t>
      </w:r>
      <w:ins w:id="82" w:author="Angela" w:date="2019-04-05T17:24:00Z">
        <w:r w:rsidR="00385D16">
          <w:t>;</w:t>
        </w:r>
      </w:ins>
      <w:r w:rsidRPr="00C7756D">
        <w:t xml:space="preserve"> </w:t>
      </w:r>
      <w:del w:id="83" w:author="Angela" w:date="2019-04-05T17:24:00Z">
        <w:r w:rsidRPr="00C7756D" w:rsidDel="00385D16">
          <w:delText xml:space="preserve">so </w:delText>
        </w:r>
      </w:del>
      <w:ins w:id="84" w:author="Angela" w:date="2019-04-05T17:24:00Z">
        <w:r w:rsidR="00385D16">
          <w:t xml:space="preserve">in this way </w:t>
        </w:r>
      </w:ins>
      <w:r w:rsidRPr="00C7756D">
        <w:t>intracellular released components can get in touch more easily with solvent molecules during the extraction process</w:t>
      </w:r>
      <w:ins w:id="85" w:author="Angela" w:date="2019-04-05T17:25:00Z">
        <w:r w:rsidR="00385D16">
          <w:t>,</w:t>
        </w:r>
      </w:ins>
      <w:del w:id="86" w:author="Angela" w:date="2019-04-05T17:25:00Z">
        <w:r w:rsidRPr="00C7756D" w:rsidDel="00385D16">
          <w:delText xml:space="preserve">. By this way </w:delText>
        </w:r>
      </w:del>
      <w:ins w:id="87" w:author="Angela" w:date="2019-04-05T17:25:00Z">
        <w:r w:rsidR="00385D16">
          <w:t xml:space="preserve"> </w:t>
        </w:r>
      </w:ins>
      <w:r w:rsidRPr="00C7756D">
        <w:t>operating cost decreases and lipids quantity and quality increase (</w:t>
      </w:r>
      <w:proofErr w:type="spellStart"/>
      <w:r w:rsidRPr="00C7756D">
        <w:t>Abirami</w:t>
      </w:r>
      <w:proofErr w:type="spellEnd"/>
      <w:r w:rsidRPr="00C7756D">
        <w:t xml:space="preserve"> et al., 2016). </w:t>
      </w:r>
      <w:proofErr w:type="spellStart"/>
      <w:r w:rsidRPr="00C7756D">
        <w:t>Pretreatment</w:t>
      </w:r>
      <w:proofErr w:type="spellEnd"/>
      <w:r w:rsidRPr="00C7756D">
        <w:t xml:space="preserve"> methods can be classified in biological, chemical and physical methods (</w:t>
      </w:r>
      <w:proofErr w:type="spellStart"/>
      <w:r w:rsidRPr="00C7756D">
        <w:t>Klinthong</w:t>
      </w:r>
      <w:proofErr w:type="spellEnd"/>
      <w:r w:rsidRPr="00C7756D">
        <w:t xml:space="preserve"> et al., 2015).</w:t>
      </w:r>
    </w:p>
    <w:p w14:paraId="1D521154" w14:textId="77777777" w:rsidR="00C7756D" w:rsidRPr="00C7756D" w:rsidRDefault="00C7756D" w:rsidP="00F030B8">
      <w:r w:rsidRPr="00C7756D">
        <w:t xml:space="preserve">Enzymatic </w:t>
      </w:r>
      <w:proofErr w:type="spellStart"/>
      <w:r w:rsidRPr="00C7756D">
        <w:t>pretreatment</w:t>
      </w:r>
      <w:proofErr w:type="spellEnd"/>
      <w:r w:rsidRPr="00C7756D">
        <w:t xml:space="preserve"> is a biological method that can improve lipid recovery from microalgae. </w:t>
      </w:r>
      <w:proofErr w:type="spellStart"/>
      <w:r w:rsidRPr="00C7756D">
        <w:t>Castejón</w:t>
      </w:r>
      <w:proofErr w:type="spellEnd"/>
      <w:r w:rsidRPr="00C7756D">
        <w:t xml:space="preserve"> et al. (2019) carried out a study on </w:t>
      </w:r>
      <w:r w:rsidRPr="000B18EE">
        <w:rPr>
          <w:i/>
          <w:rPrChange w:id="88" w:author="antonio" w:date="2019-05-10T07:24:00Z">
            <w:rPr/>
          </w:rPrChange>
        </w:rPr>
        <w:t xml:space="preserve">N. </w:t>
      </w:r>
      <w:del w:id="89" w:author="Angela" w:date="2019-04-04T17:35:00Z">
        <w:r w:rsidRPr="000B18EE" w:rsidDel="00F76F20">
          <w:rPr>
            <w:i/>
            <w:rPrChange w:id="90" w:author="antonio" w:date="2019-05-10T07:24:00Z">
              <w:rPr/>
            </w:rPrChange>
          </w:rPr>
          <w:delText>gaditiana</w:delText>
        </w:r>
      </w:del>
      <w:proofErr w:type="spellStart"/>
      <w:ins w:id="91" w:author="Angela" w:date="2019-04-04T17:35:00Z">
        <w:r w:rsidR="00F76F20" w:rsidRPr="000B18EE">
          <w:rPr>
            <w:i/>
            <w:rPrChange w:id="92" w:author="antonio" w:date="2019-05-10T07:24:00Z">
              <w:rPr/>
            </w:rPrChange>
          </w:rPr>
          <w:t>gaditana</w:t>
        </w:r>
      </w:ins>
      <w:proofErr w:type="spellEnd"/>
      <w:r w:rsidRPr="00C7756D">
        <w:t xml:space="preserve"> in which the effectiveness of enzymatic </w:t>
      </w:r>
      <w:proofErr w:type="spellStart"/>
      <w:r w:rsidRPr="00C7756D">
        <w:t>pretreatment</w:t>
      </w:r>
      <w:proofErr w:type="spellEnd"/>
      <w:r w:rsidRPr="00C7756D">
        <w:t xml:space="preserve"> on different extraction techniques was evaluated. The results have shown that using hexane as solvent for pressurized liquid extraction, lipid recoveries with and without enzymatic </w:t>
      </w:r>
      <w:proofErr w:type="spellStart"/>
      <w:r w:rsidRPr="00C7756D">
        <w:t>pretreatment</w:t>
      </w:r>
      <w:proofErr w:type="spellEnd"/>
      <w:r w:rsidRPr="00C7756D">
        <w:t xml:space="preserve"> were 17.6% e 9.5%, respectively. Lee et al. (2015) reported  the  hydrothermal-acid </w:t>
      </w:r>
      <w:proofErr w:type="spellStart"/>
      <w:r w:rsidRPr="00C7756D">
        <w:t>pretreatment</w:t>
      </w:r>
      <w:proofErr w:type="spellEnd"/>
      <w:r w:rsidRPr="00C7756D">
        <w:t xml:space="preserve"> (chemical method) to extract EPA from </w:t>
      </w:r>
      <w:r w:rsidRPr="000B18EE">
        <w:rPr>
          <w:i/>
          <w:rPrChange w:id="93" w:author="antonio" w:date="2019-05-10T07:25:00Z">
            <w:rPr/>
          </w:rPrChange>
        </w:rPr>
        <w:t xml:space="preserve">N. </w:t>
      </w:r>
      <w:proofErr w:type="spellStart"/>
      <w:r w:rsidRPr="000B18EE">
        <w:rPr>
          <w:i/>
          <w:rPrChange w:id="94" w:author="antonio" w:date="2019-05-10T07:25:00Z">
            <w:rPr/>
          </w:rPrChange>
        </w:rPr>
        <w:t>salina</w:t>
      </w:r>
      <w:proofErr w:type="spellEnd"/>
      <w:r w:rsidRPr="00C7756D">
        <w:t xml:space="preserve">. When the sample was not subjected to the </w:t>
      </w:r>
      <w:proofErr w:type="spellStart"/>
      <w:r w:rsidRPr="00C7756D">
        <w:t>pretreatment</w:t>
      </w:r>
      <w:proofErr w:type="spellEnd"/>
      <w:r w:rsidRPr="00C7756D">
        <w:t xml:space="preserve">, lipid yield was less than 5%, while, using acid </w:t>
      </w:r>
      <w:proofErr w:type="spellStart"/>
      <w:r w:rsidRPr="00C7756D">
        <w:t>pretreatment</w:t>
      </w:r>
      <w:proofErr w:type="spellEnd"/>
      <w:r w:rsidRPr="00C7756D">
        <w:t xml:space="preserve"> with sulfuric acid (2% (v/v)), EPA yield was equal to 58.1 mg/g cell. Microwave </w:t>
      </w:r>
      <w:proofErr w:type="spellStart"/>
      <w:r w:rsidRPr="00C7756D">
        <w:t>pretreatment</w:t>
      </w:r>
      <w:proofErr w:type="spellEnd"/>
      <w:r w:rsidRPr="00C7756D">
        <w:t xml:space="preserve"> is a physical method which importance was examined in a study made on </w:t>
      </w:r>
      <w:r w:rsidRPr="000B18EE">
        <w:rPr>
          <w:i/>
          <w:rPrChange w:id="95" w:author="antonio" w:date="2019-05-10T07:25:00Z">
            <w:rPr/>
          </w:rPrChange>
        </w:rPr>
        <w:t xml:space="preserve">N. </w:t>
      </w:r>
      <w:del w:id="96" w:author="Angela" w:date="2019-04-04T17:35:00Z">
        <w:r w:rsidRPr="000B18EE" w:rsidDel="00F76F20">
          <w:rPr>
            <w:i/>
            <w:rPrChange w:id="97" w:author="antonio" w:date="2019-05-10T07:25:00Z">
              <w:rPr/>
            </w:rPrChange>
          </w:rPr>
          <w:delText>gaditiana</w:delText>
        </w:r>
      </w:del>
      <w:proofErr w:type="spellStart"/>
      <w:ins w:id="98" w:author="Angela" w:date="2019-04-04T17:35:00Z">
        <w:r w:rsidR="00F76F20" w:rsidRPr="000B18EE">
          <w:rPr>
            <w:i/>
            <w:rPrChange w:id="99" w:author="antonio" w:date="2019-05-10T07:25:00Z">
              <w:rPr/>
            </w:rPrChange>
          </w:rPr>
          <w:t>gaditana</w:t>
        </w:r>
      </w:ins>
      <w:proofErr w:type="spellEnd"/>
      <w:r w:rsidRPr="00C7756D">
        <w:t xml:space="preserve"> (</w:t>
      </w:r>
      <w:proofErr w:type="spellStart"/>
      <w:r w:rsidRPr="00C7756D">
        <w:t>Cancela</w:t>
      </w:r>
      <w:proofErr w:type="spellEnd"/>
      <w:r w:rsidRPr="00C7756D">
        <w:t xml:space="preserve"> et al., 2019). Results showed that when the ultrasound extraction was preceded by microwave </w:t>
      </w:r>
      <w:proofErr w:type="spellStart"/>
      <w:r w:rsidRPr="00C7756D">
        <w:t>pretreatment</w:t>
      </w:r>
      <w:proofErr w:type="spellEnd"/>
      <w:r w:rsidRPr="00C7756D">
        <w:t xml:space="preserve">, the percentage of oil extracted was 22.60% of total dry biomass, higher than value without </w:t>
      </w:r>
      <w:proofErr w:type="spellStart"/>
      <w:r w:rsidRPr="00C7756D">
        <w:t>pretreatment</w:t>
      </w:r>
      <w:proofErr w:type="spellEnd"/>
      <w:r w:rsidRPr="00C7756D">
        <w:t xml:space="preserve"> (6.22%). A study on </w:t>
      </w:r>
      <w:r w:rsidRPr="000B18EE">
        <w:rPr>
          <w:i/>
          <w:rPrChange w:id="100" w:author="antonio" w:date="2019-05-10T07:25:00Z">
            <w:rPr/>
          </w:rPrChange>
        </w:rPr>
        <w:t xml:space="preserve">N. </w:t>
      </w:r>
      <w:del w:id="101" w:author="Angela" w:date="2019-04-04T17:35:00Z">
        <w:r w:rsidRPr="000B18EE" w:rsidDel="00F76F20">
          <w:rPr>
            <w:i/>
            <w:rPrChange w:id="102" w:author="antonio" w:date="2019-05-10T07:25:00Z">
              <w:rPr/>
            </w:rPrChange>
          </w:rPr>
          <w:delText>gaditiana</w:delText>
        </w:r>
      </w:del>
      <w:proofErr w:type="spellStart"/>
      <w:ins w:id="103" w:author="Angela" w:date="2019-04-04T17:35:00Z">
        <w:r w:rsidR="00F76F20" w:rsidRPr="000B18EE">
          <w:rPr>
            <w:i/>
            <w:rPrChange w:id="104" w:author="antonio" w:date="2019-05-10T07:25:00Z">
              <w:rPr/>
            </w:rPrChange>
          </w:rPr>
          <w:t>gaditana</w:t>
        </w:r>
      </w:ins>
      <w:proofErr w:type="spellEnd"/>
      <w:r w:rsidRPr="00C7756D">
        <w:t xml:space="preserve"> where different </w:t>
      </w:r>
      <w:proofErr w:type="spellStart"/>
      <w:r w:rsidRPr="00C7756D">
        <w:t>pretreatment</w:t>
      </w:r>
      <w:proofErr w:type="spellEnd"/>
      <w:r w:rsidRPr="00C7756D">
        <w:t xml:space="preserve"> methods were tested, was conducted by Safi et al. (2017). Bead milling, a physical method, got the best results with a release of total proteins equal to ±50% (w/w), higher than enzymatic </w:t>
      </w:r>
      <w:proofErr w:type="spellStart"/>
      <w:r w:rsidRPr="00C7756D">
        <w:t>pretreatment</w:t>
      </w:r>
      <w:proofErr w:type="spellEnd"/>
      <w:r w:rsidRPr="00C7756D">
        <w:t xml:space="preserve"> with a release of ±35% (w/w). In </w:t>
      </w:r>
      <w:proofErr w:type="spellStart"/>
      <w:r w:rsidRPr="00C7756D">
        <w:t>Abirami</w:t>
      </w:r>
      <w:proofErr w:type="spellEnd"/>
      <w:r w:rsidRPr="00C7756D">
        <w:t xml:space="preserve"> et al. (2016) was shown a comparison between acid, enzymatic, thermal, microwave and ultrasonic </w:t>
      </w:r>
      <w:proofErr w:type="spellStart"/>
      <w:r w:rsidRPr="00C7756D">
        <w:t>pretreatment</w:t>
      </w:r>
      <w:proofErr w:type="spellEnd"/>
      <w:r w:rsidRPr="00C7756D">
        <w:t xml:space="preserve"> on </w:t>
      </w:r>
      <w:r w:rsidRPr="000B18EE">
        <w:rPr>
          <w:i/>
          <w:rPrChange w:id="105" w:author="antonio" w:date="2019-05-10T07:25:00Z">
            <w:rPr/>
          </w:rPrChange>
        </w:rPr>
        <w:t xml:space="preserve">N. </w:t>
      </w:r>
      <w:del w:id="106" w:author="Angela" w:date="2019-04-04T17:35:00Z">
        <w:r w:rsidRPr="000B18EE" w:rsidDel="00F76F20">
          <w:rPr>
            <w:i/>
            <w:rPrChange w:id="107" w:author="antonio" w:date="2019-05-10T07:25:00Z">
              <w:rPr/>
            </w:rPrChange>
          </w:rPr>
          <w:delText>gaditiana</w:delText>
        </w:r>
      </w:del>
      <w:proofErr w:type="spellStart"/>
      <w:ins w:id="108" w:author="Angela" w:date="2019-04-04T17:35:00Z">
        <w:r w:rsidR="00F76F20" w:rsidRPr="000B18EE">
          <w:rPr>
            <w:i/>
            <w:rPrChange w:id="109" w:author="antonio" w:date="2019-05-10T07:25:00Z">
              <w:rPr/>
            </w:rPrChange>
          </w:rPr>
          <w:t>gaditana</w:t>
        </w:r>
      </w:ins>
      <w:proofErr w:type="spellEnd"/>
      <w:r w:rsidRPr="00C7756D">
        <w:t xml:space="preserve">. The results highlighted that EPA yield was high in ultrasonic disruption (EPA content equal to 3.25 % dry </w:t>
      </w:r>
      <w:proofErr w:type="spellStart"/>
      <w:r w:rsidRPr="00C7756D">
        <w:t>wt</w:t>
      </w:r>
      <w:proofErr w:type="spellEnd"/>
      <w:r w:rsidRPr="00C7756D">
        <w:t xml:space="preserve">), while was low in acid treatment (EPA content equal to 1.89 % dry </w:t>
      </w:r>
      <w:proofErr w:type="spellStart"/>
      <w:r w:rsidRPr="00C7756D">
        <w:t>wt</w:t>
      </w:r>
      <w:proofErr w:type="spellEnd"/>
      <w:r w:rsidRPr="00C7756D">
        <w:t>).</w:t>
      </w:r>
    </w:p>
    <w:p w14:paraId="706F8B72" w14:textId="77777777" w:rsidR="00C7756D" w:rsidRPr="00C7756D" w:rsidRDefault="00C7756D" w:rsidP="00F030B8">
      <w:r w:rsidRPr="00C7756D">
        <w:t xml:space="preserve">The aim of this work was to evaluate the feasibility of mechanical </w:t>
      </w:r>
      <w:proofErr w:type="spellStart"/>
      <w:r w:rsidRPr="00C7756D">
        <w:t>pretreatment</w:t>
      </w:r>
      <w:proofErr w:type="spellEnd"/>
      <w:r w:rsidRPr="00C7756D">
        <w:t xml:space="preserve"> on the </w:t>
      </w:r>
      <w:proofErr w:type="spellStart"/>
      <w:r w:rsidRPr="000B18EE">
        <w:rPr>
          <w:i/>
          <w:rPrChange w:id="110" w:author="antonio" w:date="2019-05-10T07:25:00Z">
            <w:rPr/>
          </w:rPrChange>
        </w:rPr>
        <w:t>N</w:t>
      </w:r>
      <w:r w:rsidR="00FD4297" w:rsidRPr="000B18EE">
        <w:rPr>
          <w:i/>
          <w:rPrChange w:id="111" w:author="antonio" w:date="2019-05-10T07:25:00Z">
            <w:rPr/>
          </w:rPrChange>
        </w:rPr>
        <w:t>.</w:t>
      </w:r>
      <w:del w:id="112" w:author="Angela" w:date="2019-04-04T17:35:00Z">
        <w:r w:rsidRPr="000B18EE" w:rsidDel="00F76F20">
          <w:rPr>
            <w:i/>
            <w:rPrChange w:id="113" w:author="antonio" w:date="2019-05-10T07:25:00Z">
              <w:rPr/>
            </w:rPrChange>
          </w:rPr>
          <w:delText>gaditiana</w:delText>
        </w:r>
      </w:del>
      <w:ins w:id="114" w:author="Angela" w:date="2019-04-04T17:35:00Z">
        <w:r w:rsidR="00F76F20" w:rsidRPr="000B18EE">
          <w:rPr>
            <w:i/>
            <w:rPrChange w:id="115" w:author="antonio" w:date="2019-05-10T07:25:00Z">
              <w:rPr/>
            </w:rPrChange>
          </w:rPr>
          <w:t>gaditana</w:t>
        </w:r>
      </w:ins>
      <w:proofErr w:type="spellEnd"/>
      <w:r w:rsidRPr="00C7756D">
        <w:t xml:space="preserve"> as source of EPA. Furthermore, with the use of the accelerated solvent extraction (ASE) technology, the effect of solvents on the extraction yield was evaluated. </w:t>
      </w:r>
      <w:del w:id="116" w:author="Angela" w:date="2019-04-05T17:27:00Z">
        <w:r w:rsidRPr="00C7756D" w:rsidDel="00385D16">
          <w:delText xml:space="preserve">About that a </w:delText>
        </w:r>
      </w:del>
      <w:ins w:id="117" w:author="Angela" w:date="2019-04-05T17:27:00Z">
        <w:r w:rsidR="00385D16">
          <w:t xml:space="preserve">A </w:t>
        </w:r>
      </w:ins>
      <w:r w:rsidRPr="00C7756D">
        <w:t xml:space="preserve">mixture of chloroform/methanol/water </w:t>
      </w:r>
      <w:r w:rsidR="003B7D6A">
        <w:t xml:space="preserve">(C/M/W) </w:t>
      </w:r>
      <w:r w:rsidRPr="00C7756D">
        <w:t>(1:2:0.75v/v) used in Bligh &amp; Dyer methods and hexane that is GRAS (generally recognized as safe solvent) were used.</w:t>
      </w:r>
    </w:p>
    <w:p w14:paraId="02457CA5" w14:textId="77777777" w:rsidR="00C7756D" w:rsidRPr="00C7756D" w:rsidRDefault="00D54D38" w:rsidP="00F030B8">
      <w:pPr>
        <w:spacing w:before="240" w:after="240" w:line="240" w:lineRule="auto"/>
        <w:jc w:val="left"/>
        <w:rPr>
          <w:b/>
          <w:sz w:val="20"/>
        </w:rPr>
      </w:pPr>
      <w:r>
        <w:rPr>
          <w:b/>
          <w:sz w:val="20"/>
        </w:rPr>
        <w:t xml:space="preserve">2. </w:t>
      </w:r>
      <w:r w:rsidR="00C7756D" w:rsidRPr="00C7756D">
        <w:rPr>
          <w:b/>
          <w:sz w:val="20"/>
        </w:rPr>
        <w:t>Materials and Methods</w:t>
      </w:r>
    </w:p>
    <w:p w14:paraId="3ECB6C88" w14:textId="77777777" w:rsidR="00C7756D" w:rsidRPr="00C7756D" w:rsidRDefault="00C7756D" w:rsidP="00D54D38">
      <w:r w:rsidRPr="00C7756D">
        <w:t xml:space="preserve">The biomass of </w:t>
      </w:r>
      <w:proofErr w:type="spellStart"/>
      <w:r w:rsidRPr="000B18EE">
        <w:rPr>
          <w:i/>
          <w:rPrChange w:id="118" w:author="antonio" w:date="2019-05-10T07:25:00Z">
            <w:rPr/>
          </w:rPrChange>
        </w:rPr>
        <w:t>N</w:t>
      </w:r>
      <w:r w:rsidR="00FD4297" w:rsidRPr="000B18EE">
        <w:rPr>
          <w:i/>
          <w:rPrChange w:id="119" w:author="antonio" w:date="2019-05-10T07:25:00Z">
            <w:rPr/>
          </w:rPrChange>
        </w:rPr>
        <w:t>.</w:t>
      </w:r>
      <w:del w:id="120" w:author="Angela" w:date="2019-04-04T17:35:00Z">
        <w:r w:rsidRPr="000B18EE" w:rsidDel="00F76F20">
          <w:rPr>
            <w:i/>
            <w:rPrChange w:id="121" w:author="antonio" w:date="2019-05-10T07:25:00Z">
              <w:rPr/>
            </w:rPrChange>
          </w:rPr>
          <w:delText>gaditiana</w:delText>
        </w:r>
      </w:del>
      <w:ins w:id="122" w:author="Angela" w:date="2019-04-04T17:35:00Z">
        <w:r w:rsidR="00F76F20" w:rsidRPr="000B18EE">
          <w:rPr>
            <w:i/>
            <w:rPrChange w:id="123" w:author="antonio" w:date="2019-05-10T07:25:00Z">
              <w:rPr/>
            </w:rPrChange>
          </w:rPr>
          <w:t>gaditana</w:t>
        </w:r>
      </w:ins>
      <w:proofErr w:type="spellEnd"/>
      <w:r w:rsidRPr="00C7756D">
        <w:t xml:space="preserve"> was supplied by the company </w:t>
      </w:r>
      <w:proofErr w:type="spellStart"/>
      <w:r w:rsidRPr="00C7756D">
        <w:t>Algalimento</w:t>
      </w:r>
      <w:proofErr w:type="spellEnd"/>
      <w:r w:rsidRPr="00C7756D">
        <w:t xml:space="preserve"> (Santa </w:t>
      </w:r>
      <w:proofErr w:type="spellStart"/>
      <w:r w:rsidRPr="00C7756D">
        <w:t>Lucía</w:t>
      </w:r>
      <w:proofErr w:type="spellEnd"/>
      <w:r w:rsidRPr="00C7756D">
        <w:t xml:space="preserve"> de </w:t>
      </w:r>
      <w:proofErr w:type="spellStart"/>
      <w:r w:rsidRPr="00C7756D">
        <w:t>Tirajana</w:t>
      </w:r>
      <w:proofErr w:type="spellEnd"/>
      <w:r w:rsidRPr="00C7756D">
        <w:t xml:space="preserve">, Gran </w:t>
      </w:r>
      <w:proofErr w:type="spellStart"/>
      <w:r w:rsidRPr="00C7756D">
        <w:t>Canaria</w:t>
      </w:r>
      <w:proofErr w:type="spellEnd"/>
      <w:r w:rsidRPr="00C7756D">
        <w:t xml:space="preserve">) in the form of freeze-dried powder and was stored at -20 °C.The biomass was subjected to a mechanical </w:t>
      </w:r>
      <w:proofErr w:type="spellStart"/>
      <w:r w:rsidRPr="00C7756D">
        <w:t>pretreatment</w:t>
      </w:r>
      <w:proofErr w:type="spellEnd"/>
      <w:r w:rsidRPr="00C7756D">
        <w:t xml:space="preserve"> using the Planetary ball mill </w:t>
      </w:r>
      <w:proofErr w:type="spellStart"/>
      <w:r w:rsidRPr="00C7756D">
        <w:t>Retsch</w:t>
      </w:r>
      <w:proofErr w:type="spellEnd"/>
      <w:r w:rsidRPr="00C7756D">
        <w:t xml:space="preserve"> PM200 and to accelerated solvent extraction by </w:t>
      </w:r>
      <w:proofErr w:type="spellStart"/>
      <w:r w:rsidRPr="00C7756D">
        <w:t>Dionex</w:t>
      </w:r>
      <w:proofErr w:type="spellEnd"/>
      <w:r w:rsidRPr="00C7756D">
        <w:t xml:space="preserve"> ASE 200.</w:t>
      </w:r>
    </w:p>
    <w:p w14:paraId="1D0F65CB" w14:textId="77777777" w:rsidR="0091738C" w:rsidRDefault="00C7756D" w:rsidP="0091738C">
      <w:r w:rsidRPr="00C7756D">
        <w:t xml:space="preserve">Experimental design was planned to evaluate the effects due to the changing of </w:t>
      </w:r>
      <w:proofErr w:type="spellStart"/>
      <w:r w:rsidRPr="00C7756D">
        <w:t>pretreatment</w:t>
      </w:r>
      <w:proofErr w:type="spellEnd"/>
      <w:r w:rsidRPr="00C7756D">
        <w:t xml:space="preserve"> conditions on the extraction yield, in particular the influence of rotation speed (from 200 to 600 rpm) fixing 5 min as extraction time for two different biomass/diatomaceous earth ratio (B/DE) (0.5 and 1.0) and the influence of time (from 5 to 25 min) fixing 600 rpm as rotation speed for B/DE equal to 1.0.Solvents used for accelerated solvent extraction were hexane (tests 01-15) and a mixture of </w:t>
      </w:r>
      <w:r w:rsidR="0091738C">
        <w:t>C</w:t>
      </w:r>
      <w:r w:rsidRPr="00C7756D">
        <w:t>/</w:t>
      </w:r>
      <w:r w:rsidR="0091738C">
        <w:t>M</w:t>
      </w:r>
      <w:r w:rsidRPr="00C7756D">
        <w:t>/</w:t>
      </w:r>
      <w:r w:rsidR="0091738C">
        <w:t>W</w:t>
      </w:r>
      <w:r w:rsidRPr="00C7756D">
        <w:t xml:space="preserve"> (tests 16-30). All solvents were purchased by Sigma-Aldrich (Saint Louis, MO, USA) with a chromatographic grade. Extraction temperature was 50 °C and pressure was 100 bar. Each extraction was performed with two cycles of 10 minutes, and four extraction stages were carried out for each sample (80 minutes total extraction time). In Table 1 experimental design is reported.</w:t>
      </w:r>
    </w:p>
    <w:p w14:paraId="72C0D2B1" w14:textId="20FFC1B2" w:rsidR="00C7756D" w:rsidRDefault="0091738C" w:rsidP="00D54D38">
      <w:pPr>
        <w:rPr>
          <w:ins w:id="124" w:author="Dino l" w:date="2019-04-07T10:46:00Z"/>
        </w:rPr>
      </w:pPr>
      <w:r w:rsidRPr="00C7756D">
        <w:t xml:space="preserve">The liquid extract obtained by ASE 200, was dried at room temperature through a </w:t>
      </w:r>
      <w:proofErr w:type="spellStart"/>
      <w:r w:rsidRPr="00C7756D">
        <w:t>ZymarkTurboVap</w:t>
      </w:r>
      <w:proofErr w:type="spellEnd"/>
      <w:r w:rsidRPr="00C7756D">
        <w:t xml:space="preserve"> evaporator (</w:t>
      </w:r>
      <w:proofErr w:type="spellStart"/>
      <w:r w:rsidRPr="00C7756D">
        <w:t>Zymark</w:t>
      </w:r>
      <w:proofErr w:type="spellEnd"/>
      <w:r w:rsidRPr="00C7756D">
        <w:t xml:space="preserve">, Hopkinton, MA, USA) for dry residue </w:t>
      </w:r>
      <w:del w:id="125" w:author="antonio" w:date="2019-05-10T07:27:00Z">
        <w:r w:rsidRPr="00C7756D" w:rsidDel="000B18EE">
          <w:delText>quantification</w:delText>
        </w:r>
      </w:del>
      <w:proofErr w:type="spellStart"/>
      <w:ins w:id="126" w:author="antonio" w:date="2019-05-10T07:27:00Z">
        <w:r w:rsidR="000B18EE">
          <w:t>weight</w:t>
        </w:r>
      </w:ins>
      <w:r w:rsidRPr="00C7756D">
        <w:t>.The</w:t>
      </w:r>
      <w:proofErr w:type="spellEnd"/>
      <w:r w:rsidRPr="00C7756D">
        <w:t xml:space="preserve"> extracts were </w:t>
      </w:r>
      <w:del w:id="127" w:author="antonio" w:date="2019-05-10T07:35:00Z">
        <w:r w:rsidRPr="00C7756D" w:rsidDel="00EE1322">
          <w:delText xml:space="preserve">transesterified </w:delText>
        </w:r>
      </w:del>
      <w:proofErr w:type="spellStart"/>
      <w:ins w:id="128" w:author="antonio" w:date="2019-05-10T07:35:00Z">
        <w:r w:rsidR="00EE1322" w:rsidRPr="00C7756D">
          <w:t>trans</w:t>
        </w:r>
        <w:r w:rsidR="00EE1322">
          <w:t>methylation</w:t>
        </w:r>
        <w:proofErr w:type="spellEnd"/>
        <w:r w:rsidR="00EE1322" w:rsidRPr="00C7756D">
          <w:t xml:space="preserve"> </w:t>
        </w:r>
      </w:ins>
      <w:r w:rsidRPr="00C7756D">
        <w:t xml:space="preserve">according to the standard method UNI ISO 12966-2, using </w:t>
      </w:r>
      <w:proofErr w:type="spellStart"/>
      <w:r w:rsidRPr="00C7756D">
        <w:t>NaOH</w:t>
      </w:r>
      <w:proofErr w:type="spellEnd"/>
      <w:r w:rsidRPr="00C7756D">
        <w:t xml:space="preserve"> solution in methanol (0.5 M) and BF</w:t>
      </w:r>
      <w:r w:rsidRPr="00EE1322">
        <w:rPr>
          <w:vertAlign w:val="subscript"/>
          <w:rPrChange w:id="129" w:author="antonio" w:date="2019-05-10T07:35:00Z">
            <w:rPr/>
          </w:rPrChange>
        </w:rPr>
        <w:t>3</w:t>
      </w:r>
      <w:r w:rsidRPr="00C7756D">
        <w:t xml:space="preserve"> in methanol (14%) (Sigma-Aldrich Ltd., St. Louis, MO, USA). At the end of </w:t>
      </w:r>
      <w:del w:id="130" w:author="antonio" w:date="2019-05-10T07:35:00Z">
        <w:r w:rsidRPr="00C7756D" w:rsidDel="00EE1322">
          <w:lastRenderedPageBreak/>
          <w:delText>transesterification</w:delText>
        </w:r>
      </w:del>
      <w:ins w:id="131" w:author="antonio" w:date="2019-05-10T07:35:00Z">
        <w:r w:rsidR="00EE1322">
          <w:t>this stage</w:t>
        </w:r>
      </w:ins>
      <w:r w:rsidRPr="00C7756D">
        <w:t>, isooctane was added and finally the upper phase was taken and transferred into a GC glass vial for the analysis.</w:t>
      </w:r>
    </w:p>
    <w:p w14:paraId="39A4545D" w14:textId="77777777" w:rsidR="00794AB5" w:rsidRPr="00C7756D" w:rsidRDefault="00794AB5" w:rsidP="00794AB5">
      <w:pPr>
        <w:rPr>
          <w:ins w:id="132" w:author="Dino l" w:date="2019-04-07T10:46:00Z"/>
        </w:rPr>
      </w:pPr>
      <w:ins w:id="133" w:author="Dino l" w:date="2019-04-07T10:46:00Z">
        <w:r w:rsidRPr="00C7756D">
          <w:t xml:space="preserve">A 7820A GC-FID equipped with an HP-88 100 </w:t>
        </w:r>
        <w:proofErr w:type="spellStart"/>
        <w:r w:rsidRPr="00C7756D">
          <w:t>mt</w:t>
        </w:r>
        <w:proofErr w:type="spellEnd"/>
        <w:r w:rsidRPr="00C7756D">
          <w:t xml:space="preserve"> x 0.25 mm x 0.2 </w:t>
        </w:r>
        <w:proofErr w:type="spellStart"/>
        <w:r w:rsidRPr="00C7756D">
          <w:t>μm</w:t>
        </w:r>
        <w:proofErr w:type="spellEnd"/>
        <w:r w:rsidRPr="00C7756D">
          <w:t xml:space="preserve"> column was used to perform analysis, and the chromatographic conditions were taken from the standard method UNI ISO 12966-4. The temperature of the oven was from 150 °C to 240 °C with a ramp of 4 °C/min and those of the injector and detector were 250 °C. Nitrogen (purity &gt; 99.999%) with a spatial velocity of 30 cm/s was used as a gas carrier. For the quantitative analysis a mixture of 37 fatty acid ethyl esters (C4–C24) (</w:t>
        </w:r>
        <w:proofErr w:type="spellStart"/>
        <w:r w:rsidRPr="00C7756D">
          <w:t>Supelco</w:t>
        </w:r>
        <w:proofErr w:type="spellEnd"/>
        <w:r w:rsidRPr="00C7756D">
          <w:t xml:space="preserve"> FAME 37, CRM47885, Sigma-Aldrich Ltd., St. Louis, MO, USA) was used.</w:t>
        </w:r>
      </w:ins>
    </w:p>
    <w:p w14:paraId="7D6C2A6B" w14:textId="77777777" w:rsidR="00794AB5" w:rsidRPr="00C7756D" w:rsidRDefault="00794AB5" w:rsidP="00D54D38"/>
    <w:p w14:paraId="6A5FC81C" w14:textId="77777777" w:rsidR="00C7756D" w:rsidRPr="00C7756D" w:rsidRDefault="00C7756D" w:rsidP="00D54D38">
      <w:pPr>
        <w:keepNext/>
        <w:tabs>
          <w:tab w:val="clear" w:pos="7100"/>
        </w:tabs>
        <w:spacing w:before="240" w:after="80" w:line="240" w:lineRule="exact"/>
        <w:jc w:val="left"/>
        <w:rPr>
          <w:i/>
        </w:rPr>
      </w:pPr>
      <w:r w:rsidRPr="00C7756D">
        <w:rPr>
          <w:i/>
        </w:rPr>
        <w:t xml:space="preserve">Table 1: Experimental design. </w:t>
      </w:r>
      <w:proofErr w:type="spellStart"/>
      <w:r w:rsidRPr="00C7756D">
        <w:rPr>
          <w:i/>
        </w:rPr>
        <w:t>Pretreatment</w:t>
      </w:r>
      <w:proofErr w:type="spellEnd"/>
      <w:r w:rsidRPr="00C7756D">
        <w:rPr>
          <w:i/>
        </w:rPr>
        <w:t xml:space="preserve"> conditions (rotation speed, time and B/DE ratio). Tests 01-15 were done using hexane, while chloroform/methanol/water was used for tests 16-30</w:t>
      </w:r>
    </w:p>
    <w:tbl>
      <w:tblPr>
        <w:tblW w:w="0" w:type="auto"/>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71"/>
        <w:gridCol w:w="1871"/>
        <w:gridCol w:w="1871"/>
        <w:gridCol w:w="1871"/>
      </w:tblGrid>
      <w:tr w:rsidR="00C7756D" w:rsidRPr="00C7756D" w14:paraId="436B2EB2" w14:textId="77777777" w:rsidTr="006E5BD6">
        <w:trPr>
          <w:jc w:val="center"/>
        </w:trPr>
        <w:tc>
          <w:tcPr>
            <w:tcW w:w="1871" w:type="dxa"/>
            <w:tcBorders>
              <w:top w:val="single" w:sz="12" w:space="0" w:color="008000"/>
              <w:bottom w:val="single" w:sz="6" w:space="0" w:color="008000"/>
            </w:tcBorders>
            <w:shd w:val="clear" w:color="auto" w:fill="FFFFFF"/>
          </w:tcPr>
          <w:p w14:paraId="778CC517" w14:textId="77777777" w:rsidR="00C7756D" w:rsidRPr="00C7756D" w:rsidRDefault="00C7756D" w:rsidP="00D54D38">
            <w:pPr>
              <w:rPr>
                <w:rFonts w:cs="Arial"/>
                <w:szCs w:val="18"/>
              </w:rPr>
            </w:pPr>
            <w:r w:rsidRPr="00C7756D">
              <w:rPr>
                <w:rFonts w:cs="Arial"/>
                <w:szCs w:val="18"/>
              </w:rPr>
              <w:t>N. test</w:t>
            </w:r>
          </w:p>
        </w:tc>
        <w:tc>
          <w:tcPr>
            <w:tcW w:w="1871" w:type="dxa"/>
            <w:tcBorders>
              <w:top w:val="single" w:sz="12" w:space="0" w:color="008000"/>
              <w:bottom w:val="single" w:sz="6" w:space="0" w:color="008000"/>
            </w:tcBorders>
            <w:shd w:val="clear" w:color="auto" w:fill="FFFFFF"/>
          </w:tcPr>
          <w:p w14:paraId="6E720B46" w14:textId="77777777" w:rsidR="00C7756D" w:rsidRPr="00C7756D" w:rsidRDefault="00C7756D" w:rsidP="00D54D38">
            <w:pPr>
              <w:rPr>
                <w:rFonts w:cs="Arial"/>
                <w:szCs w:val="18"/>
              </w:rPr>
            </w:pPr>
            <w:r w:rsidRPr="00C7756D">
              <w:rPr>
                <w:rFonts w:cs="Arial"/>
                <w:szCs w:val="18"/>
              </w:rPr>
              <w:t>Rotation speed</w:t>
            </w:r>
          </w:p>
          <w:p w14:paraId="28276974" w14:textId="77777777" w:rsidR="00C7756D" w:rsidRPr="00C7756D" w:rsidRDefault="00C7756D" w:rsidP="00D54D38">
            <w:pPr>
              <w:rPr>
                <w:rFonts w:cs="Arial"/>
                <w:szCs w:val="18"/>
              </w:rPr>
            </w:pPr>
            <w:r w:rsidRPr="00C7756D">
              <w:rPr>
                <w:rFonts w:cs="Arial"/>
                <w:szCs w:val="18"/>
              </w:rPr>
              <w:t>(rpm)</w:t>
            </w:r>
          </w:p>
        </w:tc>
        <w:tc>
          <w:tcPr>
            <w:tcW w:w="1871" w:type="dxa"/>
            <w:tcBorders>
              <w:top w:val="single" w:sz="12" w:space="0" w:color="008000"/>
              <w:bottom w:val="single" w:sz="6" w:space="0" w:color="008000"/>
            </w:tcBorders>
            <w:shd w:val="clear" w:color="auto" w:fill="FFFFFF"/>
          </w:tcPr>
          <w:p w14:paraId="0B0545B6" w14:textId="77777777" w:rsidR="00C7756D" w:rsidRPr="00C7756D" w:rsidRDefault="00C7756D" w:rsidP="00D54D38">
            <w:pPr>
              <w:rPr>
                <w:rFonts w:cs="Arial"/>
                <w:szCs w:val="18"/>
              </w:rPr>
            </w:pPr>
            <w:r w:rsidRPr="00C7756D">
              <w:rPr>
                <w:rFonts w:cs="Arial"/>
                <w:szCs w:val="18"/>
              </w:rPr>
              <w:t>Time</w:t>
            </w:r>
          </w:p>
          <w:p w14:paraId="644FFDEE" w14:textId="77777777" w:rsidR="00C7756D" w:rsidRPr="00C7756D" w:rsidRDefault="00C7756D" w:rsidP="00D54D38">
            <w:pPr>
              <w:rPr>
                <w:rFonts w:cs="Arial"/>
                <w:szCs w:val="18"/>
              </w:rPr>
            </w:pPr>
            <w:r w:rsidRPr="00C7756D">
              <w:rPr>
                <w:rFonts w:cs="Arial"/>
                <w:szCs w:val="18"/>
              </w:rPr>
              <w:t>(min)</w:t>
            </w:r>
          </w:p>
        </w:tc>
        <w:tc>
          <w:tcPr>
            <w:tcW w:w="1871" w:type="dxa"/>
            <w:tcBorders>
              <w:top w:val="single" w:sz="12" w:space="0" w:color="008000"/>
              <w:bottom w:val="single" w:sz="6" w:space="0" w:color="008000"/>
            </w:tcBorders>
            <w:shd w:val="clear" w:color="auto" w:fill="FFFFFF"/>
          </w:tcPr>
          <w:p w14:paraId="6BCD70BF" w14:textId="77777777" w:rsidR="00C7756D" w:rsidRPr="00C7756D" w:rsidRDefault="00C7756D" w:rsidP="00D54D38">
            <w:pPr>
              <w:ind w:right="-1"/>
              <w:rPr>
                <w:rFonts w:cs="Arial"/>
                <w:szCs w:val="18"/>
              </w:rPr>
            </w:pPr>
            <w:r w:rsidRPr="00C7756D">
              <w:rPr>
                <w:rFonts w:cs="Arial"/>
                <w:szCs w:val="18"/>
              </w:rPr>
              <w:t>Biomass/diatomaceous earth ratio</w:t>
            </w:r>
          </w:p>
        </w:tc>
      </w:tr>
      <w:tr w:rsidR="00C7756D" w:rsidRPr="00C7756D" w14:paraId="030B388B" w14:textId="77777777" w:rsidTr="006E5BD6">
        <w:trPr>
          <w:jc w:val="center"/>
        </w:trPr>
        <w:tc>
          <w:tcPr>
            <w:tcW w:w="1871" w:type="dxa"/>
            <w:shd w:val="clear" w:color="auto" w:fill="FFFFFF"/>
          </w:tcPr>
          <w:p w14:paraId="01EB3E4E" w14:textId="77777777" w:rsidR="00C7756D" w:rsidRPr="00C7756D" w:rsidRDefault="00C7756D" w:rsidP="00D54D38">
            <w:pPr>
              <w:rPr>
                <w:rFonts w:cs="Arial"/>
                <w:szCs w:val="18"/>
              </w:rPr>
            </w:pPr>
            <w:r w:rsidRPr="00C7756D">
              <w:rPr>
                <w:rFonts w:cs="Arial"/>
                <w:szCs w:val="18"/>
              </w:rPr>
              <w:t>01/16</w:t>
            </w:r>
          </w:p>
        </w:tc>
        <w:tc>
          <w:tcPr>
            <w:tcW w:w="1871" w:type="dxa"/>
            <w:gridSpan w:val="3"/>
            <w:shd w:val="clear" w:color="auto" w:fill="FFFFFF"/>
          </w:tcPr>
          <w:p w14:paraId="38C1EF6F" w14:textId="77777777" w:rsidR="00C7756D" w:rsidRPr="00C7756D" w:rsidRDefault="00C7756D" w:rsidP="00D54D38">
            <w:pPr>
              <w:ind w:right="-1"/>
              <w:rPr>
                <w:rFonts w:cs="Arial"/>
                <w:szCs w:val="18"/>
              </w:rPr>
            </w:pPr>
            <w:r w:rsidRPr="00C7756D">
              <w:rPr>
                <w:rFonts w:cs="Arial"/>
                <w:szCs w:val="18"/>
              </w:rPr>
              <w:t xml:space="preserve">no </w:t>
            </w:r>
            <w:proofErr w:type="spellStart"/>
            <w:r w:rsidRPr="00C7756D">
              <w:rPr>
                <w:rFonts w:cs="Arial"/>
                <w:szCs w:val="18"/>
              </w:rPr>
              <w:t>pretreatment</w:t>
            </w:r>
            <w:proofErr w:type="spellEnd"/>
          </w:p>
        </w:tc>
      </w:tr>
      <w:tr w:rsidR="00C7756D" w:rsidRPr="00C7756D" w14:paraId="3E336BDC" w14:textId="77777777" w:rsidTr="006E5BD6">
        <w:trPr>
          <w:jc w:val="center"/>
        </w:trPr>
        <w:tc>
          <w:tcPr>
            <w:tcW w:w="1871" w:type="dxa"/>
            <w:shd w:val="clear" w:color="auto" w:fill="FFFFFF"/>
          </w:tcPr>
          <w:p w14:paraId="6084CDFD" w14:textId="77777777" w:rsidR="00C7756D" w:rsidRPr="00C7756D" w:rsidRDefault="00C7756D" w:rsidP="00D54D38">
            <w:pPr>
              <w:ind w:right="-1"/>
              <w:rPr>
                <w:rFonts w:cs="Arial"/>
                <w:szCs w:val="18"/>
              </w:rPr>
            </w:pPr>
            <w:r w:rsidRPr="00C7756D">
              <w:rPr>
                <w:rFonts w:cs="Arial"/>
                <w:szCs w:val="18"/>
              </w:rPr>
              <w:t>02/17</w:t>
            </w:r>
          </w:p>
        </w:tc>
        <w:tc>
          <w:tcPr>
            <w:tcW w:w="1871" w:type="dxa"/>
            <w:shd w:val="clear" w:color="auto" w:fill="FFFFFF"/>
          </w:tcPr>
          <w:p w14:paraId="61DF442B" w14:textId="77777777" w:rsidR="00C7756D" w:rsidRPr="00C7756D" w:rsidRDefault="00C7756D" w:rsidP="00D54D38">
            <w:pPr>
              <w:ind w:right="-1"/>
              <w:rPr>
                <w:rFonts w:cs="Arial"/>
                <w:szCs w:val="18"/>
              </w:rPr>
            </w:pPr>
            <w:r w:rsidRPr="00C7756D">
              <w:rPr>
                <w:rFonts w:cs="Arial"/>
                <w:szCs w:val="18"/>
              </w:rPr>
              <w:t>200</w:t>
            </w:r>
          </w:p>
        </w:tc>
        <w:tc>
          <w:tcPr>
            <w:tcW w:w="1871" w:type="dxa"/>
            <w:shd w:val="clear" w:color="auto" w:fill="FFFFFF"/>
          </w:tcPr>
          <w:p w14:paraId="4D470D9F"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39E26B19" w14:textId="77777777" w:rsidR="00C7756D" w:rsidRPr="00C7756D" w:rsidRDefault="00C7756D" w:rsidP="00D54D38">
            <w:pPr>
              <w:ind w:right="-1"/>
              <w:rPr>
                <w:rFonts w:cs="Arial"/>
                <w:szCs w:val="18"/>
              </w:rPr>
            </w:pPr>
            <w:r w:rsidRPr="00C7756D">
              <w:rPr>
                <w:rFonts w:cs="Arial"/>
                <w:szCs w:val="18"/>
              </w:rPr>
              <w:t>1</w:t>
            </w:r>
          </w:p>
        </w:tc>
      </w:tr>
      <w:tr w:rsidR="00C7756D" w:rsidRPr="00C7756D" w14:paraId="252B368E" w14:textId="77777777" w:rsidTr="006E5BD6">
        <w:trPr>
          <w:jc w:val="center"/>
        </w:trPr>
        <w:tc>
          <w:tcPr>
            <w:tcW w:w="1871" w:type="dxa"/>
            <w:shd w:val="clear" w:color="auto" w:fill="FFFFFF"/>
          </w:tcPr>
          <w:p w14:paraId="55BD9F3A" w14:textId="77777777" w:rsidR="00C7756D" w:rsidRPr="00C7756D" w:rsidRDefault="00C7756D" w:rsidP="00D54D38">
            <w:pPr>
              <w:ind w:right="-1"/>
              <w:rPr>
                <w:rFonts w:cs="Arial"/>
                <w:szCs w:val="18"/>
              </w:rPr>
            </w:pPr>
            <w:r w:rsidRPr="00C7756D">
              <w:rPr>
                <w:rFonts w:cs="Arial"/>
                <w:szCs w:val="18"/>
              </w:rPr>
              <w:t>03/18</w:t>
            </w:r>
          </w:p>
        </w:tc>
        <w:tc>
          <w:tcPr>
            <w:tcW w:w="1871" w:type="dxa"/>
            <w:shd w:val="clear" w:color="auto" w:fill="FFFFFF"/>
          </w:tcPr>
          <w:p w14:paraId="669258C6" w14:textId="77777777" w:rsidR="00C7756D" w:rsidRPr="00C7756D" w:rsidRDefault="00C7756D" w:rsidP="00D54D38">
            <w:pPr>
              <w:ind w:right="-1"/>
              <w:rPr>
                <w:rFonts w:cs="Arial"/>
                <w:szCs w:val="18"/>
              </w:rPr>
            </w:pPr>
            <w:r w:rsidRPr="00C7756D">
              <w:rPr>
                <w:rFonts w:cs="Arial"/>
                <w:szCs w:val="18"/>
              </w:rPr>
              <w:t>300</w:t>
            </w:r>
          </w:p>
        </w:tc>
        <w:tc>
          <w:tcPr>
            <w:tcW w:w="1871" w:type="dxa"/>
            <w:shd w:val="clear" w:color="auto" w:fill="FFFFFF"/>
          </w:tcPr>
          <w:p w14:paraId="17648291"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05F1B7F7" w14:textId="77777777" w:rsidR="00C7756D" w:rsidRPr="00C7756D" w:rsidRDefault="00C7756D" w:rsidP="00D54D38">
            <w:pPr>
              <w:ind w:right="-1"/>
              <w:rPr>
                <w:rFonts w:cs="Arial"/>
                <w:szCs w:val="18"/>
              </w:rPr>
            </w:pPr>
            <w:r w:rsidRPr="00C7756D">
              <w:rPr>
                <w:rFonts w:cs="Arial"/>
                <w:szCs w:val="18"/>
              </w:rPr>
              <w:t>1</w:t>
            </w:r>
          </w:p>
        </w:tc>
      </w:tr>
      <w:tr w:rsidR="00C7756D" w:rsidRPr="00C7756D" w14:paraId="7B6984B7" w14:textId="77777777" w:rsidTr="006E5BD6">
        <w:trPr>
          <w:jc w:val="center"/>
        </w:trPr>
        <w:tc>
          <w:tcPr>
            <w:tcW w:w="1871" w:type="dxa"/>
            <w:shd w:val="clear" w:color="auto" w:fill="FFFFFF"/>
          </w:tcPr>
          <w:p w14:paraId="05D8A56E" w14:textId="77777777" w:rsidR="00C7756D" w:rsidRPr="00C7756D" w:rsidRDefault="00C7756D" w:rsidP="00D54D38">
            <w:pPr>
              <w:ind w:right="-1"/>
              <w:rPr>
                <w:rFonts w:cs="Arial"/>
                <w:szCs w:val="18"/>
              </w:rPr>
            </w:pPr>
            <w:r w:rsidRPr="00C7756D">
              <w:rPr>
                <w:rFonts w:cs="Arial"/>
                <w:szCs w:val="18"/>
              </w:rPr>
              <w:t>04/19</w:t>
            </w:r>
          </w:p>
        </w:tc>
        <w:tc>
          <w:tcPr>
            <w:tcW w:w="1871" w:type="dxa"/>
            <w:shd w:val="clear" w:color="auto" w:fill="FFFFFF"/>
          </w:tcPr>
          <w:p w14:paraId="634F1725" w14:textId="77777777" w:rsidR="00C7756D" w:rsidRPr="00C7756D" w:rsidRDefault="00C7756D" w:rsidP="00D54D38">
            <w:pPr>
              <w:ind w:right="-1"/>
              <w:rPr>
                <w:rFonts w:cs="Arial"/>
                <w:szCs w:val="18"/>
              </w:rPr>
            </w:pPr>
            <w:r w:rsidRPr="00C7756D">
              <w:rPr>
                <w:rFonts w:cs="Arial"/>
                <w:szCs w:val="18"/>
              </w:rPr>
              <w:t>400</w:t>
            </w:r>
          </w:p>
        </w:tc>
        <w:tc>
          <w:tcPr>
            <w:tcW w:w="1871" w:type="dxa"/>
            <w:shd w:val="clear" w:color="auto" w:fill="FFFFFF"/>
          </w:tcPr>
          <w:p w14:paraId="6C37CA65"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335C6A5F" w14:textId="77777777" w:rsidR="00C7756D" w:rsidRPr="00C7756D" w:rsidRDefault="00C7756D" w:rsidP="00D54D38">
            <w:pPr>
              <w:ind w:right="-1"/>
              <w:rPr>
                <w:rFonts w:cs="Arial"/>
                <w:szCs w:val="18"/>
              </w:rPr>
            </w:pPr>
            <w:r w:rsidRPr="00C7756D">
              <w:rPr>
                <w:rFonts w:cs="Arial"/>
                <w:szCs w:val="18"/>
              </w:rPr>
              <w:t>1</w:t>
            </w:r>
          </w:p>
        </w:tc>
      </w:tr>
      <w:tr w:rsidR="00C7756D" w:rsidRPr="00C7756D" w14:paraId="78839ED6" w14:textId="77777777" w:rsidTr="006E5BD6">
        <w:trPr>
          <w:jc w:val="center"/>
        </w:trPr>
        <w:tc>
          <w:tcPr>
            <w:tcW w:w="1871" w:type="dxa"/>
            <w:shd w:val="clear" w:color="auto" w:fill="FFFFFF"/>
          </w:tcPr>
          <w:p w14:paraId="1A156841" w14:textId="77777777" w:rsidR="00C7756D" w:rsidRPr="00C7756D" w:rsidRDefault="00C7756D" w:rsidP="00D54D38">
            <w:pPr>
              <w:ind w:right="-1"/>
              <w:rPr>
                <w:rFonts w:cs="Arial"/>
                <w:szCs w:val="18"/>
              </w:rPr>
            </w:pPr>
            <w:r w:rsidRPr="00C7756D">
              <w:rPr>
                <w:rFonts w:cs="Arial"/>
                <w:szCs w:val="18"/>
              </w:rPr>
              <w:t>05/20</w:t>
            </w:r>
          </w:p>
        </w:tc>
        <w:tc>
          <w:tcPr>
            <w:tcW w:w="1871" w:type="dxa"/>
            <w:shd w:val="clear" w:color="auto" w:fill="FFFFFF"/>
          </w:tcPr>
          <w:p w14:paraId="424D3E2F" w14:textId="77777777" w:rsidR="00C7756D" w:rsidRPr="00C7756D" w:rsidRDefault="00C7756D" w:rsidP="00D54D38">
            <w:pPr>
              <w:ind w:right="-1"/>
              <w:rPr>
                <w:rFonts w:cs="Arial"/>
                <w:szCs w:val="18"/>
              </w:rPr>
            </w:pPr>
            <w:r w:rsidRPr="00C7756D">
              <w:rPr>
                <w:rFonts w:cs="Arial"/>
                <w:szCs w:val="18"/>
              </w:rPr>
              <w:t>500</w:t>
            </w:r>
          </w:p>
        </w:tc>
        <w:tc>
          <w:tcPr>
            <w:tcW w:w="1871" w:type="dxa"/>
            <w:shd w:val="clear" w:color="auto" w:fill="FFFFFF"/>
          </w:tcPr>
          <w:p w14:paraId="2857703C"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3D797B7F" w14:textId="77777777" w:rsidR="00C7756D" w:rsidRPr="00C7756D" w:rsidRDefault="00C7756D" w:rsidP="00D54D38">
            <w:pPr>
              <w:ind w:right="-1"/>
              <w:rPr>
                <w:rFonts w:cs="Arial"/>
                <w:szCs w:val="18"/>
              </w:rPr>
            </w:pPr>
            <w:r w:rsidRPr="00C7756D">
              <w:rPr>
                <w:rFonts w:cs="Arial"/>
                <w:szCs w:val="18"/>
              </w:rPr>
              <w:t>1</w:t>
            </w:r>
          </w:p>
        </w:tc>
      </w:tr>
      <w:tr w:rsidR="00C7756D" w:rsidRPr="00C7756D" w14:paraId="5505D83C" w14:textId="77777777" w:rsidTr="006E5BD6">
        <w:trPr>
          <w:jc w:val="center"/>
        </w:trPr>
        <w:tc>
          <w:tcPr>
            <w:tcW w:w="1871" w:type="dxa"/>
            <w:shd w:val="clear" w:color="auto" w:fill="FFFFFF"/>
          </w:tcPr>
          <w:p w14:paraId="6C716091" w14:textId="77777777" w:rsidR="00C7756D" w:rsidRPr="00C7756D" w:rsidRDefault="00C7756D" w:rsidP="00D54D38">
            <w:pPr>
              <w:ind w:right="-1"/>
              <w:rPr>
                <w:rFonts w:cs="Arial"/>
                <w:szCs w:val="18"/>
              </w:rPr>
            </w:pPr>
            <w:r w:rsidRPr="00C7756D">
              <w:rPr>
                <w:rFonts w:cs="Arial"/>
                <w:szCs w:val="18"/>
              </w:rPr>
              <w:t>06/21</w:t>
            </w:r>
          </w:p>
        </w:tc>
        <w:tc>
          <w:tcPr>
            <w:tcW w:w="1871" w:type="dxa"/>
            <w:shd w:val="clear" w:color="auto" w:fill="FFFFFF"/>
          </w:tcPr>
          <w:p w14:paraId="54927902"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123935F2"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37D72DD3" w14:textId="77777777" w:rsidR="00C7756D" w:rsidRPr="00C7756D" w:rsidRDefault="00C7756D" w:rsidP="00D54D38">
            <w:pPr>
              <w:ind w:right="-1"/>
              <w:rPr>
                <w:rFonts w:cs="Arial"/>
                <w:szCs w:val="18"/>
              </w:rPr>
            </w:pPr>
            <w:r w:rsidRPr="00C7756D">
              <w:rPr>
                <w:rFonts w:cs="Arial"/>
                <w:szCs w:val="18"/>
              </w:rPr>
              <w:t>1</w:t>
            </w:r>
          </w:p>
        </w:tc>
      </w:tr>
      <w:tr w:rsidR="00C7756D" w:rsidRPr="00C7756D" w14:paraId="2F34B3FA" w14:textId="77777777" w:rsidTr="006E5BD6">
        <w:trPr>
          <w:jc w:val="center"/>
        </w:trPr>
        <w:tc>
          <w:tcPr>
            <w:tcW w:w="1871" w:type="dxa"/>
            <w:shd w:val="clear" w:color="auto" w:fill="FFFFFF"/>
          </w:tcPr>
          <w:p w14:paraId="5C4554CE" w14:textId="77777777" w:rsidR="00C7756D" w:rsidRPr="00C7756D" w:rsidRDefault="00C7756D" w:rsidP="00D54D38">
            <w:pPr>
              <w:ind w:right="-1"/>
              <w:rPr>
                <w:rFonts w:cs="Arial"/>
                <w:szCs w:val="18"/>
              </w:rPr>
            </w:pPr>
            <w:r w:rsidRPr="00C7756D">
              <w:rPr>
                <w:rFonts w:cs="Arial"/>
                <w:szCs w:val="18"/>
              </w:rPr>
              <w:t>07/22</w:t>
            </w:r>
          </w:p>
        </w:tc>
        <w:tc>
          <w:tcPr>
            <w:tcW w:w="1871" w:type="dxa"/>
            <w:shd w:val="clear" w:color="auto" w:fill="FFFFFF"/>
          </w:tcPr>
          <w:p w14:paraId="6AD348F6"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46A2F54F" w14:textId="77777777" w:rsidR="00C7756D" w:rsidRPr="00C7756D" w:rsidRDefault="00C7756D" w:rsidP="00D54D38">
            <w:pPr>
              <w:ind w:right="-1"/>
              <w:rPr>
                <w:rFonts w:cs="Arial"/>
                <w:szCs w:val="18"/>
              </w:rPr>
            </w:pPr>
            <w:r w:rsidRPr="00C7756D">
              <w:rPr>
                <w:rFonts w:cs="Arial"/>
                <w:szCs w:val="18"/>
              </w:rPr>
              <w:t>10</w:t>
            </w:r>
          </w:p>
        </w:tc>
        <w:tc>
          <w:tcPr>
            <w:tcW w:w="1871" w:type="dxa"/>
            <w:shd w:val="clear" w:color="auto" w:fill="FFFFFF"/>
          </w:tcPr>
          <w:p w14:paraId="74A9BFEC" w14:textId="77777777" w:rsidR="00C7756D" w:rsidRPr="00C7756D" w:rsidRDefault="00C7756D" w:rsidP="00D54D38">
            <w:pPr>
              <w:ind w:right="-1"/>
              <w:rPr>
                <w:rFonts w:cs="Arial"/>
                <w:szCs w:val="18"/>
              </w:rPr>
            </w:pPr>
            <w:r w:rsidRPr="00C7756D">
              <w:rPr>
                <w:rFonts w:cs="Arial"/>
                <w:szCs w:val="18"/>
              </w:rPr>
              <w:t>1</w:t>
            </w:r>
          </w:p>
        </w:tc>
      </w:tr>
      <w:tr w:rsidR="00C7756D" w:rsidRPr="00C7756D" w14:paraId="022C2AFE" w14:textId="77777777" w:rsidTr="006E5BD6">
        <w:trPr>
          <w:jc w:val="center"/>
        </w:trPr>
        <w:tc>
          <w:tcPr>
            <w:tcW w:w="1871" w:type="dxa"/>
            <w:shd w:val="clear" w:color="auto" w:fill="FFFFFF"/>
          </w:tcPr>
          <w:p w14:paraId="13E93F63" w14:textId="77777777" w:rsidR="00C7756D" w:rsidRPr="00C7756D" w:rsidRDefault="00C7756D" w:rsidP="00D54D38">
            <w:pPr>
              <w:ind w:right="-1"/>
              <w:rPr>
                <w:rFonts w:cs="Arial"/>
                <w:szCs w:val="18"/>
              </w:rPr>
            </w:pPr>
            <w:r w:rsidRPr="00C7756D">
              <w:rPr>
                <w:rFonts w:cs="Arial"/>
                <w:szCs w:val="18"/>
              </w:rPr>
              <w:t>08/23</w:t>
            </w:r>
          </w:p>
        </w:tc>
        <w:tc>
          <w:tcPr>
            <w:tcW w:w="1871" w:type="dxa"/>
            <w:shd w:val="clear" w:color="auto" w:fill="FFFFFF"/>
          </w:tcPr>
          <w:p w14:paraId="763169F7"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60BB20FD" w14:textId="77777777" w:rsidR="00C7756D" w:rsidRPr="00C7756D" w:rsidRDefault="00C7756D" w:rsidP="00D54D38">
            <w:pPr>
              <w:ind w:right="-1"/>
              <w:rPr>
                <w:rFonts w:cs="Arial"/>
                <w:szCs w:val="18"/>
              </w:rPr>
            </w:pPr>
            <w:r w:rsidRPr="00C7756D">
              <w:rPr>
                <w:rFonts w:cs="Arial"/>
                <w:szCs w:val="18"/>
              </w:rPr>
              <w:t>15</w:t>
            </w:r>
          </w:p>
        </w:tc>
        <w:tc>
          <w:tcPr>
            <w:tcW w:w="1871" w:type="dxa"/>
            <w:shd w:val="clear" w:color="auto" w:fill="FFFFFF"/>
          </w:tcPr>
          <w:p w14:paraId="05ED7849" w14:textId="77777777" w:rsidR="00C7756D" w:rsidRPr="00C7756D" w:rsidRDefault="00C7756D" w:rsidP="00D54D38">
            <w:pPr>
              <w:ind w:right="-1"/>
              <w:rPr>
                <w:rFonts w:cs="Arial"/>
                <w:szCs w:val="18"/>
              </w:rPr>
            </w:pPr>
            <w:r w:rsidRPr="00C7756D">
              <w:rPr>
                <w:rFonts w:cs="Arial"/>
                <w:szCs w:val="18"/>
              </w:rPr>
              <w:t>1</w:t>
            </w:r>
          </w:p>
        </w:tc>
      </w:tr>
      <w:tr w:rsidR="00C7756D" w:rsidRPr="00C7756D" w14:paraId="5CBAD6A4" w14:textId="77777777" w:rsidTr="006E5BD6">
        <w:trPr>
          <w:jc w:val="center"/>
        </w:trPr>
        <w:tc>
          <w:tcPr>
            <w:tcW w:w="1871" w:type="dxa"/>
            <w:shd w:val="clear" w:color="auto" w:fill="FFFFFF"/>
          </w:tcPr>
          <w:p w14:paraId="7379F4AA" w14:textId="77777777" w:rsidR="00C7756D" w:rsidRPr="00C7756D" w:rsidRDefault="00C7756D" w:rsidP="00D54D38">
            <w:pPr>
              <w:ind w:right="-1"/>
              <w:rPr>
                <w:rFonts w:cs="Arial"/>
                <w:szCs w:val="18"/>
              </w:rPr>
            </w:pPr>
            <w:r w:rsidRPr="00C7756D">
              <w:rPr>
                <w:rFonts w:cs="Arial"/>
                <w:szCs w:val="18"/>
              </w:rPr>
              <w:t>09/24</w:t>
            </w:r>
          </w:p>
        </w:tc>
        <w:tc>
          <w:tcPr>
            <w:tcW w:w="1871" w:type="dxa"/>
            <w:shd w:val="clear" w:color="auto" w:fill="FFFFFF"/>
          </w:tcPr>
          <w:p w14:paraId="28AC05EA"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6A6B98A1" w14:textId="77777777" w:rsidR="00C7756D" w:rsidRPr="00C7756D" w:rsidRDefault="00C7756D" w:rsidP="00D54D38">
            <w:pPr>
              <w:ind w:right="-1"/>
              <w:rPr>
                <w:rFonts w:cs="Arial"/>
                <w:szCs w:val="18"/>
              </w:rPr>
            </w:pPr>
            <w:r w:rsidRPr="00C7756D">
              <w:rPr>
                <w:rFonts w:cs="Arial"/>
                <w:szCs w:val="18"/>
              </w:rPr>
              <w:t>20</w:t>
            </w:r>
          </w:p>
        </w:tc>
        <w:tc>
          <w:tcPr>
            <w:tcW w:w="1871" w:type="dxa"/>
            <w:shd w:val="clear" w:color="auto" w:fill="FFFFFF"/>
          </w:tcPr>
          <w:p w14:paraId="3CCB424A" w14:textId="77777777" w:rsidR="00C7756D" w:rsidRPr="00C7756D" w:rsidRDefault="00C7756D" w:rsidP="00D54D38">
            <w:pPr>
              <w:ind w:right="-1"/>
              <w:rPr>
                <w:rFonts w:cs="Arial"/>
                <w:szCs w:val="18"/>
              </w:rPr>
            </w:pPr>
            <w:r w:rsidRPr="00C7756D">
              <w:rPr>
                <w:rFonts w:cs="Arial"/>
                <w:szCs w:val="18"/>
              </w:rPr>
              <w:t>1</w:t>
            </w:r>
          </w:p>
        </w:tc>
      </w:tr>
      <w:tr w:rsidR="00C7756D" w:rsidRPr="00C7756D" w14:paraId="32771359" w14:textId="77777777" w:rsidTr="006E5BD6">
        <w:trPr>
          <w:jc w:val="center"/>
        </w:trPr>
        <w:tc>
          <w:tcPr>
            <w:tcW w:w="1871" w:type="dxa"/>
            <w:shd w:val="clear" w:color="auto" w:fill="FFFFFF"/>
          </w:tcPr>
          <w:p w14:paraId="06C92F8B" w14:textId="77777777" w:rsidR="00C7756D" w:rsidRPr="00C7756D" w:rsidRDefault="00C7756D" w:rsidP="00D54D38">
            <w:pPr>
              <w:ind w:right="-1"/>
              <w:rPr>
                <w:rFonts w:cs="Arial"/>
                <w:szCs w:val="18"/>
              </w:rPr>
            </w:pPr>
            <w:r w:rsidRPr="00C7756D">
              <w:rPr>
                <w:rFonts w:cs="Arial"/>
                <w:szCs w:val="18"/>
              </w:rPr>
              <w:t>10/25</w:t>
            </w:r>
          </w:p>
        </w:tc>
        <w:tc>
          <w:tcPr>
            <w:tcW w:w="1871" w:type="dxa"/>
            <w:shd w:val="clear" w:color="auto" w:fill="FFFFFF"/>
          </w:tcPr>
          <w:p w14:paraId="6F31926D"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5BCB62DF" w14:textId="77777777" w:rsidR="00C7756D" w:rsidRPr="00C7756D" w:rsidRDefault="00C7756D" w:rsidP="00D54D38">
            <w:pPr>
              <w:ind w:right="-1"/>
              <w:rPr>
                <w:rFonts w:cs="Arial"/>
                <w:szCs w:val="18"/>
              </w:rPr>
            </w:pPr>
            <w:r w:rsidRPr="00C7756D">
              <w:rPr>
                <w:rFonts w:cs="Arial"/>
                <w:szCs w:val="18"/>
              </w:rPr>
              <w:t>25</w:t>
            </w:r>
          </w:p>
        </w:tc>
        <w:tc>
          <w:tcPr>
            <w:tcW w:w="1871" w:type="dxa"/>
            <w:shd w:val="clear" w:color="auto" w:fill="FFFFFF"/>
          </w:tcPr>
          <w:p w14:paraId="249CE7D8" w14:textId="77777777" w:rsidR="00C7756D" w:rsidRPr="00C7756D" w:rsidRDefault="00C7756D" w:rsidP="00D54D38">
            <w:pPr>
              <w:ind w:right="-1"/>
              <w:rPr>
                <w:rFonts w:cs="Arial"/>
                <w:szCs w:val="18"/>
              </w:rPr>
            </w:pPr>
            <w:r w:rsidRPr="00C7756D">
              <w:rPr>
                <w:rFonts w:cs="Arial"/>
                <w:szCs w:val="18"/>
              </w:rPr>
              <w:t>1</w:t>
            </w:r>
          </w:p>
        </w:tc>
      </w:tr>
      <w:tr w:rsidR="00C7756D" w:rsidRPr="00C7756D" w14:paraId="6531FE38" w14:textId="77777777" w:rsidTr="006E5BD6">
        <w:trPr>
          <w:jc w:val="center"/>
        </w:trPr>
        <w:tc>
          <w:tcPr>
            <w:tcW w:w="1871" w:type="dxa"/>
            <w:shd w:val="clear" w:color="auto" w:fill="FFFFFF"/>
          </w:tcPr>
          <w:p w14:paraId="1D2E1AEB" w14:textId="77777777" w:rsidR="00C7756D" w:rsidRPr="00C7756D" w:rsidRDefault="00C7756D" w:rsidP="00D54D38">
            <w:pPr>
              <w:ind w:right="-1"/>
              <w:rPr>
                <w:rFonts w:cs="Arial"/>
                <w:szCs w:val="18"/>
              </w:rPr>
            </w:pPr>
            <w:r w:rsidRPr="00C7756D">
              <w:rPr>
                <w:rFonts w:cs="Arial"/>
                <w:szCs w:val="18"/>
              </w:rPr>
              <w:t>11/26</w:t>
            </w:r>
          </w:p>
        </w:tc>
        <w:tc>
          <w:tcPr>
            <w:tcW w:w="1871" w:type="dxa"/>
            <w:shd w:val="clear" w:color="auto" w:fill="FFFFFF"/>
          </w:tcPr>
          <w:p w14:paraId="0CCB7E32" w14:textId="77777777" w:rsidR="00C7756D" w:rsidRPr="00C7756D" w:rsidRDefault="00C7756D" w:rsidP="00D54D38">
            <w:pPr>
              <w:ind w:right="-1"/>
              <w:rPr>
                <w:rFonts w:cs="Arial"/>
                <w:szCs w:val="18"/>
              </w:rPr>
            </w:pPr>
            <w:r w:rsidRPr="00C7756D">
              <w:rPr>
                <w:rFonts w:cs="Arial"/>
                <w:szCs w:val="18"/>
              </w:rPr>
              <w:t>200</w:t>
            </w:r>
          </w:p>
        </w:tc>
        <w:tc>
          <w:tcPr>
            <w:tcW w:w="1871" w:type="dxa"/>
            <w:shd w:val="clear" w:color="auto" w:fill="FFFFFF"/>
          </w:tcPr>
          <w:p w14:paraId="75B4E8F3"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3859B999" w14:textId="77777777" w:rsidR="00C7756D" w:rsidRPr="00C7756D" w:rsidRDefault="00C7756D" w:rsidP="00D54D38">
            <w:pPr>
              <w:ind w:right="-1"/>
              <w:rPr>
                <w:rFonts w:cs="Arial"/>
                <w:szCs w:val="18"/>
              </w:rPr>
            </w:pPr>
            <w:r w:rsidRPr="00C7756D">
              <w:rPr>
                <w:rFonts w:cs="Arial"/>
                <w:szCs w:val="18"/>
              </w:rPr>
              <w:t>0.5</w:t>
            </w:r>
          </w:p>
        </w:tc>
      </w:tr>
      <w:tr w:rsidR="00C7756D" w:rsidRPr="00C7756D" w14:paraId="09003ABF" w14:textId="77777777" w:rsidTr="006E5BD6">
        <w:trPr>
          <w:jc w:val="center"/>
        </w:trPr>
        <w:tc>
          <w:tcPr>
            <w:tcW w:w="1871" w:type="dxa"/>
            <w:shd w:val="clear" w:color="auto" w:fill="FFFFFF"/>
          </w:tcPr>
          <w:p w14:paraId="49F289CD" w14:textId="77777777" w:rsidR="00C7756D" w:rsidRPr="00C7756D" w:rsidRDefault="00C7756D" w:rsidP="00D54D38">
            <w:pPr>
              <w:ind w:right="-1"/>
              <w:rPr>
                <w:rFonts w:cs="Arial"/>
                <w:szCs w:val="18"/>
              </w:rPr>
            </w:pPr>
            <w:r w:rsidRPr="00C7756D">
              <w:rPr>
                <w:rFonts w:cs="Arial"/>
                <w:szCs w:val="18"/>
              </w:rPr>
              <w:t>12/27</w:t>
            </w:r>
          </w:p>
        </w:tc>
        <w:tc>
          <w:tcPr>
            <w:tcW w:w="1871" w:type="dxa"/>
            <w:shd w:val="clear" w:color="auto" w:fill="FFFFFF"/>
          </w:tcPr>
          <w:p w14:paraId="789D670B" w14:textId="77777777" w:rsidR="00C7756D" w:rsidRPr="00C7756D" w:rsidRDefault="00C7756D" w:rsidP="00D54D38">
            <w:pPr>
              <w:ind w:right="-1"/>
              <w:rPr>
                <w:rFonts w:cs="Arial"/>
                <w:szCs w:val="18"/>
              </w:rPr>
            </w:pPr>
            <w:r w:rsidRPr="00C7756D">
              <w:rPr>
                <w:rFonts w:cs="Arial"/>
                <w:szCs w:val="18"/>
              </w:rPr>
              <w:t>300</w:t>
            </w:r>
          </w:p>
        </w:tc>
        <w:tc>
          <w:tcPr>
            <w:tcW w:w="1871" w:type="dxa"/>
            <w:shd w:val="clear" w:color="auto" w:fill="FFFFFF"/>
          </w:tcPr>
          <w:p w14:paraId="49870E93"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5D4707B9" w14:textId="77777777" w:rsidR="00C7756D" w:rsidRPr="00C7756D" w:rsidRDefault="00C7756D" w:rsidP="00D54D38">
            <w:pPr>
              <w:ind w:right="-1"/>
              <w:rPr>
                <w:rFonts w:cs="Arial"/>
                <w:szCs w:val="18"/>
              </w:rPr>
            </w:pPr>
            <w:r w:rsidRPr="00C7756D">
              <w:rPr>
                <w:rFonts w:cs="Arial"/>
                <w:szCs w:val="18"/>
              </w:rPr>
              <w:t>0.5</w:t>
            </w:r>
          </w:p>
        </w:tc>
      </w:tr>
      <w:tr w:rsidR="00C7756D" w:rsidRPr="00C7756D" w14:paraId="11AEAF49" w14:textId="77777777" w:rsidTr="006E5BD6">
        <w:trPr>
          <w:jc w:val="center"/>
        </w:trPr>
        <w:tc>
          <w:tcPr>
            <w:tcW w:w="1871" w:type="dxa"/>
            <w:shd w:val="clear" w:color="auto" w:fill="FFFFFF"/>
          </w:tcPr>
          <w:p w14:paraId="68DA727F" w14:textId="77777777" w:rsidR="00C7756D" w:rsidRPr="00C7756D" w:rsidRDefault="00C7756D" w:rsidP="00D54D38">
            <w:pPr>
              <w:ind w:right="-1"/>
              <w:rPr>
                <w:rFonts w:cs="Arial"/>
                <w:szCs w:val="18"/>
              </w:rPr>
            </w:pPr>
            <w:r w:rsidRPr="00C7756D">
              <w:rPr>
                <w:rFonts w:cs="Arial"/>
                <w:szCs w:val="18"/>
              </w:rPr>
              <w:t>13/28</w:t>
            </w:r>
          </w:p>
        </w:tc>
        <w:tc>
          <w:tcPr>
            <w:tcW w:w="1871" w:type="dxa"/>
            <w:shd w:val="clear" w:color="auto" w:fill="FFFFFF"/>
          </w:tcPr>
          <w:p w14:paraId="1F676C6C" w14:textId="77777777" w:rsidR="00C7756D" w:rsidRPr="00C7756D" w:rsidRDefault="00C7756D" w:rsidP="00D54D38">
            <w:pPr>
              <w:ind w:right="-1"/>
              <w:rPr>
                <w:rFonts w:cs="Arial"/>
                <w:szCs w:val="18"/>
              </w:rPr>
            </w:pPr>
            <w:r w:rsidRPr="00C7756D">
              <w:rPr>
                <w:rFonts w:cs="Arial"/>
                <w:szCs w:val="18"/>
              </w:rPr>
              <w:t>400</w:t>
            </w:r>
          </w:p>
        </w:tc>
        <w:tc>
          <w:tcPr>
            <w:tcW w:w="1871" w:type="dxa"/>
            <w:shd w:val="clear" w:color="auto" w:fill="FFFFFF"/>
          </w:tcPr>
          <w:p w14:paraId="5DB72F7E"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57A5E0D2" w14:textId="77777777" w:rsidR="00C7756D" w:rsidRPr="00C7756D" w:rsidRDefault="00C7756D" w:rsidP="00D54D38">
            <w:pPr>
              <w:ind w:right="-1"/>
              <w:rPr>
                <w:rFonts w:cs="Arial"/>
                <w:szCs w:val="18"/>
              </w:rPr>
            </w:pPr>
            <w:r w:rsidRPr="00C7756D">
              <w:rPr>
                <w:rFonts w:cs="Arial"/>
                <w:szCs w:val="18"/>
              </w:rPr>
              <w:t>0.5</w:t>
            </w:r>
          </w:p>
        </w:tc>
      </w:tr>
      <w:tr w:rsidR="00C7756D" w:rsidRPr="00C7756D" w14:paraId="296D9501" w14:textId="77777777" w:rsidTr="006E5BD6">
        <w:trPr>
          <w:jc w:val="center"/>
        </w:trPr>
        <w:tc>
          <w:tcPr>
            <w:tcW w:w="1871" w:type="dxa"/>
            <w:shd w:val="clear" w:color="auto" w:fill="FFFFFF"/>
          </w:tcPr>
          <w:p w14:paraId="75873292" w14:textId="77777777" w:rsidR="00C7756D" w:rsidRPr="00C7756D" w:rsidRDefault="00C7756D" w:rsidP="00D54D38">
            <w:pPr>
              <w:ind w:right="-1"/>
              <w:rPr>
                <w:rFonts w:cs="Arial"/>
                <w:szCs w:val="18"/>
              </w:rPr>
            </w:pPr>
            <w:r w:rsidRPr="00C7756D">
              <w:rPr>
                <w:rFonts w:cs="Arial"/>
                <w:szCs w:val="18"/>
              </w:rPr>
              <w:t>14/29</w:t>
            </w:r>
          </w:p>
        </w:tc>
        <w:tc>
          <w:tcPr>
            <w:tcW w:w="1871" w:type="dxa"/>
            <w:shd w:val="clear" w:color="auto" w:fill="FFFFFF"/>
          </w:tcPr>
          <w:p w14:paraId="5EAC0DF0" w14:textId="77777777" w:rsidR="00C7756D" w:rsidRPr="00C7756D" w:rsidRDefault="00C7756D" w:rsidP="00D54D38">
            <w:pPr>
              <w:ind w:right="-1"/>
              <w:rPr>
                <w:rFonts w:cs="Arial"/>
                <w:szCs w:val="18"/>
              </w:rPr>
            </w:pPr>
            <w:r w:rsidRPr="00C7756D">
              <w:rPr>
                <w:rFonts w:cs="Arial"/>
                <w:szCs w:val="18"/>
              </w:rPr>
              <w:t>500</w:t>
            </w:r>
          </w:p>
        </w:tc>
        <w:tc>
          <w:tcPr>
            <w:tcW w:w="1871" w:type="dxa"/>
            <w:shd w:val="clear" w:color="auto" w:fill="FFFFFF"/>
          </w:tcPr>
          <w:p w14:paraId="099F969E"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4A61EA7D" w14:textId="77777777" w:rsidR="00C7756D" w:rsidRPr="00C7756D" w:rsidRDefault="00C7756D" w:rsidP="00D54D38">
            <w:pPr>
              <w:ind w:right="-1"/>
              <w:rPr>
                <w:rFonts w:cs="Arial"/>
                <w:szCs w:val="18"/>
              </w:rPr>
            </w:pPr>
            <w:r w:rsidRPr="00C7756D">
              <w:rPr>
                <w:rFonts w:cs="Arial"/>
                <w:szCs w:val="18"/>
              </w:rPr>
              <w:t>0.5</w:t>
            </w:r>
          </w:p>
        </w:tc>
      </w:tr>
      <w:tr w:rsidR="00C7756D" w:rsidRPr="00C7756D" w14:paraId="32B16DD3" w14:textId="77777777" w:rsidTr="006E5BD6">
        <w:trPr>
          <w:jc w:val="center"/>
        </w:trPr>
        <w:tc>
          <w:tcPr>
            <w:tcW w:w="1871" w:type="dxa"/>
            <w:shd w:val="clear" w:color="auto" w:fill="FFFFFF"/>
          </w:tcPr>
          <w:p w14:paraId="6BFA07CD" w14:textId="77777777" w:rsidR="00C7756D" w:rsidRPr="00C7756D" w:rsidRDefault="00C7756D" w:rsidP="00D54D38">
            <w:pPr>
              <w:ind w:right="-1"/>
              <w:rPr>
                <w:rFonts w:cs="Arial"/>
                <w:szCs w:val="18"/>
              </w:rPr>
            </w:pPr>
            <w:r w:rsidRPr="00C7756D">
              <w:rPr>
                <w:rFonts w:cs="Arial"/>
                <w:szCs w:val="18"/>
              </w:rPr>
              <w:t>15/30</w:t>
            </w:r>
          </w:p>
        </w:tc>
        <w:tc>
          <w:tcPr>
            <w:tcW w:w="1871" w:type="dxa"/>
            <w:shd w:val="clear" w:color="auto" w:fill="FFFFFF"/>
          </w:tcPr>
          <w:p w14:paraId="720A2567" w14:textId="77777777" w:rsidR="00C7756D" w:rsidRPr="00C7756D" w:rsidRDefault="00C7756D" w:rsidP="00D54D38">
            <w:pPr>
              <w:ind w:right="-1"/>
              <w:rPr>
                <w:rFonts w:cs="Arial"/>
                <w:szCs w:val="18"/>
              </w:rPr>
            </w:pPr>
            <w:r w:rsidRPr="00C7756D">
              <w:rPr>
                <w:rFonts w:cs="Arial"/>
                <w:szCs w:val="18"/>
              </w:rPr>
              <w:t>600</w:t>
            </w:r>
          </w:p>
        </w:tc>
        <w:tc>
          <w:tcPr>
            <w:tcW w:w="1871" w:type="dxa"/>
            <w:shd w:val="clear" w:color="auto" w:fill="FFFFFF"/>
          </w:tcPr>
          <w:p w14:paraId="0A49C9D8" w14:textId="77777777" w:rsidR="00C7756D" w:rsidRPr="00C7756D" w:rsidRDefault="00C7756D" w:rsidP="00D54D38">
            <w:pPr>
              <w:ind w:right="-1"/>
              <w:rPr>
                <w:rFonts w:cs="Arial"/>
                <w:szCs w:val="18"/>
              </w:rPr>
            </w:pPr>
            <w:r w:rsidRPr="00C7756D">
              <w:rPr>
                <w:rFonts w:cs="Arial"/>
                <w:szCs w:val="18"/>
              </w:rPr>
              <w:t>5</w:t>
            </w:r>
          </w:p>
        </w:tc>
        <w:tc>
          <w:tcPr>
            <w:tcW w:w="1871" w:type="dxa"/>
            <w:shd w:val="clear" w:color="auto" w:fill="FFFFFF"/>
          </w:tcPr>
          <w:p w14:paraId="4BD12CD3" w14:textId="77777777" w:rsidR="00C7756D" w:rsidRPr="00C7756D" w:rsidRDefault="00C7756D" w:rsidP="00D54D38">
            <w:pPr>
              <w:ind w:right="-1"/>
              <w:rPr>
                <w:rFonts w:cs="Arial"/>
                <w:szCs w:val="18"/>
              </w:rPr>
            </w:pPr>
            <w:r w:rsidRPr="00C7756D">
              <w:rPr>
                <w:rFonts w:cs="Arial"/>
                <w:szCs w:val="18"/>
              </w:rPr>
              <w:t>0.5</w:t>
            </w:r>
          </w:p>
        </w:tc>
      </w:tr>
    </w:tbl>
    <w:p w14:paraId="5BCF02F4" w14:textId="36C49FE9" w:rsidR="00C7756D" w:rsidRPr="00C7756D" w:rsidDel="00794AB5" w:rsidRDefault="00C7756D" w:rsidP="00442EC4">
      <w:pPr>
        <w:rPr>
          <w:del w:id="134" w:author="Dino l" w:date="2019-04-07T10:46:00Z"/>
        </w:rPr>
      </w:pPr>
      <w:del w:id="135" w:author="Dino l" w:date="2019-04-07T10:46:00Z">
        <w:r w:rsidRPr="00C7756D" w:rsidDel="00794AB5">
          <w:delText>A 7820A GC-FID equipped with an HP-88 100 mt x 0.25 mm x 0.2 μm column was used to perform analysis, and the chromatographic conditions were taken from the standard method UNI ISO 12966-4. The temperature of the oven was from 150 °C to 240 °C with a ramp of 4 °C/min and those of the injector and detector were 250 °C. Nitrogen (purity &gt; 99.999%) with a spatial velocity of 30 cm/s was used as a gas carrier. For the quantitative analysis a mixture of 37 fatty acid ethyl esters (C4–C24) (Supelco FAME 37, CRM47885, Sigma-Aldrich Ltd., St. Louis, MO, USA) was used.</w:delText>
        </w:r>
      </w:del>
    </w:p>
    <w:p w14:paraId="2FB13989" w14:textId="77777777" w:rsidR="00C7756D" w:rsidRPr="00C7756D" w:rsidRDefault="00D54D38" w:rsidP="00F030B8">
      <w:pPr>
        <w:spacing w:before="240" w:after="240" w:line="240" w:lineRule="auto"/>
        <w:jc w:val="left"/>
        <w:rPr>
          <w:b/>
          <w:sz w:val="20"/>
        </w:rPr>
      </w:pPr>
      <w:r>
        <w:rPr>
          <w:b/>
          <w:sz w:val="20"/>
        </w:rPr>
        <w:t xml:space="preserve">3. </w:t>
      </w:r>
      <w:r w:rsidR="00C7756D" w:rsidRPr="00C7756D">
        <w:rPr>
          <w:b/>
          <w:sz w:val="20"/>
        </w:rPr>
        <w:t>Results and Discussion</w:t>
      </w:r>
    </w:p>
    <w:p w14:paraId="3CF91004" w14:textId="77777777" w:rsidR="00C7756D" w:rsidRPr="00C7756D" w:rsidRDefault="00C7756D" w:rsidP="008E3D04">
      <w:pPr>
        <w:rPr>
          <w:lang w:val="en-US"/>
        </w:rPr>
      </w:pPr>
      <w:r w:rsidRPr="00C7756D">
        <w:rPr>
          <w:lang w:val="en-US"/>
        </w:rPr>
        <w:t xml:space="preserve">The amount of fatty acids extracted using hexane as solvent increased considerably when the sample was pretreated, as observed in Figure 1. This effect was evident considering the difference between FAs in the no-pretreated sample equal to 31.63 mg FAs/g respect to FAs in the pretreated sample at 600 rpm for 5 min (B/DE= 1.0) (74.31 mg FAs/g). The increase of extraction yield for </w:t>
      </w:r>
      <w:proofErr w:type="spellStart"/>
      <w:r w:rsidRPr="00EE1322">
        <w:rPr>
          <w:i/>
          <w:lang w:val="en-US"/>
          <w:rPrChange w:id="136" w:author="antonio" w:date="2019-05-10T07:35:00Z">
            <w:rPr>
              <w:lang w:val="en-US"/>
            </w:rPr>
          </w:rPrChange>
        </w:rPr>
        <w:t>Nannochloropsis</w:t>
      </w:r>
      <w:proofErr w:type="spellEnd"/>
      <w:r w:rsidRPr="00EE1322">
        <w:rPr>
          <w:i/>
          <w:lang w:val="en-US"/>
          <w:rPrChange w:id="137" w:author="antonio" w:date="2019-05-10T07:35:00Z">
            <w:rPr>
              <w:lang w:val="en-US"/>
            </w:rPr>
          </w:rPrChange>
        </w:rPr>
        <w:t xml:space="preserve"> sp.</w:t>
      </w:r>
      <w:r w:rsidRPr="00C7756D">
        <w:rPr>
          <w:lang w:val="en-US"/>
        </w:rPr>
        <w:t xml:space="preserve"> under mechanical pretreatment using a high pressure disrupter was also observed by Angles et al. (2017). In fact, the cell disruption rate increased with the increasing of operating pressure of disrupter and TFAs extraction yields using heptane increased with increasing of cell disruption rates.</w:t>
      </w:r>
    </w:p>
    <w:p w14:paraId="39E83BBA" w14:textId="77777777" w:rsidR="00C7756D" w:rsidRDefault="00C7756D" w:rsidP="008E3D04">
      <w:pPr>
        <w:rPr>
          <w:lang w:val="en-US"/>
        </w:rPr>
      </w:pPr>
      <w:r w:rsidRPr="00C7756D">
        <w:rPr>
          <w:lang w:val="en-US"/>
        </w:rPr>
        <w:t>As observed in figure 1, the increase in the extraction yield of FAs using hexane was dependent of the increase of rotation speed for both B/DE ratio. However, a greater quantity of fatty acids was obtained under B/DE equal to 1.0. At a pretreatment of 600 rpm for 5 min, 61.99 mg FAs/g were obtained for B/DE equal to 0.5 and 74.31 mg FAs/g for B/DE equal to 1.0, which meant that the increase of the percentage of diatomaceous earth decreased the yields.</w:t>
      </w:r>
    </w:p>
    <w:p w14:paraId="1D4812FB" w14:textId="77777777" w:rsidR="0091738C" w:rsidRPr="00C7756D" w:rsidRDefault="0091738C" w:rsidP="006E5BD6">
      <w:pPr>
        <w:keepNext/>
        <w:tabs>
          <w:tab w:val="clear" w:pos="7100"/>
        </w:tabs>
        <w:suppressAutoHyphens/>
        <w:jc w:val="center"/>
        <w:rPr>
          <w:b/>
          <w:lang w:val="en-US"/>
        </w:rPr>
      </w:pPr>
      <w:r w:rsidRPr="00C7756D">
        <w:rPr>
          <w:b/>
          <w:noProof/>
          <w:lang w:val="it-IT" w:eastAsia="it-IT"/>
        </w:rPr>
        <w:lastRenderedPageBreak/>
        <w:drawing>
          <wp:inline distT="0" distB="0" distL="0" distR="0" wp14:anchorId="39FBB1FE" wp14:editId="07E825A8">
            <wp:extent cx="3600000" cy="1821600"/>
            <wp:effectExtent l="0" t="0" r="635" b="762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0CFACD" w14:textId="77777777" w:rsidR="0091738C" w:rsidRPr="006E5BD6" w:rsidRDefault="0091738C" w:rsidP="006E5BD6">
      <w:pPr>
        <w:tabs>
          <w:tab w:val="clear" w:pos="7100"/>
        </w:tabs>
        <w:spacing w:after="200"/>
        <w:rPr>
          <w:rFonts w:eastAsiaTheme="minorHAnsi" w:cs="Arial"/>
          <w:i/>
          <w:szCs w:val="18"/>
          <w:lang w:val="en-US"/>
        </w:rPr>
      </w:pPr>
      <w:r w:rsidRPr="00C7756D">
        <w:rPr>
          <w:rFonts w:eastAsiaTheme="minorHAnsi" w:cs="Arial"/>
          <w:i/>
          <w:szCs w:val="18"/>
          <w:lang w:val="en-US"/>
        </w:rPr>
        <w:t>Figure 1: Fatty acids extracted with hexane after a mechanical pretreatment (rotation speed from 200 to 600 rpm, time 5 min and B/DE equal to 0.5 and 1.0)</w:t>
      </w:r>
    </w:p>
    <w:p w14:paraId="19FE7F97" w14:textId="77777777" w:rsidR="00C7756D" w:rsidRPr="00C7756D" w:rsidRDefault="00C7756D" w:rsidP="008E3D04">
      <w:pPr>
        <w:rPr>
          <w:lang w:val="en-US"/>
        </w:rPr>
      </w:pPr>
      <w:r w:rsidRPr="00C7756D">
        <w:rPr>
          <w:lang w:val="en-US"/>
        </w:rPr>
        <w:t xml:space="preserve">Figure 2 shows the trend of fatty acids obtained using hexane as a function of the increase of pretreatment time, with rotation speed and B/DE equal to 600 rpm and 1.0, respectively. It is evident that when the time increased there was a drastic drop in the amount of fatty acids extracted. This was already observable starting from 10 min, passing from 74.31 mg FAs/g (time 5 min) to 16.55 mg FAs/g (time 10 min). </w:t>
      </w:r>
      <w:ins w:id="138" w:author="Angela" w:date="2019-04-05T15:00:00Z">
        <w:r w:rsidR="00BD5373" w:rsidRPr="00BD5373">
          <w:rPr>
            <w:lang w:val="en-US"/>
          </w:rPr>
          <w:t>This result could be explained taking into account that when the pretreatment time increases, temperature increases too, and this would lead to the degradation of fatty acids. On the other hand</w:t>
        </w:r>
        <w:r w:rsidR="00BD5373">
          <w:rPr>
            <w:lang w:val="en-US"/>
          </w:rPr>
          <w:t xml:space="preserve"> </w:t>
        </w:r>
      </w:ins>
      <w:del w:id="139" w:author="Angela" w:date="2019-04-05T15:01:00Z">
        <w:r w:rsidRPr="00C7756D" w:rsidDel="00BD5373">
          <w:rPr>
            <w:lang w:val="en-US"/>
          </w:rPr>
          <w:delText>T</w:delText>
        </w:r>
      </w:del>
      <w:ins w:id="140" w:author="Angela" w:date="2019-04-05T15:01:00Z">
        <w:r w:rsidR="00BD5373">
          <w:rPr>
            <w:lang w:val="en-US"/>
          </w:rPr>
          <w:t>t</w:t>
        </w:r>
      </w:ins>
      <w:r w:rsidRPr="00C7756D">
        <w:rPr>
          <w:lang w:val="en-US"/>
        </w:rPr>
        <w:t xml:space="preserve">he fact that there was not an improvement in the amount of extracted FAs </w:t>
      </w:r>
      <w:ins w:id="141" w:author="Angela" w:date="2019-04-05T15:01:00Z">
        <w:r w:rsidR="00BD5373">
          <w:rPr>
            <w:lang w:val="en-US"/>
          </w:rPr>
          <w:t xml:space="preserve">when the pretreatment time increases </w:t>
        </w:r>
      </w:ins>
      <w:r w:rsidRPr="00C7756D">
        <w:rPr>
          <w:lang w:val="en-US"/>
        </w:rPr>
        <w:t xml:space="preserve">could be partially explained by a work of </w:t>
      </w:r>
      <w:proofErr w:type="spellStart"/>
      <w:r w:rsidRPr="00C7756D">
        <w:rPr>
          <w:lang w:val="en-US"/>
        </w:rPr>
        <w:t>Postma</w:t>
      </w:r>
      <w:proofErr w:type="spellEnd"/>
      <w:r w:rsidRPr="00C7756D">
        <w:rPr>
          <w:lang w:val="en-US"/>
        </w:rPr>
        <w:t xml:space="preserve"> et al. (2015) about the disintegration of the </w:t>
      </w:r>
      <w:r w:rsidRPr="00C2146C">
        <w:rPr>
          <w:i/>
          <w:lang w:val="en-US"/>
          <w:rPrChange w:id="142" w:author="antonio" w:date="2019-05-10T07:36:00Z">
            <w:rPr>
              <w:lang w:val="en-US"/>
            </w:rPr>
          </w:rPrChange>
        </w:rPr>
        <w:t>Chlorella vulgaris</w:t>
      </w:r>
      <w:r w:rsidRPr="00C7756D">
        <w:rPr>
          <w:lang w:val="en-US"/>
        </w:rPr>
        <w:t xml:space="preserve"> microalgae using bead milling. At fixed biomass concentration and agitator speed, it was observed that after 200 s of pretreatment about 90% of the cells were already disintegrated. Therefore, since the cell disintegration was already almost complete after 200 s, a greater quantity of fatty acids could not be extracted even if the pretreatment time increased.</w:t>
      </w:r>
    </w:p>
    <w:p w14:paraId="537173BC" w14:textId="77777777" w:rsidR="00C7756D" w:rsidRPr="00C7756D" w:rsidRDefault="00C7756D" w:rsidP="006E5BD6">
      <w:pPr>
        <w:keepNext/>
        <w:tabs>
          <w:tab w:val="clear" w:pos="7100"/>
        </w:tabs>
        <w:suppressAutoHyphens/>
        <w:jc w:val="center"/>
        <w:rPr>
          <w:b/>
          <w:lang w:val="en-US"/>
        </w:rPr>
      </w:pPr>
      <w:r w:rsidRPr="00C7756D">
        <w:rPr>
          <w:b/>
          <w:noProof/>
          <w:lang w:val="it-IT" w:eastAsia="it-IT"/>
        </w:rPr>
        <w:drawing>
          <wp:inline distT="0" distB="0" distL="0" distR="0" wp14:anchorId="6FF96356" wp14:editId="4D64DB1E">
            <wp:extent cx="3240000" cy="1512000"/>
            <wp:effectExtent l="0" t="0" r="17780" b="1206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1CFC2" w14:textId="77777777" w:rsidR="00C7756D" w:rsidRPr="00C7756D" w:rsidRDefault="00C7756D" w:rsidP="00BA2616">
      <w:pPr>
        <w:tabs>
          <w:tab w:val="clear" w:pos="7100"/>
        </w:tabs>
        <w:spacing w:after="200"/>
        <w:rPr>
          <w:rFonts w:eastAsiaTheme="minorHAnsi" w:cs="Arial"/>
          <w:i/>
          <w:szCs w:val="18"/>
          <w:lang w:val="en-US"/>
        </w:rPr>
      </w:pPr>
      <w:r w:rsidRPr="00C7756D">
        <w:rPr>
          <w:rFonts w:eastAsiaTheme="minorHAnsi" w:cs="Arial"/>
          <w:i/>
          <w:szCs w:val="18"/>
          <w:lang w:val="en-US"/>
        </w:rPr>
        <w:t>Figure 2: Fatty acids extracted with hexane after a mechanical pretreatment (rotation speed 600 rpm, time from 5 to 25 min and B/DE equal to 1.0)</w:t>
      </w:r>
    </w:p>
    <w:p w14:paraId="233C24DD" w14:textId="77777777" w:rsidR="00C7756D" w:rsidRPr="00C7756D" w:rsidRDefault="00C7756D" w:rsidP="008E3D04">
      <w:pPr>
        <w:rPr>
          <w:lang w:val="en-US"/>
        </w:rPr>
      </w:pPr>
      <w:r w:rsidRPr="00C7756D">
        <w:rPr>
          <w:lang w:val="en-US"/>
        </w:rPr>
        <w:t xml:space="preserve">The increasing of the amount of extracted fatty acids after the pretreatment step, was also observed using the mixture of </w:t>
      </w:r>
      <w:r w:rsidR="003B7D6A">
        <w:rPr>
          <w:lang w:val="en-US"/>
        </w:rPr>
        <w:t>C/M/W</w:t>
      </w:r>
      <w:r w:rsidRPr="00C7756D">
        <w:rPr>
          <w:lang w:val="en-US"/>
        </w:rPr>
        <w:t xml:space="preserve"> as solvent (Figure 3), maintaining fixed the operational conditions adopted in the case of hexane as extraction solvent. The FAs were 41.19 mg FAs/g in the no-pretreated sample and 116.49 mg FAs/g in the pretreated sample at 600 rpm for 5 min (B/DE= 1.0).The increase of extraction yield of FAs using the mixture was dependent of the increase of rotation speed for both B/DE ratio, but a greater quantity of fatty acids was obtained under B/DE equal to 1.0. At a pretreatment of 600 rpm for 5 min, 94.51 mg FAs/g were obtained for B/DE equal to 0.5 and 116.49 mg FAs/g for B/DE equal to 1.0.When pretreatment was carried out at 600 rpm and B/DE equal to 1.0 changing the time, the trend was characterized by a drop in the amount of fatty acids extracted when</w:t>
      </w:r>
      <w:r w:rsidR="00F87457">
        <w:rPr>
          <w:lang w:val="en-US"/>
        </w:rPr>
        <w:t xml:space="preserve"> the time increased (Figure 4).</w:t>
      </w:r>
    </w:p>
    <w:p w14:paraId="555EEE87" w14:textId="77777777" w:rsidR="00C7756D" w:rsidRPr="00C7756D" w:rsidRDefault="00C7756D" w:rsidP="006E5BD6">
      <w:pPr>
        <w:jc w:val="center"/>
        <w:rPr>
          <w:lang w:val="en-US"/>
        </w:rPr>
      </w:pPr>
      <w:r w:rsidRPr="00C7756D">
        <w:rPr>
          <w:noProof/>
          <w:lang w:val="it-IT" w:eastAsia="it-IT"/>
        </w:rPr>
        <w:lastRenderedPageBreak/>
        <w:drawing>
          <wp:inline distT="0" distB="0" distL="0" distR="0" wp14:anchorId="3136F7EC" wp14:editId="24D1F366">
            <wp:extent cx="3600000" cy="1692000"/>
            <wp:effectExtent l="0" t="0" r="635" b="381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F18C62" w14:textId="77777777" w:rsidR="00C7756D" w:rsidRPr="00C7756D" w:rsidRDefault="00C7756D" w:rsidP="00BA2616">
      <w:pPr>
        <w:tabs>
          <w:tab w:val="clear" w:pos="7100"/>
        </w:tabs>
        <w:spacing w:after="200"/>
        <w:rPr>
          <w:rFonts w:eastAsiaTheme="minorHAnsi" w:cs="Arial"/>
          <w:i/>
          <w:szCs w:val="18"/>
          <w:lang w:val="en-US"/>
        </w:rPr>
      </w:pPr>
      <w:r w:rsidRPr="00C7756D">
        <w:rPr>
          <w:rFonts w:eastAsiaTheme="minorHAnsi" w:cs="Arial"/>
          <w:i/>
          <w:szCs w:val="18"/>
          <w:lang w:val="en-US"/>
        </w:rPr>
        <w:t>Figure 3: Fatty acids extracted with the mixture of chloroform/methanol/water after a mechanical pretreatment (rotation speed from 200 to 600 rpm, time 5 min and B/DE equal to 0.5 and 1.0)</w:t>
      </w:r>
    </w:p>
    <w:p w14:paraId="0EA34F31" w14:textId="77777777" w:rsidR="00C7756D" w:rsidRPr="00C7756D" w:rsidRDefault="00C7756D" w:rsidP="006E5BD6">
      <w:pPr>
        <w:keepNext/>
        <w:tabs>
          <w:tab w:val="clear" w:pos="7100"/>
        </w:tabs>
        <w:suppressAutoHyphens/>
        <w:jc w:val="center"/>
        <w:rPr>
          <w:b/>
          <w:lang w:val="en-US"/>
        </w:rPr>
      </w:pPr>
      <w:r w:rsidRPr="00C7756D">
        <w:rPr>
          <w:b/>
          <w:noProof/>
          <w:lang w:val="it-IT" w:eastAsia="it-IT"/>
        </w:rPr>
        <w:drawing>
          <wp:inline distT="0" distB="0" distL="0" distR="0" wp14:anchorId="257361A7" wp14:editId="429D7028">
            <wp:extent cx="3610099" cy="1674421"/>
            <wp:effectExtent l="0" t="0" r="9525" b="2159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21B822" w14:textId="77777777" w:rsidR="00C7756D" w:rsidRPr="00C7756D" w:rsidRDefault="00C7756D" w:rsidP="00BA2616">
      <w:pPr>
        <w:tabs>
          <w:tab w:val="clear" w:pos="7100"/>
        </w:tabs>
        <w:spacing w:after="200"/>
        <w:rPr>
          <w:rFonts w:eastAsiaTheme="minorHAnsi" w:cs="Arial"/>
          <w:i/>
          <w:szCs w:val="18"/>
          <w:lang w:val="en-US"/>
        </w:rPr>
      </w:pPr>
      <w:r w:rsidRPr="00C7756D">
        <w:rPr>
          <w:rFonts w:eastAsiaTheme="minorHAnsi" w:cs="Arial"/>
          <w:i/>
          <w:szCs w:val="18"/>
          <w:lang w:val="en-US"/>
        </w:rPr>
        <w:t>Figure 4: Fatty acids extracted with the mixture of chloroform/methanol/water after a mechanical pretreatment (rotation speed 600 rpm, time from 5 to 25 min and B/DE equal to 1.0)</w:t>
      </w:r>
    </w:p>
    <w:p w14:paraId="6AA1C611" w14:textId="2CE47ABC" w:rsidR="00C7756D" w:rsidRPr="00C7756D" w:rsidRDefault="00C7756D" w:rsidP="008E3D04">
      <w:pPr>
        <w:rPr>
          <w:lang w:val="en-US"/>
        </w:rPr>
      </w:pPr>
      <w:r w:rsidRPr="00C7756D">
        <w:rPr>
          <w:lang w:val="en-US"/>
        </w:rPr>
        <w:t xml:space="preserve">Observing the results obtained, it was noted that the mixture of </w:t>
      </w:r>
      <w:r w:rsidR="003B7D6A">
        <w:rPr>
          <w:lang w:val="en-US"/>
        </w:rPr>
        <w:t>C/M/W</w:t>
      </w:r>
      <w:r w:rsidRPr="00C7756D">
        <w:rPr>
          <w:lang w:val="en-US"/>
        </w:rPr>
        <w:t xml:space="preserve"> allowed to extract a greater quantity of fatty acids than that obtained with hexane.Fatty acids obtained without pretreatment were 31.63 mg FAs/g using hexane and 41.19 mg FAs/g using the mixture of </w:t>
      </w:r>
      <w:r w:rsidR="003B7D6A" w:rsidRPr="003B7D6A">
        <w:rPr>
          <w:lang w:val="en-US"/>
        </w:rPr>
        <w:t>C/M/W</w:t>
      </w:r>
      <w:r w:rsidRPr="00C7756D">
        <w:rPr>
          <w:lang w:val="en-US"/>
        </w:rPr>
        <w:t xml:space="preserve">. This gap became more evident when the sample was subjected to the pretreatment. In particular, with a pretreatment at 600 rpm for 5 min and B/DE equal to 1.0, the amount of fatty acids was 2.35 times higher than that obtained without pretreatment using hexane, and 2.83 times higher than fatty acids obtained without pretreatment using the mixture of </w:t>
      </w:r>
      <w:r w:rsidR="003B7D6A" w:rsidRPr="003B7D6A">
        <w:rPr>
          <w:lang w:val="en-US"/>
        </w:rPr>
        <w:t>C/M/W</w:t>
      </w:r>
      <w:r w:rsidRPr="00C7756D">
        <w:rPr>
          <w:lang w:val="en-US"/>
        </w:rPr>
        <w:t xml:space="preserve">. In fact, as shown in </w:t>
      </w:r>
      <w:proofErr w:type="spellStart"/>
      <w:r w:rsidRPr="00C7756D">
        <w:rPr>
          <w:lang w:val="en-US"/>
        </w:rPr>
        <w:t>Taleb</w:t>
      </w:r>
      <w:proofErr w:type="spellEnd"/>
      <w:r w:rsidRPr="00C7756D">
        <w:rPr>
          <w:lang w:val="en-US"/>
        </w:rPr>
        <w:t xml:space="preserve"> et al. (2016), </w:t>
      </w:r>
      <w:proofErr w:type="spellStart"/>
      <w:r w:rsidRPr="00C2146C">
        <w:rPr>
          <w:i/>
          <w:lang w:val="en-US"/>
          <w:rPrChange w:id="143" w:author="antonio" w:date="2019-05-10T07:40:00Z">
            <w:rPr>
              <w:lang w:val="en-US"/>
            </w:rPr>
          </w:rPrChange>
        </w:rPr>
        <w:t>N</w:t>
      </w:r>
      <w:r w:rsidR="00FD4297" w:rsidRPr="00C2146C">
        <w:rPr>
          <w:i/>
          <w:lang w:val="en-US"/>
          <w:rPrChange w:id="144" w:author="antonio" w:date="2019-05-10T07:40:00Z">
            <w:rPr>
              <w:lang w:val="en-US"/>
            </w:rPr>
          </w:rPrChange>
        </w:rPr>
        <w:t>.</w:t>
      </w:r>
      <w:del w:id="145" w:author="Angela" w:date="2019-04-04T17:35:00Z">
        <w:r w:rsidRPr="00C2146C" w:rsidDel="00F76F20">
          <w:rPr>
            <w:i/>
            <w:lang w:val="en-US"/>
            <w:rPrChange w:id="146" w:author="antonio" w:date="2019-05-10T07:40:00Z">
              <w:rPr>
                <w:lang w:val="en-US"/>
              </w:rPr>
            </w:rPrChange>
          </w:rPr>
          <w:delText>gaditiana</w:delText>
        </w:r>
      </w:del>
      <w:ins w:id="147" w:author="Angela" w:date="2019-04-04T17:35:00Z">
        <w:r w:rsidR="00F76F20" w:rsidRPr="00C2146C">
          <w:rPr>
            <w:i/>
            <w:lang w:val="en-US"/>
            <w:rPrChange w:id="148" w:author="antonio" w:date="2019-05-10T07:40:00Z">
              <w:rPr>
                <w:lang w:val="en-US"/>
              </w:rPr>
            </w:rPrChange>
          </w:rPr>
          <w:t>gaditana</w:t>
        </w:r>
      </w:ins>
      <w:proofErr w:type="spellEnd"/>
      <w:r w:rsidRPr="00C7756D">
        <w:rPr>
          <w:lang w:val="en-US"/>
        </w:rPr>
        <w:t xml:space="preserve"> and </w:t>
      </w:r>
      <w:proofErr w:type="spellStart"/>
      <w:r w:rsidRPr="00C7756D">
        <w:rPr>
          <w:lang w:val="en-US"/>
        </w:rPr>
        <w:t>Parachlorellakessleri</w:t>
      </w:r>
      <w:proofErr w:type="spellEnd"/>
      <w:r w:rsidRPr="00C7756D">
        <w:rPr>
          <w:lang w:val="en-US"/>
        </w:rPr>
        <w:t xml:space="preserve">, among the numerous strains chosen (including several </w:t>
      </w:r>
      <w:proofErr w:type="spellStart"/>
      <w:r w:rsidRPr="00C7756D">
        <w:rPr>
          <w:lang w:val="en-US"/>
        </w:rPr>
        <w:t>Nannochloropsis</w:t>
      </w:r>
      <w:proofErr w:type="spellEnd"/>
      <w:r w:rsidRPr="00C7756D">
        <w:rPr>
          <w:lang w:val="en-US"/>
        </w:rPr>
        <w:t xml:space="preserve"> strains) in order to be subjected to mechanical pretreatment using high pressure bead milling, were the best candidates to be pretreated. For them the highest percentages of cells disruption, above 80%, were recorded, which made these microalgae particularly suitable for lipids extraction.</w:t>
      </w:r>
      <w:ins w:id="149" w:author="antonio" w:date="2019-05-10T07:40:00Z">
        <w:r w:rsidR="00C2146C">
          <w:rPr>
            <w:lang w:val="en-US"/>
          </w:rPr>
          <w:t xml:space="preserve"> </w:t>
        </w:r>
      </w:ins>
      <w:r w:rsidRPr="00C7756D">
        <w:rPr>
          <w:lang w:val="en-US"/>
        </w:rPr>
        <w:t xml:space="preserve">By employing  hexane and pretreating the sample at 600 rpm for time over 5 min the contents of fatty acids were lower than those without pretreatment, while under the mixture of </w:t>
      </w:r>
      <w:r w:rsidR="003B7D6A" w:rsidRPr="003B7D6A">
        <w:rPr>
          <w:lang w:val="en-US"/>
        </w:rPr>
        <w:t>C/M/W</w:t>
      </w:r>
      <w:r w:rsidRPr="00C7756D">
        <w:rPr>
          <w:lang w:val="en-US"/>
        </w:rPr>
        <w:t xml:space="preserve">, fatty acids obtained pretreating the sample in the aforementioned conditions were greater than those without pretreatment. This meant that under time over 5 min and  using hexane, the pretreatment phase worse the extraction yields.The condition in which the amount of fatty acids was the highest was achieved when pretreatment was carried out at 600 rpm for 5 min with B/DE equal to 1.0 and the extraction process was performed with the mixture of </w:t>
      </w:r>
      <w:r w:rsidR="003B7D6A" w:rsidRPr="003B7D6A">
        <w:rPr>
          <w:lang w:val="en-US"/>
        </w:rPr>
        <w:t>C/M/W</w:t>
      </w:r>
      <w:r w:rsidRPr="00C7756D">
        <w:rPr>
          <w:lang w:val="en-US"/>
        </w:rPr>
        <w:t xml:space="preserve">. In particular, under these best conditions, since that </w:t>
      </w:r>
      <w:r w:rsidRPr="00C2146C">
        <w:rPr>
          <w:i/>
          <w:lang w:val="en-US"/>
          <w:rPrChange w:id="150" w:author="antonio" w:date="2019-05-10T07:41:00Z">
            <w:rPr>
              <w:lang w:val="en-US"/>
            </w:rPr>
          </w:rPrChange>
        </w:rPr>
        <w:t>N</w:t>
      </w:r>
      <w:r w:rsidR="00FD4297" w:rsidRPr="00C2146C">
        <w:rPr>
          <w:i/>
          <w:lang w:val="en-US"/>
          <w:rPrChange w:id="151" w:author="antonio" w:date="2019-05-10T07:41:00Z">
            <w:rPr>
              <w:lang w:val="en-US"/>
            </w:rPr>
          </w:rPrChange>
        </w:rPr>
        <w:t xml:space="preserve">. </w:t>
      </w:r>
      <w:del w:id="152" w:author="Angela" w:date="2019-04-04T17:35:00Z">
        <w:r w:rsidRPr="00C2146C" w:rsidDel="00F76F20">
          <w:rPr>
            <w:i/>
            <w:lang w:val="en-US"/>
            <w:rPrChange w:id="153" w:author="antonio" w:date="2019-05-10T07:41:00Z">
              <w:rPr>
                <w:lang w:val="en-US"/>
              </w:rPr>
            </w:rPrChange>
          </w:rPr>
          <w:delText>gaditiana</w:delText>
        </w:r>
      </w:del>
      <w:proofErr w:type="spellStart"/>
      <w:ins w:id="154" w:author="Angela" w:date="2019-04-04T17:35:00Z">
        <w:r w:rsidR="00F76F20" w:rsidRPr="00C2146C">
          <w:rPr>
            <w:i/>
            <w:lang w:val="en-US"/>
            <w:rPrChange w:id="155" w:author="antonio" w:date="2019-05-10T07:41:00Z">
              <w:rPr>
                <w:lang w:val="en-US"/>
              </w:rPr>
            </w:rPrChange>
          </w:rPr>
          <w:t>gaditana</w:t>
        </w:r>
      </w:ins>
      <w:proofErr w:type="spellEnd"/>
      <w:r w:rsidRPr="00C7756D">
        <w:rPr>
          <w:lang w:val="en-US"/>
        </w:rPr>
        <w:t xml:space="preserve"> is rich in the EPA content (Chua et al., 2017), in Table 2 it is also shown the amount of EPA extracted in this case.</w:t>
      </w:r>
    </w:p>
    <w:p w14:paraId="5B387296" w14:textId="77777777" w:rsidR="00C7756D" w:rsidRPr="00C7756D" w:rsidRDefault="00C7756D" w:rsidP="008E3D04">
      <w:pPr>
        <w:keepNext/>
        <w:tabs>
          <w:tab w:val="clear" w:pos="7100"/>
        </w:tabs>
        <w:spacing w:before="240" w:after="80" w:line="240" w:lineRule="exact"/>
        <w:jc w:val="left"/>
        <w:rPr>
          <w:i/>
        </w:rPr>
      </w:pPr>
      <w:r w:rsidRPr="00C7756D">
        <w:rPr>
          <w:i/>
        </w:rPr>
        <w:t xml:space="preserve">Table 2: EPA content in the sample </w:t>
      </w:r>
      <w:proofErr w:type="spellStart"/>
      <w:r w:rsidRPr="00C7756D">
        <w:rPr>
          <w:i/>
        </w:rPr>
        <w:t>pretreated</w:t>
      </w:r>
      <w:proofErr w:type="spellEnd"/>
      <w:r w:rsidRPr="00C7756D">
        <w:rPr>
          <w:i/>
        </w:rPr>
        <w:t xml:space="preserve"> and extracted under the best conditions</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14"/>
        <w:gridCol w:w="1814"/>
      </w:tblGrid>
      <w:tr w:rsidR="00565DD8" w:rsidRPr="00C7756D" w14:paraId="50D5D268" w14:textId="77777777" w:rsidTr="006E5BD6">
        <w:trPr>
          <w:jc w:val="center"/>
        </w:trPr>
        <w:tc>
          <w:tcPr>
            <w:tcW w:w="1814" w:type="dxa"/>
            <w:tcBorders>
              <w:top w:val="single" w:sz="12" w:space="0" w:color="008000"/>
              <w:bottom w:val="single" w:sz="6" w:space="0" w:color="008000"/>
            </w:tcBorders>
            <w:shd w:val="clear" w:color="auto" w:fill="FFFFFF"/>
          </w:tcPr>
          <w:p w14:paraId="1F90BA5D" w14:textId="77777777" w:rsidR="00565DD8" w:rsidRPr="00C7756D" w:rsidRDefault="00565DD8" w:rsidP="003B7D6A">
            <w:r>
              <w:t>N. extract</w:t>
            </w:r>
          </w:p>
        </w:tc>
        <w:tc>
          <w:tcPr>
            <w:tcW w:w="1814" w:type="dxa"/>
            <w:tcBorders>
              <w:top w:val="single" w:sz="12" w:space="0" w:color="008000"/>
              <w:bottom w:val="single" w:sz="6" w:space="0" w:color="008000"/>
            </w:tcBorders>
            <w:shd w:val="clear" w:color="auto" w:fill="FFFFFF"/>
          </w:tcPr>
          <w:p w14:paraId="0E4A3B69" w14:textId="77777777" w:rsidR="00565DD8" w:rsidRPr="00C7756D" w:rsidRDefault="00565DD8" w:rsidP="003B7D6A">
            <w:r>
              <w:t>EPA (mg/g)</w:t>
            </w:r>
          </w:p>
        </w:tc>
      </w:tr>
      <w:tr w:rsidR="00C7756D" w:rsidRPr="00C7756D" w14:paraId="57BCBBA7" w14:textId="77777777" w:rsidTr="006E5BD6">
        <w:trPr>
          <w:jc w:val="center"/>
        </w:trPr>
        <w:tc>
          <w:tcPr>
            <w:tcW w:w="1814" w:type="dxa"/>
            <w:shd w:val="clear" w:color="auto" w:fill="FFFFFF"/>
          </w:tcPr>
          <w:p w14:paraId="35F5C084" w14:textId="77777777" w:rsidR="00C7756D" w:rsidRPr="00C7756D" w:rsidRDefault="00C7756D" w:rsidP="008E3D04">
            <w:pPr>
              <w:ind w:right="-1"/>
              <w:rPr>
                <w:rFonts w:cs="Arial"/>
                <w:szCs w:val="18"/>
              </w:rPr>
            </w:pPr>
            <w:r w:rsidRPr="00C7756D">
              <w:rPr>
                <w:rFonts w:cs="Arial"/>
                <w:szCs w:val="18"/>
              </w:rPr>
              <w:t>1st</w:t>
            </w:r>
          </w:p>
        </w:tc>
        <w:tc>
          <w:tcPr>
            <w:tcW w:w="1814" w:type="dxa"/>
            <w:shd w:val="clear" w:color="auto" w:fill="FFFFFF"/>
          </w:tcPr>
          <w:p w14:paraId="2FE74E89" w14:textId="77777777" w:rsidR="00C7756D" w:rsidRPr="00C7756D" w:rsidRDefault="00C7756D" w:rsidP="008E3D04">
            <w:pPr>
              <w:ind w:right="-1"/>
              <w:rPr>
                <w:rFonts w:cs="Arial"/>
                <w:szCs w:val="18"/>
              </w:rPr>
            </w:pPr>
            <w:r w:rsidRPr="00C7756D">
              <w:rPr>
                <w:rFonts w:cs="Arial"/>
                <w:szCs w:val="18"/>
              </w:rPr>
              <w:t>20.65</w:t>
            </w:r>
          </w:p>
        </w:tc>
      </w:tr>
      <w:tr w:rsidR="00C7756D" w:rsidRPr="00C7756D" w14:paraId="53FB9CAC" w14:textId="77777777" w:rsidTr="006E5BD6">
        <w:trPr>
          <w:jc w:val="center"/>
        </w:trPr>
        <w:tc>
          <w:tcPr>
            <w:tcW w:w="1814" w:type="dxa"/>
            <w:shd w:val="clear" w:color="auto" w:fill="FFFFFF"/>
          </w:tcPr>
          <w:p w14:paraId="7E77E65B" w14:textId="77777777" w:rsidR="00C7756D" w:rsidRPr="00C7756D" w:rsidRDefault="00C7756D" w:rsidP="008E3D04">
            <w:pPr>
              <w:ind w:right="-1"/>
              <w:rPr>
                <w:rFonts w:cs="Arial"/>
                <w:szCs w:val="18"/>
              </w:rPr>
            </w:pPr>
            <w:r w:rsidRPr="00C7756D">
              <w:rPr>
                <w:rFonts w:cs="Arial"/>
                <w:szCs w:val="18"/>
              </w:rPr>
              <w:t>2nd</w:t>
            </w:r>
          </w:p>
        </w:tc>
        <w:tc>
          <w:tcPr>
            <w:tcW w:w="1814" w:type="dxa"/>
            <w:shd w:val="clear" w:color="auto" w:fill="FFFFFF"/>
          </w:tcPr>
          <w:p w14:paraId="58CD3874" w14:textId="77777777" w:rsidR="00C7756D" w:rsidRPr="00C7756D" w:rsidRDefault="00C7756D" w:rsidP="008E3D04">
            <w:pPr>
              <w:ind w:right="-1"/>
              <w:rPr>
                <w:rFonts w:cs="Arial"/>
                <w:szCs w:val="18"/>
              </w:rPr>
            </w:pPr>
            <w:r w:rsidRPr="00C7756D">
              <w:rPr>
                <w:rFonts w:cs="Arial"/>
                <w:szCs w:val="18"/>
              </w:rPr>
              <w:t>13.82</w:t>
            </w:r>
          </w:p>
        </w:tc>
      </w:tr>
      <w:tr w:rsidR="00C7756D" w:rsidRPr="00C7756D" w14:paraId="40288F19" w14:textId="77777777" w:rsidTr="006E5BD6">
        <w:trPr>
          <w:jc w:val="center"/>
        </w:trPr>
        <w:tc>
          <w:tcPr>
            <w:tcW w:w="1814" w:type="dxa"/>
            <w:shd w:val="clear" w:color="auto" w:fill="FFFFFF"/>
          </w:tcPr>
          <w:p w14:paraId="76B646DA" w14:textId="77777777" w:rsidR="00C7756D" w:rsidRPr="00C7756D" w:rsidRDefault="00C7756D" w:rsidP="008E3D04">
            <w:pPr>
              <w:ind w:right="-1"/>
              <w:rPr>
                <w:rFonts w:cs="Arial"/>
                <w:szCs w:val="18"/>
              </w:rPr>
            </w:pPr>
            <w:r w:rsidRPr="00C7756D">
              <w:rPr>
                <w:rFonts w:cs="Arial"/>
                <w:szCs w:val="18"/>
              </w:rPr>
              <w:t>3rd</w:t>
            </w:r>
          </w:p>
        </w:tc>
        <w:tc>
          <w:tcPr>
            <w:tcW w:w="1814" w:type="dxa"/>
            <w:shd w:val="clear" w:color="auto" w:fill="FFFFFF"/>
          </w:tcPr>
          <w:p w14:paraId="49C90744" w14:textId="77777777" w:rsidR="00C7756D" w:rsidRPr="00C7756D" w:rsidRDefault="00C7756D" w:rsidP="008E3D04">
            <w:pPr>
              <w:ind w:right="-1"/>
              <w:rPr>
                <w:rFonts w:cs="Arial"/>
                <w:szCs w:val="18"/>
              </w:rPr>
            </w:pPr>
            <w:r w:rsidRPr="00C7756D">
              <w:rPr>
                <w:rFonts w:cs="Arial"/>
                <w:szCs w:val="18"/>
              </w:rPr>
              <w:t>8.83</w:t>
            </w:r>
          </w:p>
        </w:tc>
      </w:tr>
      <w:tr w:rsidR="00C7756D" w:rsidRPr="00C7756D" w14:paraId="75BACDF3" w14:textId="77777777" w:rsidTr="006E5BD6">
        <w:trPr>
          <w:jc w:val="center"/>
        </w:trPr>
        <w:tc>
          <w:tcPr>
            <w:tcW w:w="1814" w:type="dxa"/>
            <w:shd w:val="clear" w:color="auto" w:fill="FFFFFF"/>
          </w:tcPr>
          <w:p w14:paraId="6F06924A" w14:textId="77777777" w:rsidR="00C7756D" w:rsidRPr="00C7756D" w:rsidRDefault="00C7756D" w:rsidP="008E3D04">
            <w:pPr>
              <w:ind w:right="-1"/>
              <w:rPr>
                <w:rFonts w:cs="Arial"/>
                <w:szCs w:val="18"/>
              </w:rPr>
            </w:pPr>
            <w:r w:rsidRPr="00C7756D">
              <w:rPr>
                <w:rFonts w:cs="Arial"/>
                <w:szCs w:val="18"/>
              </w:rPr>
              <w:t>4th</w:t>
            </w:r>
          </w:p>
        </w:tc>
        <w:tc>
          <w:tcPr>
            <w:tcW w:w="1814" w:type="dxa"/>
            <w:shd w:val="clear" w:color="auto" w:fill="FFFFFF"/>
          </w:tcPr>
          <w:p w14:paraId="6A270369" w14:textId="77777777" w:rsidR="00C7756D" w:rsidRPr="00C7756D" w:rsidRDefault="00C7756D" w:rsidP="008E3D04">
            <w:pPr>
              <w:ind w:right="-1"/>
              <w:rPr>
                <w:rFonts w:cs="Arial"/>
                <w:szCs w:val="18"/>
              </w:rPr>
            </w:pPr>
            <w:r w:rsidRPr="00C7756D">
              <w:rPr>
                <w:rFonts w:cs="Arial"/>
                <w:szCs w:val="18"/>
              </w:rPr>
              <w:t>4.86</w:t>
            </w:r>
          </w:p>
        </w:tc>
      </w:tr>
      <w:tr w:rsidR="00C7756D" w:rsidRPr="00C7756D" w14:paraId="08DB157C" w14:textId="77777777" w:rsidTr="006E5BD6">
        <w:trPr>
          <w:jc w:val="center"/>
        </w:trPr>
        <w:tc>
          <w:tcPr>
            <w:tcW w:w="1814" w:type="dxa"/>
            <w:shd w:val="clear" w:color="auto" w:fill="FFFFFF"/>
          </w:tcPr>
          <w:p w14:paraId="1A7BD851" w14:textId="77777777" w:rsidR="00C7756D" w:rsidRPr="00C7756D" w:rsidRDefault="00C7756D" w:rsidP="008E3D04">
            <w:pPr>
              <w:ind w:right="-1"/>
              <w:rPr>
                <w:rFonts w:cs="Arial"/>
                <w:szCs w:val="18"/>
              </w:rPr>
            </w:pPr>
            <w:r w:rsidRPr="00C7756D">
              <w:rPr>
                <w:rFonts w:cs="Arial"/>
                <w:szCs w:val="18"/>
              </w:rPr>
              <w:t>Total</w:t>
            </w:r>
          </w:p>
        </w:tc>
        <w:tc>
          <w:tcPr>
            <w:tcW w:w="1814" w:type="dxa"/>
            <w:shd w:val="clear" w:color="auto" w:fill="FFFFFF"/>
          </w:tcPr>
          <w:p w14:paraId="1C266AC7" w14:textId="77777777" w:rsidR="00C7756D" w:rsidRPr="00C7756D" w:rsidRDefault="00C7756D" w:rsidP="008E3D04">
            <w:pPr>
              <w:ind w:right="-1"/>
              <w:rPr>
                <w:rFonts w:cs="Arial"/>
                <w:szCs w:val="18"/>
              </w:rPr>
            </w:pPr>
            <w:r w:rsidRPr="00C7756D">
              <w:rPr>
                <w:rFonts w:cs="Arial"/>
                <w:szCs w:val="18"/>
              </w:rPr>
              <w:t>48.16</w:t>
            </w:r>
          </w:p>
        </w:tc>
      </w:tr>
    </w:tbl>
    <w:p w14:paraId="57D3EA92" w14:textId="77777777" w:rsidR="00C7756D" w:rsidRPr="00C7756D" w:rsidRDefault="00C7756D" w:rsidP="008E3D04">
      <w:pPr>
        <w:rPr>
          <w:lang w:val="en-US"/>
        </w:rPr>
      </w:pPr>
      <w:r w:rsidRPr="00C7756D">
        <w:rPr>
          <w:lang w:val="en-US"/>
        </w:rPr>
        <w:lastRenderedPageBreak/>
        <w:t xml:space="preserve">In addition to the EPA, </w:t>
      </w:r>
      <w:proofErr w:type="spellStart"/>
      <w:r w:rsidRPr="00C2146C">
        <w:rPr>
          <w:i/>
          <w:lang w:val="en-US"/>
          <w:rPrChange w:id="156" w:author="antonio" w:date="2019-05-10T07:41:00Z">
            <w:rPr>
              <w:lang w:val="en-US"/>
            </w:rPr>
          </w:rPrChange>
        </w:rPr>
        <w:t>N</w:t>
      </w:r>
      <w:r w:rsidR="00FD4297" w:rsidRPr="00C2146C">
        <w:rPr>
          <w:i/>
          <w:lang w:val="en-US"/>
          <w:rPrChange w:id="157" w:author="antonio" w:date="2019-05-10T07:41:00Z">
            <w:rPr>
              <w:lang w:val="en-US"/>
            </w:rPr>
          </w:rPrChange>
        </w:rPr>
        <w:t>.</w:t>
      </w:r>
      <w:del w:id="158" w:author="Angela" w:date="2019-04-04T17:35:00Z">
        <w:r w:rsidRPr="00C2146C" w:rsidDel="00F76F20">
          <w:rPr>
            <w:i/>
            <w:lang w:val="en-US"/>
            <w:rPrChange w:id="159" w:author="antonio" w:date="2019-05-10T07:41:00Z">
              <w:rPr>
                <w:lang w:val="en-US"/>
              </w:rPr>
            </w:rPrChange>
          </w:rPr>
          <w:delText>gaditiana</w:delText>
        </w:r>
      </w:del>
      <w:ins w:id="160" w:author="Angela" w:date="2019-04-04T17:35:00Z">
        <w:r w:rsidR="00F76F20" w:rsidRPr="00C2146C">
          <w:rPr>
            <w:i/>
            <w:lang w:val="en-US"/>
            <w:rPrChange w:id="161" w:author="antonio" w:date="2019-05-10T07:41:00Z">
              <w:rPr>
                <w:lang w:val="en-US"/>
              </w:rPr>
            </w:rPrChange>
          </w:rPr>
          <w:t>gaditana</w:t>
        </w:r>
      </w:ins>
      <w:proofErr w:type="spellEnd"/>
      <w:r w:rsidRPr="00C7756D">
        <w:rPr>
          <w:lang w:val="en-US"/>
        </w:rPr>
        <w:t xml:space="preserve"> contains others fatty acids (</w:t>
      </w:r>
      <w:proofErr w:type="spellStart"/>
      <w:r w:rsidRPr="00C7756D">
        <w:rPr>
          <w:lang w:val="en-US"/>
        </w:rPr>
        <w:t>Sukenik</w:t>
      </w:r>
      <w:proofErr w:type="spellEnd"/>
      <w:r w:rsidRPr="00C7756D">
        <w:rPr>
          <w:lang w:val="en-US"/>
        </w:rPr>
        <w:t xml:space="preserve"> et al., 1993). To highlight the difference in fatty acids content between a no-pretreated sample and  one that was subjected to pretreatment, in Table 3 are reported the characterization of a no-pretreated sample and that of the sample pretreated and extracted under the best conditions.</w:t>
      </w:r>
    </w:p>
    <w:p w14:paraId="77DAC98A" w14:textId="77777777" w:rsidR="00C7756D" w:rsidRPr="00C7756D" w:rsidRDefault="00C7756D" w:rsidP="008E3D04">
      <w:pPr>
        <w:keepNext/>
        <w:tabs>
          <w:tab w:val="clear" w:pos="7100"/>
        </w:tabs>
        <w:spacing w:before="240" w:after="80" w:line="240" w:lineRule="exact"/>
        <w:jc w:val="left"/>
        <w:rPr>
          <w:i/>
        </w:rPr>
      </w:pPr>
      <w:r w:rsidRPr="00C7756D">
        <w:rPr>
          <w:i/>
        </w:rPr>
        <w:t xml:space="preserve">Table 3: </w:t>
      </w:r>
      <w:r w:rsidRPr="00C7756D">
        <w:rPr>
          <w:i/>
          <w:lang w:val="en-US"/>
        </w:rPr>
        <w:t>Characterization of a no-pretreated sample and of the sample pretreated and extracted under the best conditions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253"/>
        <w:gridCol w:w="2285"/>
        <w:gridCol w:w="2249"/>
        <w:tblGridChange w:id="162">
          <w:tblGrid>
            <w:gridCol w:w="4253"/>
            <w:gridCol w:w="2285"/>
            <w:gridCol w:w="2249"/>
          </w:tblGrid>
        </w:tblGridChange>
      </w:tblGrid>
      <w:tr w:rsidR="003B1D85" w:rsidRPr="00C7756D" w14:paraId="6EFBA0A3" w14:textId="77777777" w:rsidTr="00B97D8D">
        <w:tc>
          <w:tcPr>
            <w:tcW w:w="2420" w:type="pct"/>
            <w:tcBorders>
              <w:top w:val="single" w:sz="12" w:space="0" w:color="008000"/>
              <w:bottom w:val="single" w:sz="6" w:space="0" w:color="008000"/>
            </w:tcBorders>
            <w:shd w:val="clear" w:color="auto" w:fill="FFFFFF"/>
          </w:tcPr>
          <w:p w14:paraId="1F729F8E" w14:textId="77777777" w:rsidR="00C7756D" w:rsidRPr="00C7756D" w:rsidRDefault="00C7756D" w:rsidP="000349F6">
            <w:pPr>
              <w:jc w:val="left"/>
              <w:rPr>
                <w:rFonts w:cs="Arial"/>
                <w:szCs w:val="18"/>
              </w:rPr>
            </w:pPr>
          </w:p>
        </w:tc>
        <w:tc>
          <w:tcPr>
            <w:tcW w:w="1300" w:type="pct"/>
            <w:tcBorders>
              <w:top w:val="single" w:sz="12" w:space="0" w:color="008000"/>
              <w:bottom w:val="single" w:sz="6" w:space="0" w:color="008000"/>
            </w:tcBorders>
            <w:shd w:val="clear" w:color="auto" w:fill="FFFFFF"/>
          </w:tcPr>
          <w:p w14:paraId="0B5FDE22" w14:textId="77777777" w:rsidR="00C7756D" w:rsidRPr="00C7756D" w:rsidRDefault="00C7756D" w:rsidP="000349F6">
            <w:pPr>
              <w:jc w:val="left"/>
              <w:rPr>
                <w:rFonts w:cs="Arial"/>
                <w:szCs w:val="18"/>
              </w:rPr>
            </w:pPr>
            <w:r w:rsidRPr="00C7756D">
              <w:rPr>
                <w:rFonts w:cs="Arial"/>
                <w:szCs w:val="18"/>
              </w:rPr>
              <w:t>No-</w:t>
            </w:r>
            <w:proofErr w:type="spellStart"/>
            <w:r w:rsidRPr="00C7756D">
              <w:rPr>
                <w:rFonts w:cs="Arial"/>
                <w:szCs w:val="18"/>
              </w:rPr>
              <w:t>pretreated</w:t>
            </w:r>
            <w:proofErr w:type="spellEnd"/>
            <w:r w:rsidRPr="00C7756D">
              <w:rPr>
                <w:rFonts w:cs="Arial"/>
                <w:szCs w:val="18"/>
              </w:rPr>
              <w:t xml:space="preserve"> sample (mg/g)</w:t>
            </w:r>
          </w:p>
        </w:tc>
        <w:tc>
          <w:tcPr>
            <w:tcW w:w="1280" w:type="pct"/>
            <w:tcBorders>
              <w:top w:val="single" w:sz="12" w:space="0" w:color="008000"/>
              <w:bottom w:val="single" w:sz="6" w:space="0" w:color="008000"/>
            </w:tcBorders>
            <w:shd w:val="clear" w:color="auto" w:fill="FFFFFF"/>
          </w:tcPr>
          <w:p w14:paraId="77D98621" w14:textId="77777777" w:rsidR="00C7756D" w:rsidRPr="00C7756D" w:rsidRDefault="00C7756D" w:rsidP="000349F6">
            <w:pPr>
              <w:jc w:val="left"/>
              <w:rPr>
                <w:rFonts w:cs="Arial"/>
                <w:szCs w:val="18"/>
              </w:rPr>
            </w:pPr>
            <w:r w:rsidRPr="00C7756D">
              <w:rPr>
                <w:rFonts w:cs="Arial"/>
                <w:szCs w:val="18"/>
              </w:rPr>
              <w:t xml:space="preserve">Sample </w:t>
            </w:r>
            <w:proofErr w:type="spellStart"/>
            <w:r w:rsidRPr="00C7756D">
              <w:rPr>
                <w:rFonts w:cs="Arial"/>
                <w:szCs w:val="18"/>
              </w:rPr>
              <w:t>pretreated</w:t>
            </w:r>
            <w:proofErr w:type="spellEnd"/>
            <w:r w:rsidRPr="00C7756D">
              <w:rPr>
                <w:rFonts w:cs="Arial"/>
                <w:szCs w:val="18"/>
              </w:rPr>
              <w:t xml:space="preserve"> under the best conditions (mg/g)</w:t>
            </w:r>
          </w:p>
        </w:tc>
      </w:tr>
      <w:tr w:rsidR="00B97D8D" w:rsidRPr="00C7756D" w14:paraId="492D9402"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163"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164" w:author="Angela" w:date="2019-05-09T15:49:00Z">
              <w:tcPr>
                <w:tcW w:w="2420" w:type="pct"/>
                <w:shd w:val="clear" w:color="auto" w:fill="FFFFFF"/>
              </w:tcPr>
            </w:tcPrChange>
          </w:tcPr>
          <w:p w14:paraId="464E88C6" w14:textId="77777777" w:rsidR="00B97D8D" w:rsidRPr="00C7756D" w:rsidRDefault="00B97D8D" w:rsidP="000349F6">
            <w:pPr>
              <w:jc w:val="left"/>
              <w:rPr>
                <w:rFonts w:cs="Arial"/>
                <w:szCs w:val="18"/>
              </w:rPr>
            </w:pPr>
            <w:proofErr w:type="spellStart"/>
            <w:r w:rsidRPr="00C7756D">
              <w:rPr>
                <w:rFonts w:cs="Arial"/>
                <w:szCs w:val="18"/>
              </w:rPr>
              <w:t>Myristic</w:t>
            </w:r>
            <w:proofErr w:type="spellEnd"/>
            <w:r w:rsidRPr="00C7756D">
              <w:rPr>
                <w:rFonts w:cs="Arial"/>
                <w:szCs w:val="18"/>
              </w:rPr>
              <w:t xml:space="preserve"> acid</w:t>
            </w:r>
          </w:p>
        </w:tc>
        <w:tc>
          <w:tcPr>
            <w:tcW w:w="1300" w:type="pct"/>
            <w:shd w:val="clear" w:color="auto" w:fill="FFFFFF"/>
            <w:tcPrChange w:id="165" w:author="Angela" w:date="2019-05-09T15:49:00Z">
              <w:tcPr>
                <w:tcW w:w="1300" w:type="pct"/>
                <w:shd w:val="clear" w:color="auto" w:fill="FFFFFF"/>
                <w:vAlign w:val="bottom"/>
              </w:tcPr>
            </w:tcPrChange>
          </w:tcPr>
          <w:p w14:paraId="4DE1DBA3" w14:textId="582D06C2" w:rsidR="00B97D8D" w:rsidRPr="00C7756D" w:rsidRDefault="00B97D8D" w:rsidP="000349F6">
            <w:pPr>
              <w:tabs>
                <w:tab w:val="clear" w:pos="7100"/>
              </w:tabs>
              <w:jc w:val="left"/>
              <w:rPr>
                <w:rFonts w:cs="Arial"/>
                <w:color w:val="000000"/>
                <w:szCs w:val="18"/>
                <w:lang w:val="it-IT" w:eastAsia="it-IT"/>
              </w:rPr>
            </w:pPr>
            <w:ins w:id="166" w:author="Angela" w:date="2019-05-09T15:49:00Z">
              <w:r w:rsidRPr="00E5148D">
                <w:t>0,09</w:t>
              </w:r>
            </w:ins>
            <w:del w:id="167" w:author="Angela" w:date="2019-05-09T15:49:00Z">
              <w:r w:rsidRPr="00C7756D" w:rsidDel="00A30BAF">
                <w:rPr>
                  <w:rFonts w:cs="Arial"/>
                  <w:color w:val="000000"/>
                  <w:szCs w:val="18"/>
                  <w:lang w:val="it-IT" w:eastAsia="it-IT"/>
                </w:rPr>
                <w:delText>3.04</w:delText>
              </w:r>
            </w:del>
          </w:p>
        </w:tc>
        <w:tc>
          <w:tcPr>
            <w:tcW w:w="1280" w:type="pct"/>
            <w:shd w:val="clear" w:color="auto" w:fill="FFFFFF"/>
            <w:tcPrChange w:id="168" w:author="Angela" w:date="2019-05-09T15:49:00Z">
              <w:tcPr>
                <w:tcW w:w="1300" w:type="pct"/>
                <w:shd w:val="clear" w:color="auto" w:fill="FFFFFF"/>
                <w:vAlign w:val="bottom"/>
              </w:tcPr>
            </w:tcPrChange>
          </w:tcPr>
          <w:p w14:paraId="6CB3CF88" w14:textId="7755A9EE" w:rsidR="00B97D8D" w:rsidRPr="00C7756D" w:rsidRDefault="00B97D8D" w:rsidP="000349F6">
            <w:pPr>
              <w:tabs>
                <w:tab w:val="clear" w:pos="7100"/>
              </w:tabs>
              <w:jc w:val="left"/>
              <w:rPr>
                <w:rFonts w:cs="Arial"/>
                <w:color w:val="000000"/>
                <w:szCs w:val="18"/>
                <w:lang w:val="it-IT" w:eastAsia="it-IT"/>
              </w:rPr>
            </w:pPr>
            <w:ins w:id="169" w:author="Angela" w:date="2019-05-09T15:49:00Z">
              <w:r w:rsidRPr="00B50BF3">
                <w:t>0,22</w:t>
              </w:r>
            </w:ins>
            <w:del w:id="170" w:author="Angela" w:date="2019-05-09T15:49:00Z">
              <w:r w:rsidRPr="00C7756D" w:rsidDel="00F871C7">
                <w:rPr>
                  <w:rFonts w:cs="Arial"/>
                  <w:color w:val="000000"/>
                  <w:szCs w:val="18"/>
                  <w:lang w:val="it-IT" w:eastAsia="it-IT"/>
                </w:rPr>
                <w:delText>3.53</w:delText>
              </w:r>
            </w:del>
          </w:p>
        </w:tc>
      </w:tr>
      <w:tr w:rsidR="00B97D8D" w:rsidRPr="00C7756D" w14:paraId="0520BB21"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171"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172" w:author="Angela" w:date="2019-05-09T15:49:00Z">
              <w:tcPr>
                <w:tcW w:w="2420" w:type="pct"/>
                <w:shd w:val="clear" w:color="auto" w:fill="FFFFFF"/>
              </w:tcPr>
            </w:tcPrChange>
          </w:tcPr>
          <w:p w14:paraId="7493F773" w14:textId="77777777" w:rsidR="00B97D8D" w:rsidRPr="00C7756D" w:rsidRDefault="00B97D8D" w:rsidP="000349F6">
            <w:pPr>
              <w:ind w:right="-1"/>
              <w:jc w:val="left"/>
              <w:rPr>
                <w:rFonts w:cs="Arial"/>
                <w:szCs w:val="18"/>
              </w:rPr>
            </w:pPr>
            <w:proofErr w:type="spellStart"/>
            <w:r w:rsidRPr="00C7756D">
              <w:rPr>
                <w:rFonts w:cs="Arial"/>
                <w:szCs w:val="18"/>
              </w:rPr>
              <w:t>Pentadecanoic</w:t>
            </w:r>
            <w:proofErr w:type="spellEnd"/>
            <w:r w:rsidRPr="00C7756D">
              <w:rPr>
                <w:rFonts w:cs="Arial"/>
                <w:szCs w:val="18"/>
              </w:rPr>
              <w:t xml:space="preserve"> acid</w:t>
            </w:r>
          </w:p>
        </w:tc>
        <w:tc>
          <w:tcPr>
            <w:tcW w:w="1300" w:type="pct"/>
            <w:shd w:val="clear" w:color="auto" w:fill="FFFFFF"/>
            <w:tcPrChange w:id="173" w:author="Angela" w:date="2019-05-09T15:49:00Z">
              <w:tcPr>
                <w:tcW w:w="1300" w:type="pct"/>
                <w:shd w:val="clear" w:color="auto" w:fill="FFFFFF"/>
                <w:vAlign w:val="bottom"/>
              </w:tcPr>
            </w:tcPrChange>
          </w:tcPr>
          <w:p w14:paraId="6B88F81A" w14:textId="2545E58C" w:rsidR="00B97D8D" w:rsidRPr="00C7756D" w:rsidRDefault="00B97D8D" w:rsidP="000349F6">
            <w:pPr>
              <w:tabs>
                <w:tab w:val="clear" w:pos="7100"/>
              </w:tabs>
              <w:jc w:val="left"/>
              <w:rPr>
                <w:rFonts w:cs="Arial"/>
                <w:color w:val="000000"/>
                <w:szCs w:val="18"/>
                <w:lang w:val="it-IT" w:eastAsia="it-IT"/>
              </w:rPr>
            </w:pPr>
            <w:ins w:id="174" w:author="Angela" w:date="2019-05-09T15:49:00Z">
              <w:r w:rsidRPr="00E5148D">
                <w:t>0,25</w:t>
              </w:r>
            </w:ins>
            <w:del w:id="175" w:author="Angela" w:date="2019-05-09T15:49:00Z">
              <w:r w:rsidRPr="00C7756D" w:rsidDel="00A30BAF">
                <w:rPr>
                  <w:rFonts w:cs="Arial"/>
                  <w:color w:val="000000"/>
                  <w:szCs w:val="18"/>
                  <w:lang w:val="it-IT" w:eastAsia="it-IT"/>
                </w:rPr>
                <w:delText>0.39</w:delText>
              </w:r>
            </w:del>
          </w:p>
        </w:tc>
        <w:tc>
          <w:tcPr>
            <w:tcW w:w="1280" w:type="pct"/>
            <w:shd w:val="clear" w:color="auto" w:fill="FFFFFF"/>
            <w:tcPrChange w:id="176" w:author="Angela" w:date="2019-05-09T15:49:00Z">
              <w:tcPr>
                <w:tcW w:w="1300" w:type="pct"/>
                <w:shd w:val="clear" w:color="auto" w:fill="FFFFFF"/>
                <w:vAlign w:val="bottom"/>
              </w:tcPr>
            </w:tcPrChange>
          </w:tcPr>
          <w:p w14:paraId="00A2EB12" w14:textId="38484A46" w:rsidR="00B97D8D" w:rsidRPr="00C7756D" w:rsidRDefault="00B97D8D" w:rsidP="000349F6">
            <w:pPr>
              <w:tabs>
                <w:tab w:val="clear" w:pos="7100"/>
              </w:tabs>
              <w:jc w:val="left"/>
              <w:rPr>
                <w:rFonts w:cs="Arial"/>
                <w:color w:val="000000"/>
                <w:szCs w:val="18"/>
                <w:lang w:val="it-IT" w:eastAsia="it-IT"/>
              </w:rPr>
            </w:pPr>
            <w:ins w:id="177" w:author="Angela" w:date="2019-05-09T15:49:00Z">
              <w:r w:rsidRPr="00B50BF3">
                <w:t>0,62</w:t>
              </w:r>
            </w:ins>
            <w:del w:id="178" w:author="Angela" w:date="2019-05-09T15:49:00Z">
              <w:r w:rsidRPr="00C7756D" w:rsidDel="00F871C7">
                <w:rPr>
                  <w:rFonts w:cs="Arial"/>
                  <w:color w:val="000000"/>
                  <w:szCs w:val="18"/>
                  <w:lang w:val="it-IT" w:eastAsia="it-IT"/>
                </w:rPr>
                <w:delText>0.45</w:delText>
              </w:r>
            </w:del>
          </w:p>
        </w:tc>
      </w:tr>
      <w:tr w:rsidR="00B97D8D" w:rsidRPr="00C7756D" w14:paraId="2F3FB3D1"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179"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180" w:author="Angela" w:date="2019-05-09T15:49:00Z">
              <w:tcPr>
                <w:tcW w:w="2420" w:type="pct"/>
                <w:shd w:val="clear" w:color="auto" w:fill="FFFFFF"/>
              </w:tcPr>
            </w:tcPrChange>
          </w:tcPr>
          <w:p w14:paraId="53B78D32" w14:textId="77777777" w:rsidR="00B97D8D" w:rsidRPr="00C7756D" w:rsidRDefault="00B97D8D" w:rsidP="000349F6">
            <w:pPr>
              <w:ind w:right="-1"/>
              <w:jc w:val="left"/>
              <w:rPr>
                <w:rFonts w:cs="Arial"/>
                <w:szCs w:val="18"/>
              </w:rPr>
            </w:pPr>
            <w:proofErr w:type="spellStart"/>
            <w:r w:rsidRPr="00C7756D">
              <w:rPr>
                <w:rFonts w:cs="Arial"/>
                <w:szCs w:val="18"/>
              </w:rPr>
              <w:t>Heptadecanoic</w:t>
            </w:r>
            <w:proofErr w:type="spellEnd"/>
            <w:r w:rsidRPr="00C7756D">
              <w:rPr>
                <w:rFonts w:cs="Arial"/>
                <w:szCs w:val="18"/>
              </w:rPr>
              <w:t xml:space="preserve"> acid</w:t>
            </w:r>
          </w:p>
        </w:tc>
        <w:tc>
          <w:tcPr>
            <w:tcW w:w="1300" w:type="pct"/>
            <w:shd w:val="clear" w:color="auto" w:fill="FFFFFF"/>
            <w:tcPrChange w:id="181" w:author="Angela" w:date="2019-05-09T15:49:00Z">
              <w:tcPr>
                <w:tcW w:w="1300" w:type="pct"/>
                <w:shd w:val="clear" w:color="auto" w:fill="FFFFFF"/>
                <w:vAlign w:val="bottom"/>
              </w:tcPr>
            </w:tcPrChange>
          </w:tcPr>
          <w:p w14:paraId="43B0A2F2" w14:textId="3320C99E" w:rsidR="00B97D8D" w:rsidRPr="00C7756D" w:rsidRDefault="00B97D8D" w:rsidP="000349F6">
            <w:pPr>
              <w:tabs>
                <w:tab w:val="clear" w:pos="7100"/>
              </w:tabs>
              <w:jc w:val="left"/>
              <w:rPr>
                <w:rFonts w:cs="Arial"/>
                <w:color w:val="000000"/>
                <w:szCs w:val="18"/>
                <w:lang w:val="it-IT" w:eastAsia="it-IT"/>
              </w:rPr>
            </w:pPr>
            <w:ins w:id="182" w:author="Angela" w:date="2019-05-09T15:49:00Z">
              <w:r w:rsidRPr="00E5148D">
                <w:t>11,02</w:t>
              </w:r>
            </w:ins>
            <w:del w:id="183" w:author="Angela" w:date="2019-05-09T15:49:00Z">
              <w:r w:rsidRPr="00C7756D" w:rsidDel="00A30BAF">
                <w:rPr>
                  <w:rFonts w:cs="Arial"/>
                  <w:color w:val="000000"/>
                  <w:szCs w:val="18"/>
                  <w:lang w:val="it-IT" w:eastAsia="it-IT"/>
                </w:rPr>
                <w:delText>23.69</w:delText>
              </w:r>
            </w:del>
          </w:p>
        </w:tc>
        <w:tc>
          <w:tcPr>
            <w:tcW w:w="1280" w:type="pct"/>
            <w:shd w:val="clear" w:color="auto" w:fill="FFFFFF"/>
            <w:tcPrChange w:id="184" w:author="Angela" w:date="2019-05-09T15:49:00Z">
              <w:tcPr>
                <w:tcW w:w="1300" w:type="pct"/>
                <w:shd w:val="clear" w:color="auto" w:fill="FFFFFF"/>
                <w:vAlign w:val="bottom"/>
              </w:tcPr>
            </w:tcPrChange>
          </w:tcPr>
          <w:p w14:paraId="6A67E817" w14:textId="2B73252F" w:rsidR="00B97D8D" w:rsidRPr="00C7756D" w:rsidRDefault="00B97D8D" w:rsidP="000349F6">
            <w:pPr>
              <w:tabs>
                <w:tab w:val="clear" w:pos="7100"/>
              </w:tabs>
              <w:jc w:val="left"/>
              <w:rPr>
                <w:rFonts w:cs="Arial"/>
                <w:color w:val="000000"/>
                <w:szCs w:val="18"/>
                <w:lang w:val="it-IT" w:eastAsia="it-IT"/>
              </w:rPr>
            </w:pPr>
            <w:ins w:id="185" w:author="Angela" w:date="2019-05-09T15:49:00Z">
              <w:r w:rsidRPr="00B50BF3">
                <w:t>32,04</w:t>
              </w:r>
            </w:ins>
            <w:del w:id="186" w:author="Angela" w:date="2019-05-09T15:49:00Z">
              <w:r w:rsidRPr="00C7756D" w:rsidDel="00F871C7">
                <w:rPr>
                  <w:rFonts w:cs="Arial"/>
                  <w:color w:val="000000"/>
                  <w:szCs w:val="18"/>
                  <w:lang w:val="it-IT" w:eastAsia="it-IT"/>
                </w:rPr>
                <w:delText>27.44</w:delText>
              </w:r>
            </w:del>
          </w:p>
        </w:tc>
      </w:tr>
      <w:tr w:rsidR="00B97D8D" w:rsidRPr="00C7756D" w14:paraId="043F6F3D"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187"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188" w:author="Angela" w:date="2019-05-09T15:49:00Z">
              <w:tcPr>
                <w:tcW w:w="2420" w:type="pct"/>
                <w:shd w:val="clear" w:color="auto" w:fill="FFFFFF"/>
              </w:tcPr>
            </w:tcPrChange>
          </w:tcPr>
          <w:p w14:paraId="39E21D43" w14:textId="77777777" w:rsidR="00B97D8D" w:rsidRPr="00C7756D" w:rsidRDefault="00B97D8D" w:rsidP="000349F6">
            <w:pPr>
              <w:ind w:right="-1"/>
              <w:jc w:val="left"/>
              <w:rPr>
                <w:rFonts w:cs="Arial"/>
                <w:szCs w:val="18"/>
              </w:rPr>
            </w:pPr>
            <w:r w:rsidRPr="00C7756D">
              <w:rPr>
                <w:rFonts w:cs="Arial"/>
                <w:szCs w:val="18"/>
              </w:rPr>
              <w:t>Stearic acid</w:t>
            </w:r>
          </w:p>
        </w:tc>
        <w:tc>
          <w:tcPr>
            <w:tcW w:w="1300" w:type="pct"/>
            <w:shd w:val="clear" w:color="auto" w:fill="FFFFFF"/>
            <w:tcPrChange w:id="189" w:author="Angela" w:date="2019-05-09T15:49:00Z">
              <w:tcPr>
                <w:tcW w:w="1300" w:type="pct"/>
                <w:shd w:val="clear" w:color="auto" w:fill="FFFFFF"/>
                <w:vAlign w:val="bottom"/>
              </w:tcPr>
            </w:tcPrChange>
          </w:tcPr>
          <w:p w14:paraId="32895FFE" w14:textId="30D5F0DF" w:rsidR="00B97D8D" w:rsidRPr="00C7756D" w:rsidRDefault="00B97D8D" w:rsidP="000349F6">
            <w:pPr>
              <w:tabs>
                <w:tab w:val="clear" w:pos="7100"/>
              </w:tabs>
              <w:jc w:val="left"/>
              <w:rPr>
                <w:rFonts w:cs="Arial"/>
                <w:color w:val="000000"/>
                <w:szCs w:val="18"/>
                <w:lang w:val="it-IT" w:eastAsia="it-IT"/>
              </w:rPr>
            </w:pPr>
            <w:ins w:id="190" w:author="Angela" w:date="2019-05-09T15:49:00Z">
              <w:r w:rsidRPr="00E5148D">
                <w:t>0,11</w:t>
              </w:r>
            </w:ins>
            <w:del w:id="191" w:author="Angela" w:date="2019-05-09T15:49:00Z">
              <w:r w:rsidRPr="00C7756D" w:rsidDel="00A30BAF">
                <w:rPr>
                  <w:rFonts w:cs="Arial"/>
                  <w:color w:val="000000"/>
                  <w:szCs w:val="18"/>
                  <w:lang w:val="it-IT" w:eastAsia="it-IT"/>
                </w:rPr>
                <w:delText>1.13</w:delText>
              </w:r>
            </w:del>
          </w:p>
        </w:tc>
        <w:tc>
          <w:tcPr>
            <w:tcW w:w="1280" w:type="pct"/>
            <w:shd w:val="clear" w:color="auto" w:fill="FFFFFF"/>
            <w:tcPrChange w:id="192" w:author="Angela" w:date="2019-05-09T15:49:00Z">
              <w:tcPr>
                <w:tcW w:w="1300" w:type="pct"/>
                <w:shd w:val="clear" w:color="auto" w:fill="FFFFFF"/>
                <w:vAlign w:val="bottom"/>
              </w:tcPr>
            </w:tcPrChange>
          </w:tcPr>
          <w:p w14:paraId="5B346625" w14:textId="1E8DB41B" w:rsidR="00B97D8D" w:rsidRPr="00C7756D" w:rsidRDefault="00B97D8D" w:rsidP="000349F6">
            <w:pPr>
              <w:tabs>
                <w:tab w:val="clear" w:pos="7100"/>
              </w:tabs>
              <w:jc w:val="left"/>
              <w:rPr>
                <w:rFonts w:cs="Arial"/>
                <w:color w:val="000000"/>
                <w:szCs w:val="18"/>
                <w:lang w:val="it-IT" w:eastAsia="it-IT"/>
              </w:rPr>
            </w:pPr>
            <w:ins w:id="193" w:author="Angela" w:date="2019-05-09T15:49:00Z">
              <w:r w:rsidRPr="00B50BF3">
                <w:t>0,10</w:t>
              </w:r>
            </w:ins>
            <w:del w:id="194" w:author="Angela" w:date="2019-05-09T15:49:00Z">
              <w:r w:rsidRPr="00C7756D" w:rsidDel="00F871C7">
                <w:rPr>
                  <w:rFonts w:cs="Arial"/>
                  <w:color w:val="000000"/>
                  <w:szCs w:val="18"/>
                  <w:lang w:val="it-IT" w:eastAsia="it-IT"/>
                </w:rPr>
                <w:delText>1.31</w:delText>
              </w:r>
            </w:del>
          </w:p>
        </w:tc>
      </w:tr>
      <w:tr w:rsidR="00B97D8D" w:rsidRPr="00C7756D" w14:paraId="0695F68F"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195"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196" w:author="Angela" w:date="2019-05-09T15:49:00Z">
              <w:tcPr>
                <w:tcW w:w="2420" w:type="pct"/>
                <w:shd w:val="clear" w:color="auto" w:fill="FFFFFF"/>
              </w:tcPr>
            </w:tcPrChange>
          </w:tcPr>
          <w:p w14:paraId="109B29D1" w14:textId="77777777" w:rsidR="00B97D8D" w:rsidRPr="00C7756D" w:rsidRDefault="00B97D8D" w:rsidP="000349F6">
            <w:pPr>
              <w:ind w:right="-1"/>
              <w:jc w:val="left"/>
              <w:rPr>
                <w:rFonts w:cs="Arial"/>
                <w:szCs w:val="18"/>
              </w:rPr>
            </w:pPr>
            <w:proofErr w:type="spellStart"/>
            <w:r w:rsidRPr="00C7756D">
              <w:rPr>
                <w:rFonts w:cs="Arial"/>
                <w:szCs w:val="18"/>
              </w:rPr>
              <w:t>Heneicosanoic</w:t>
            </w:r>
            <w:proofErr w:type="spellEnd"/>
            <w:r w:rsidRPr="00C7756D">
              <w:rPr>
                <w:rFonts w:cs="Arial"/>
                <w:szCs w:val="18"/>
              </w:rPr>
              <w:t xml:space="preserve"> acid</w:t>
            </w:r>
          </w:p>
        </w:tc>
        <w:tc>
          <w:tcPr>
            <w:tcW w:w="1300" w:type="pct"/>
            <w:shd w:val="clear" w:color="auto" w:fill="FFFFFF"/>
            <w:tcPrChange w:id="197" w:author="Angela" w:date="2019-05-09T15:49:00Z">
              <w:tcPr>
                <w:tcW w:w="1300" w:type="pct"/>
                <w:shd w:val="clear" w:color="auto" w:fill="FFFFFF"/>
                <w:vAlign w:val="bottom"/>
              </w:tcPr>
            </w:tcPrChange>
          </w:tcPr>
          <w:p w14:paraId="2B9FE250" w14:textId="31EA7021" w:rsidR="00B97D8D" w:rsidRPr="00C7756D" w:rsidRDefault="00B97D8D" w:rsidP="000349F6">
            <w:pPr>
              <w:tabs>
                <w:tab w:val="clear" w:pos="7100"/>
              </w:tabs>
              <w:jc w:val="left"/>
              <w:rPr>
                <w:rFonts w:cs="Arial"/>
                <w:color w:val="000000"/>
                <w:szCs w:val="18"/>
                <w:lang w:val="it-IT" w:eastAsia="it-IT"/>
              </w:rPr>
            </w:pPr>
            <w:ins w:id="198" w:author="Angela" w:date="2019-05-09T15:49:00Z">
              <w:r w:rsidRPr="00E5148D">
                <w:t>0,00</w:t>
              </w:r>
            </w:ins>
            <w:del w:id="199" w:author="Angela" w:date="2019-05-09T15:49:00Z">
              <w:r w:rsidRPr="00C7756D" w:rsidDel="00A30BAF">
                <w:rPr>
                  <w:rFonts w:cs="Arial"/>
                  <w:color w:val="000000"/>
                  <w:szCs w:val="18"/>
                  <w:lang w:val="it-IT" w:eastAsia="it-IT"/>
                </w:rPr>
                <w:delText>0.49</w:delText>
              </w:r>
            </w:del>
          </w:p>
        </w:tc>
        <w:tc>
          <w:tcPr>
            <w:tcW w:w="1280" w:type="pct"/>
            <w:shd w:val="clear" w:color="auto" w:fill="FFFFFF"/>
            <w:tcPrChange w:id="200" w:author="Angela" w:date="2019-05-09T15:49:00Z">
              <w:tcPr>
                <w:tcW w:w="1300" w:type="pct"/>
                <w:shd w:val="clear" w:color="auto" w:fill="FFFFFF"/>
                <w:vAlign w:val="bottom"/>
              </w:tcPr>
            </w:tcPrChange>
          </w:tcPr>
          <w:p w14:paraId="2FB9D10F" w14:textId="5750CF4A" w:rsidR="00B97D8D" w:rsidRPr="00C7756D" w:rsidRDefault="00B97D8D" w:rsidP="000349F6">
            <w:pPr>
              <w:tabs>
                <w:tab w:val="clear" w:pos="7100"/>
              </w:tabs>
              <w:jc w:val="left"/>
              <w:rPr>
                <w:rFonts w:cs="Arial"/>
                <w:color w:val="000000"/>
                <w:szCs w:val="18"/>
                <w:lang w:val="it-IT" w:eastAsia="it-IT"/>
              </w:rPr>
            </w:pPr>
            <w:ins w:id="201" w:author="Angela" w:date="2019-05-09T15:49:00Z">
              <w:r w:rsidRPr="00B50BF3">
                <w:t>0,02</w:t>
              </w:r>
            </w:ins>
            <w:del w:id="202" w:author="Angela" w:date="2019-05-09T15:49:00Z">
              <w:r w:rsidRPr="00C7756D" w:rsidDel="00F871C7">
                <w:rPr>
                  <w:rFonts w:cs="Arial"/>
                  <w:color w:val="000000"/>
                  <w:szCs w:val="18"/>
                  <w:lang w:val="it-IT" w:eastAsia="it-IT"/>
                </w:rPr>
                <w:delText>0.57</w:delText>
              </w:r>
            </w:del>
          </w:p>
        </w:tc>
      </w:tr>
      <w:tr w:rsidR="00B97D8D" w:rsidRPr="00C7756D" w14:paraId="4BA68BC6"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03"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tcPrChange w:id="204" w:author="Angela" w:date="2019-05-09T15:49:00Z">
              <w:tcPr>
                <w:tcW w:w="2420" w:type="pct"/>
                <w:shd w:val="clear" w:color="auto" w:fill="FFFFFF"/>
              </w:tcPr>
            </w:tcPrChange>
          </w:tcPr>
          <w:p w14:paraId="422071B7" w14:textId="77777777" w:rsidR="00B97D8D" w:rsidRPr="00C7756D" w:rsidRDefault="00B97D8D" w:rsidP="000349F6">
            <w:pPr>
              <w:ind w:right="-1"/>
              <w:jc w:val="left"/>
              <w:rPr>
                <w:rFonts w:cs="Arial"/>
                <w:szCs w:val="18"/>
              </w:rPr>
            </w:pPr>
            <w:proofErr w:type="spellStart"/>
            <w:r w:rsidRPr="00C7756D">
              <w:rPr>
                <w:rFonts w:cs="Arial"/>
                <w:szCs w:val="18"/>
              </w:rPr>
              <w:t>Docosanoic</w:t>
            </w:r>
            <w:proofErr w:type="spellEnd"/>
            <w:r w:rsidRPr="00C7756D">
              <w:rPr>
                <w:rFonts w:cs="Arial"/>
                <w:szCs w:val="18"/>
              </w:rPr>
              <w:t xml:space="preserve"> acid (acid </w:t>
            </w:r>
            <w:proofErr w:type="spellStart"/>
            <w:r w:rsidRPr="00C7756D">
              <w:rPr>
                <w:rFonts w:cs="Arial"/>
                <w:szCs w:val="18"/>
              </w:rPr>
              <w:t>Beenico</w:t>
            </w:r>
            <w:proofErr w:type="spellEnd"/>
            <w:r w:rsidRPr="00C7756D">
              <w:rPr>
                <w:rFonts w:cs="Arial"/>
                <w:szCs w:val="18"/>
              </w:rPr>
              <w:t>)</w:t>
            </w:r>
          </w:p>
        </w:tc>
        <w:tc>
          <w:tcPr>
            <w:tcW w:w="1300" w:type="pct"/>
            <w:shd w:val="clear" w:color="auto" w:fill="FFFFFF"/>
            <w:tcPrChange w:id="205" w:author="Angela" w:date="2019-05-09T15:49:00Z">
              <w:tcPr>
                <w:tcW w:w="1300" w:type="pct"/>
                <w:shd w:val="clear" w:color="auto" w:fill="FFFFFF"/>
                <w:vAlign w:val="bottom"/>
              </w:tcPr>
            </w:tcPrChange>
          </w:tcPr>
          <w:p w14:paraId="71B741EF" w14:textId="6898DBEE" w:rsidR="00B97D8D" w:rsidRPr="00C7756D" w:rsidRDefault="00B97D8D" w:rsidP="000349F6">
            <w:pPr>
              <w:tabs>
                <w:tab w:val="clear" w:pos="7100"/>
              </w:tabs>
              <w:jc w:val="left"/>
              <w:rPr>
                <w:rFonts w:cs="Arial"/>
                <w:color w:val="000000"/>
                <w:szCs w:val="18"/>
                <w:lang w:val="it-IT" w:eastAsia="it-IT"/>
              </w:rPr>
            </w:pPr>
            <w:ins w:id="206" w:author="Angela" w:date="2019-05-09T15:49:00Z">
              <w:r w:rsidRPr="00E5148D">
                <w:t>0,17</w:t>
              </w:r>
            </w:ins>
            <w:del w:id="207" w:author="Angela" w:date="2019-05-09T15:49:00Z">
              <w:r w:rsidRPr="00C7756D" w:rsidDel="00A30BAF">
                <w:rPr>
                  <w:rFonts w:cs="Arial"/>
                  <w:color w:val="000000"/>
                  <w:szCs w:val="18"/>
                  <w:lang w:val="it-IT" w:eastAsia="it-IT"/>
                </w:rPr>
                <w:delText>0.29</w:delText>
              </w:r>
            </w:del>
          </w:p>
        </w:tc>
        <w:tc>
          <w:tcPr>
            <w:tcW w:w="1280" w:type="pct"/>
            <w:shd w:val="clear" w:color="auto" w:fill="FFFFFF"/>
            <w:tcPrChange w:id="208" w:author="Angela" w:date="2019-05-09T15:49:00Z">
              <w:tcPr>
                <w:tcW w:w="1300" w:type="pct"/>
                <w:shd w:val="clear" w:color="auto" w:fill="FFFFFF"/>
                <w:vAlign w:val="bottom"/>
              </w:tcPr>
            </w:tcPrChange>
          </w:tcPr>
          <w:p w14:paraId="1E696078" w14:textId="29CE75B9" w:rsidR="00B97D8D" w:rsidRPr="00C7756D" w:rsidRDefault="00B97D8D" w:rsidP="000349F6">
            <w:pPr>
              <w:tabs>
                <w:tab w:val="clear" w:pos="7100"/>
              </w:tabs>
              <w:jc w:val="left"/>
              <w:rPr>
                <w:rFonts w:cs="Arial"/>
                <w:color w:val="000000"/>
                <w:szCs w:val="18"/>
                <w:lang w:val="it-IT" w:eastAsia="it-IT"/>
              </w:rPr>
            </w:pPr>
            <w:ins w:id="209" w:author="Angela" w:date="2019-05-09T15:49:00Z">
              <w:r w:rsidRPr="00B50BF3">
                <w:t>0,49</w:t>
              </w:r>
            </w:ins>
            <w:del w:id="210" w:author="Angela" w:date="2019-05-09T15:49:00Z">
              <w:r w:rsidRPr="00C7756D" w:rsidDel="00F871C7">
                <w:rPr>
                  <w:rFonts w:cs="Arial"/>
                  <w:color w:val="000000"/>
                  <w:szCs w:val="18"/>
                  <w:lang w:val="it-IT" w:eastAsia="it-IT"/>
                </w:rPr>
                <w:delText>0.34</w:delText>
              </w:r>
            </w:del>
          </w:p>
        </w:tc>
      </w:tr>
      <w:tr w:rsidR="00B97D8D" w:rsidRPr="00C7756D" w14:paraId="5E7A5628"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11"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12" w:author="Angela" w:date="2019-05-09T15:49:00Z">
              <w:tcPr>
                <w:tcW w:w="2420" w:type="pct"/>
                <w:shd w:val="clear" w:color="auto" w:fill="FFFFFF"/>
                <w:vAlign w:val="bottom"/>
              </w:tcPr>
            </w:tcPrChange>
          </w:tcPr>
          <w:p w14:paraId="4F4CFCE7" w14:textId="77777777" w:rsidR="00B97D8D" w:rsidRPr="00C7756D" w:rsidRDefault="00B97D8D" w:rsidP="000349F6">
            <w:pPr>
              <w:tabs>
                <w:tab w:val="clear" w:pos="7100"/>
              </w:tabs>
              <w:jc w:val="left"/>
              <w:rPr>
                <w:rFonts w:cs="Arial"/>
                <w:szCs w:val="18"/>
              </w:rPr>
            </w:pPr>
            <w:proofErr w:type="spellStart"/>
            <w:r w:rsidRPr="00C7756D">
              <w:rPr>
                <w:rFonts w:cs="Arial"/>
                <w:szCs w:val="18"/>
              </w:rPr>
              <w:t>Palmitoleic</w:t>
            </w:r>
            <w:proofErr w:type="spellEnd"/>
            <w:r w:rsidRPr="00C7756D">
              <w:rPr>
                <w:rFonts w:cs="Arial"/>
                <w:szCs w:val="18"/>
              </w:rPr>
              <w:t xml:space="preserve"> acid</w:t>
            </w:r>
          </w:p>
        </w:tc>
        <w:tc>
          <w:tcPr>
            <w:tcW w:w="1300" w:type="pct"/>
            <w:shd w:val="clear" w:color="auto" w:fill="FFFFFF"/>
            <w:tcPrChange w:id="213" w:author="Angela" w:date="2019-05-09T15:49:00Z">
              <w:tcPr>
                <w:tcW w:w="1300" w:type="pct"/>
                <w:shd w:val="clear" w:color="auto" w:fill="FFFFFF"/>
                <w:vAlign w:val="bottom"/>
              </w:tcPr>
            </w:tcPrChange>
          </w:tcPr>
          <w:p w14:paraId="578EF8D1" w14:textId="10AF63DE" w:rsidR="00B97D8D" w:rsidRPr="00C7756D" w:rsidRDefault="00B97D8D" w:rsidP="000349F6">
            <w:pPr>
              <w:tabs>
                <w:tab w:val="clear" w:pos="7100"/>
              </w:tabs>
              <w:jc w:val="left"/>
              <w:rPr>
                <w:rFonts w:cs="Arial"/>
                <w:szCs w:val="18"/>
              </w:rPr>
            </w:pPr>
            <w:ins w:id="214" w:author="Angela" w:date="2019-05-09T15:49:00Z">
              <w:r w:rsidRPr="00E5148D">
                <w:t>10,21</w:t>
              </w:r>
            </w:ins>
            <w:del w:id="215" w:author="Angela" w:date="2019-05-09T15:49:00Z">
              <w:r w:rsidRPr="00C7756D" w:rsidDel="00A30BAF">
                <w:rPr>
                  <w:rFonts w:cs="Arial"/>
                  <w:szCs w:val="18"/>
                </w:rPr>
                <w:delText>23.69</w:delText>
              </w:r>
            </w:del>
          </w:p>
        </w:tc>
        <w:tc>
          <w:tcPr>
            <w:tcW w:w="1280" w:type="pct"/>
            <w:shd w:val="clear" w:color="auto" w:fill="FFFFFF"/>
            <w:tcPrChange w:id="216" w:author="Angela" w:date="2019-05-09T15:49:00Z">
              <w:tcPr>
                <w:tcW w:w="1300" w:type="pct"/>
                <w:shd w:val="clear" w:color="auto" w:fill="FFFFFF"/>
                <w:vAlign w:val="bottom"/>
              </w:tcPr>
            </w:tcPrChange>
          </w:tcPr>
          <w:p w14:paraId="22EC4E08" w14:textId="0877E947" w:rsidR="00B97D8D" w:rsidRPr="00C7756D" w:rsidRDefault="00B97D8D" w:rsidP="000349F6">
            <w:pPr>
              <w:tabs>
                <w:tab w:val="clear" w:pos="7100"/>
              </w:tabs>
              <w:jc w:val="left"/>
              <w:rPr>
                <w:rFonts w:cs="Arial"/>
                <w:szCs w:val="18"/>
              </w:rPr>
            </w:pPr>
            <w:ins w:id="217" w:author="Angela" w:date="2019-05-09T15:49:00Z">
              <w:r w:rsidRPr="00B50BF3">
                <w:t>30,24</w:t>
              </w:r>
            </w:ins>
            <w:del w:id="218" w:author="Angela" w:date="2019-05-09T15:49:00Z">
              <w:r w:rsidRPr="00C7756D" w:rsidDel="00F871C7">
                <w:rPr>
                  <w:rFonts w:cs="Arial"/>
                  <w:szCs w:val="18"/>
                </w:rPr>
                <w:delText>27.44</w:delText>
              </w:r>
            </w:del>
          </w:p>
        </w:tc>
      </w:tr>
      <w:tr w:rsidR="00B97D8D" w:rsidRPr="00C7756D" w14:paraId="45CC6FA4"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19"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20" w:author="Angela" w:date="2019-05-09T15:49:00Z">
              <w:tcPr>
                <w:tcW w:w="2420" w:type="pct"/>
                <w:shd w:val="clear" w:color="auto" w:fill="FFFFFF"/>
                <w:vAlign w:val="bottom"/>
              </w:tcPr>
            </w:tcPrChange>
          </w:tcPr>
          <w:p w14:paraId="164820CA" w14:textId="77777777" w:rsidR="00B97D8D" w:rsidRPr="003B1D85" w:rsidRDefault="00B97D8D" w:rsidP="000349F6">
            <w:pPr>
              <w:tabs>
                <w:tab w:val="clear" w:pos="7100"/>
              </w:tabs>
              <w:jc w:val="left"/>
              <w:rPr>
                <w:rFonts w:cs="Arial"/>
                <w:color w:val="000000"/>
                <w:szCs w:val="18"/>
                <w:lang w:val="it-IT" w:eastAsia="it-IT"/>
              </w:rPr>
            </w:pPr>
            <w:r w:rsidRPr="003B1D85">
              <w:rPr>
                <w:rFonts w:cs="Arial"/>
                <w:color w:val="000000"/>
                <w:szCs w:val="18"/>
                <w:lang w:val="it-IT" w:eastAsia="it-IT"/>
              </w:rPr>
              <w:t>cis-10-Heptadecenoic acid</w:t>
            </w:r>
          </w:p>
        </w:tc>
        <w:tc>
          <w:tcPr>
            <w:tcW w:w="1300" w:type="pct"/>
            <w:shd w:val="clear" w:color="auto" w:fill="FFFFFF"/>
            <w:tcPrChange w:id="221" w:author="Angela" w:date="2019-05-09T15:49:00Z">
              <w:tcPr>
                <w:tcW w:w="1300" w:type="pct"/>
                <w:shd w:val="clear" w:color="auto" w:fill="FFFFFF"/>
                <w:vAlign w:val="bottom"/>
              </w:tcPr>
            </w:tcPrChange>
          </w:tcPr>
          <w:p w14:paraId="681E9A35" w14:textId="42CD545D" w:rsidR="00B97D8D" w:rsidRPr="00C7756D" w:rsidRDefault="00B97D8D" w:rsidP="000349F6">
            <w:pPr>
              <w:tabs>
                <w:tab w:val="clear" w:pos="7100"/>
              </w:tabs>
              <w:jc w:val="left"/>
              <w:rPr>
                <w:rFonts w:cs="Arial"/>
                <w:color w:val="000000"/>
                <w:szCs w:val="18"/>
                <w:lang w:val="it-IT" w:eastAsia="it-IT"/>
              </w:rPr>
            </w:pPr>
            <w:ins w:id="222" w:author="Angela" w:date="2019-05-09T15:49:00Z">
              <w:r w:rsidRPr="00E5148D">
                <w:t>0,13</w:t>
              </w:r>
            </w:ins>
            <w:del w:id="223" w:author="Angela" w:date="2019-05-09T15:49:00Z">
              <w:r w:rsidRPr="00C7756D" w:rsidDel="00A30BAF">
                <w:rPr>
                  <w:rFonts w:cs="Arial"/>
                  <w:color w:val="000000"/>
                  <w:szCs w:val="18"/>
                  <w:lang w:val="it-IT" w:eastAsia="it-IT"/>
                </w:rPr>
                <w:delText>0.29</w:delText>
              </w:r>
            </w:del>
          </w:p>
        </w:tc>
        <w:tc>
          <w:tcPr>
            <w:tcW w:w="1280" w:type="pct"/>
            <w:shd w:val="clear" w:color="auto" w:fill="FFFFFF"/>
            <w:tcPrChange w:id="224" w:author="Angela" w:date="2019-05-09T15:49:00Z">
              <w:tcPr>
                <w:tcW w:w="1300" w:type="pct"/>
                <w:shd w:val="clear" w:color="auto" w:fill="FFFFFF"/>
                <w:vAlign w:val="bottom"/>
              </w:tcPr>
            </w:tcPrChange>
          </w:tcPr>
          <w:p w14:paraId="790EBF43" w14:textId="6DAC747A" w:rsidR="00B97D8D" w:rsidRPr="00C7756D" w:rsidRDefault="00B97D8D" w:rsidP="000349F6">
            <w:pPr>
              <w:tabs>
                <w:tab w:val="clear" w:pos="7100"/>
              </w:tabs>
              <w:jc w:val="left"/>
              <w:rPr>
                <w:rFonts w:cs="Arial"/>
                <w:color w:val="000000"/>
                <w:szCs w:val="18"/>
                <w:lang w:val="it-IT" w:eastAsia="it-IT"/>
              </w:rPr>
            </w:pPr>
            <w:ins w:id="225" w:author="Angela" w:date="2019-05-09T15:49:00Z">
              <w:r w:rsidRPr="00B50BF3">
                <w:t>0,36</w:t>
              </w:r>
            </w:ins>
            <w:del w:id="226" w:author="Angela" w:date="2019-05-09T15:49:00Z">
              <w:r w:rsidRPr="00C7756D" w:rsidDel="00F871C7">
                <w:rPr>
                  <w:rFonts w:cs="Arial"/>
                  <w:color w:val="000000"/>
                  <w:szCs w:val="18"/>
                  <w:lang w:val="it-IT" w:eastAsia="it-IT"/>
                </w:rPr>
                <w:delText>0.34</w:delText>
              </w:r>
            </w:del>
          </w:p>
        </w:tc>
      </w:tr>
      <w:tr w:rsidR="00B97D8D" w:rsidRPr="00C7756D" w14:paraId="181088B7"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27"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28" w:author="Angela" w:date="2019-05-09T15:49:00Z">
              <w:tcPr>
                <w:tcW w:w="2420" w:type="pct"/>
                <w:shd w:val="clear" w:color="auto" w:fill="FFFFFF"/>
                <w:vAlign w:val="bottom"/>
              </w:tcPr>
            </w:tcPrChange>
          </w:tcPr>
          <w:p w14:paraId="4EE3BB9F" w14:textId="77777777" w:rsidR="00B97D8D" w:rsidRPr="003B1D85" w:rsidRDefault="00B97D8D" w:rsidP="000349F6">
            <w:pPr>
              <w:tabs>
                <w:tab w:val="clear" w:pos="7100"/>
              </w:tabs>
              <w:jc w:val="left"/>
              <w:rPr>
                <w:rFonts w:cs="Arial"/>
                <w:color w:val="000000"/>
                <w:szCs w:val="18"/>
                <w:lang w:val="it-IT" w:eastAsia="it-IT"/>
              </w:rPr>
            </w:pPr>
            <w:proofErr w:type="spellStart"/>
            <w:r w:rsidRPr="003B1D85">
              <w:rPr>
                <w:rFonts w:cs="Arial"/>
                <w:color w:val="000000"/>
                <w:szCs w:val="18"/>
                <w:lang w:val="it-IT" w:eastAsia="it-IT"/>
              </w:rPr>
              <w:t>Elaidic</w:t>
            </w:r>
            <w:proofErr w:type="spellEnd"/>
            <w:r w:rsidRPr="003B1D85">
              <w:rPr>
                <w:rFonts w:cs="Arial"/>
                <w:color w:val="000000"/>
                <w:szCs w:val="18"/>
                <w:lang w:val="it-IT" w:eastAsia="it-IT"/>
              </w:rPr>
              <w:t xml:space="preserve"> acid </w:t>
            </w:r>
          </w:p>
        </w:tc>
        <w:tc>
          <w:tcPr>
            <w:tcW w:w="1300" w:type="pct"/>
            <w:shd w:val="clear" w:color="auto" w:fill="FFFFFF"/>
            <w:tcPrChange w:id="229" w:author="Angela" w:date="2019-05-09T15:49:00Z">
              <w:tcPr>
                <w:tcW w:w="1300" w:type="pct"/>
                <w:shd w:val="clear" w:color="auto" w:fill="FFFFFF"/>
                <w:vAlign w:val="bottom"/>
              </w:tcPr>
            </w:tcPrChange>
          </w:tcPr>
          <w:p w14:paraId="11A1A2D3" w14:textId="22B49306" w:rsidR="00B97D8D" w:rsidRPr="00C7756D" w:rsidRDefault="00B97D8D" w:rsidP="000349F6">
            <w:pPr>
              <w:tabs>
                <w:tab w:val="clear" w:pos="7100"/>
              </w:tabs>
              <w:jc w:val="left"/>
              <w:rPr>
                <w:rFonts w:cs="Arial"/>
                <w:color w:val="000000"/>
                <w:szCs w:val="18"/>
                <w:lang w:val="it-IT" w:eastAsia="it-IT"/>
              </w:rPr>
            </w:pPr>
            <w:ins w:id="230" w:author="Angela" w:date="2019-05-09T15:49:00Z">
              <w:r w:rsidRPr="00E5148D">
                <w:t>0,29</w:t>
              </w:r>
            </w:ins>
            <w:del w:id="231" w:author="Angela" w:date="2019-05-09T15:49:00Z">
              <w:r w:rsidRPr="00C7756D" w:rsidDel="00A30BAF">
                <w:rPr>
                  <w:rFonts w:cs="Arial"/>
                  <w:color w:val="000000"/>
                  <w:szCs w:val="18"/>
                  <w:lang w:val="it-IT" w:eastAsia="it-IT"/>
                </w:rPr>
                <w:delText>0.26</w:delText>
              </w:r>
            </w:del>
          </w:p>
        </w:tc>
        <w:tc>
          <w:tcPr>
            <w:tcW w:w="1280" w:type="pct"/>
            <w:shd w:val="clear" w:color="auto" w:fill="FFFFFF"/>
            <w:tcPrChange w:id="232" w:author="Angela" w:date="2019-05-09T15:49:00Z">
              <w:tcPr>
                <w:tcW w:w="1300" w:type="pct"/>
                <w:shd w:val="clear" w:color="auto" w:fill="FFFFFF"/>
                <w:vAlign w:val="bottom"/>
              </w:tcPr>
            </w:tcPrChange>
          </w:tcPr>
          <w:p w14:paraId="00F026E3" w14:textId="12EBB16E" w:rsidR="00B97D8D" w:rsidRPr="00C7756D" w:rsidRDefault="00B97D8D" w:rsidP="000349F6">
            <w:pPr>
              <w:tabs>
                <w:tab w:val="clear" w:pos="7100"/>
              </w:tabs>
              <w:jc w:val="left"/>
              <w:rPr>
                <w:rFonts w:cs="Arial"/>
                <w:color w:val="000000"/>
                <w:szCs w:val="18"/>
                <w:lang w:val="it-IT" w:eastAsia="it-IT"/>
              </w:rPr>
            </w:pPr>
            <w:ins w:id="233" w:author="Angela" w:date="2019-05-09T15:49:00Z">
              <w:r w:rsidRPr="00B50BF3">
                <w:t>0,87</w:t>
              </w:r>
            </w:ins>
            <w:del w:id="234" w:author="Angela" w:date="2019-05-09T15:49:00Z">
              <w:r w:rsidRPr="00C7756D" w:rsidDel="00F871C7">
                <w:rPr>
                  <w:rFonts w:cs="Arial"/>
                  <w:color w:val="000000"/>
                  <w:szCs w:val="18"/>
                  <w:lang w:val="it-IT" w:eastAsia="it-IT"/>
                </w:rPr>
                <w:delText>0.30</w:delText>
              </w:r>
            </w:del>
          </w:p>
        </w:tc>
      </w:tr>
      <w:tr w:rsidR="00B97D8D" w:rsidRPr="00C7756D" w14:paraId="4ECBCE63"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35"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36" w:author="Angela" w:date="2019-05-09T15:49:00Z">
              <w:tcPr>
                <w:tcW w:w="2420" w:type="pct"/>
                <w:shd w:val="clear" w:color="auto" w:fill="FFFFFF"/>
                <w:vAlign w:val="bottom"/>
              </w:tcPr>
            </w:tcPrChange>
          </w:tcPr>
          <w:p w14:paraId="4D599B70" w14:textId="77777777" w:rsidR="00B97D8D" w:rsidRPr="003B1D85" w:rsidRDefault="00B97D8D" w:rsidP="003B1D85">
            <w:pPr>
              <w:tabs>
                <w:tab w:val="clear" w:pos="7100"/>
              </w:tabs>
              <w:jc w:val="left"/>
              <w:rPr>
                <w:rFonts w:cs="Arial"/>
                <w:color w:val="000000"/>
                <w:szCs w:val="18"/>
                <w:lang w:val="it-IT" w:eastAsia="it-IT"/>
              </w:rPr>
            </w:pPr>
            <w:proofErr w:type="spellStart"/>
            <w:r w:rsidRPr="003B1D85">
              <w:rPr>
                <w:rFonts w:cs="Arial"/>
                <w:color w:val="000000"/>
                <w:szCs w:val="18"/>
                <w:lang w:val="it-IT" w:eastAsia="it-IT"/>
              </w:rPr>
              <w:t>Linoelaidic</w:t>
            </w:r>
            <w:proofErr w:type="spellEnd"/>
            <w:r w:rsidRPr="003B1D85">
              <w:rPr>
                <w:rFonts w:cs="Arial"/>
                <w:color w:val="000000"/>
                <w:szCs w:val="18"/>
                <w:lang w:val="it-IT" w:eastAsia="it-IT"/>
              </w:rPr>
              <w:t xml:space="preserve"> acid - ω-6</w:t>
            </w:r>
          </w:p>
        </w:tc>
        <w:tc>
          <w:tcPr>
            <w:tcW w:w="1300" w:type="pct"/>
            <w:shd w:val="clear" w:color="auto" w:fill="FFFFFF"/>
            <w:tcPrChange w:id="237" w:author="Angela" w:date="2019-05-09T15:49:00Z">
              <w:tcPr>
                <w:tcW w:w="1300" w:type="pct"/>
                <w:shd w:val="clear" w:color="auto" w:fill="FFFFFF"/>
                <w:vAlign w:val="bottom"/>
              </w:tcPr>
            </w:tcPrChange>
          </w:tcPr>
          <w:p w14:paraId="01ACFD8E" w14:textId="35BB496C" w:rsidR="00B97D8D" w:rsidRPr="00C7756D" w:rsidRDefault="00B97D8D" w:rsidP="000349F6">
            <w:pPr>
              <w:tabs>
                <w:tab w:val="clear" w:pos="7100"/>
              </w:tabs>
              <w:jc w:val="left"/>
              <w:rPr>
                <w:rFonts w:cs="Arial"/>
                <w:color w:val="000000"/>
                <w:szCs w:val="18"/>
                <w:lang w:val="it-IT" w:eastAsia="it-IT"/>
              </w:rPr>
            </w:pPr>
            <w:ins w:id="238" w:author="Angela" w:date="2019-05-09T15:49:00Z">
              <w:r w:rsidRPr="00E5148D">
                <w:t>0,95</w:t>
              </w:r>
            </w:ins>
            <w:del w:id="239" w:author="Angela" w:date="2019-05-09T15:49:00Z">
              <w:r w:rsidRPr="00C7756D" w:rsidDel="00A30BAF">
                <w:rPr>
                  <w:rFonts w:cs="Arial"/>
                  <w:color w:val="000000"/>
                  <w:szCs w:val="18"/>
                  <w:lang w:val="it-IT" w:eastAsia="it-IT"/>
                </w:rPr>
                <w:delText>1.07</w:delText>
              </w:r>
            </w:del>
          </w:p>
        </w:tc>
        <w:tc>
          <w:tcPr>
            <w:tcW w:w="1280" w:type="pct"/>
            <w:shd w:val="clear" w:color="auto" w:fill="FFFFFF"/>
            <w:tcPrChange w:id="240" w:author="Angela" w:date="2019-05-09T15:49:00Z">
              <w:tcPr>
                <w:tcW w:w="1300" w:type="pct"/>
                <w:shd w:val="clear" w:color="auto" w:fill="FFFFFF"/>
                <w:vAlign w:val="bottom"/>
              </w:tcPr>
            </w:tcPrChange>
          </w:tcPr>
          <w:p w14:paraId="6487F4EB" w14:textId="390D1C96" w:rsidR="00B97D8D" w:rsidRPr="00C7756D" w:rsidRDefault="00B97D8D" w:rsidP="000349F6">
            <w:pPr>
              <w:tabs>
                <w:tab w:val="clear" w:pos="7100"/>
              </w:tabs>
              <w:jc w:val="left"/>
              <w:rPr>
                <w:rFonts w:cs="Arial"/>
                <w:color w:val="000000"/>
                <w:szCs w:val="18"/>
                <w:lang w:val="it-IT" w:eastAsia="it-IT"/>
              </w:rPr>
            </w:pPr>
            <w:ins w:id="241" w:author="Angela" w:date="2019-05-09T15:49:00Z">
              <w:r w:rsidRPr="00B50BF3">
                <w:t>2,99</w:t>
              </w:r>
            </w:ins>
            <w:del w:id="242" w:author="Angela" w:date="2019-05-09T15:49:00Z">
              <w:r w:rsidRPr="00C7756D" w:rsidDel="00F871C7">
                <w:rPr>
                  <w:rFonts w:cs="Arial"/>
                  <w:color w:val="000000"/>
                  <w:szCs w:val="18"/>
                  <w:lang w:val="it-IT" w:eastAsia="it-IT"/>
                </w:rPr>
                <w:delText>1.24</w:delText>
              </w:r>
            </w:del>
          </w:p>
        </w:tc>
      </w:tr>
      <w:tr w:rsidR="00B97D8D" w:rsidRPr="00C7756D" w14:paraId="63EAD404"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43"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44" w:author="Angela" w:date="2019-05-09T15:49:00Z">
              <w:tcPr>
                <w:tcW w:w="2420" w:type="pct"/>
                <w:shd w:val="clear" w:color="auto" w:fill="FFFFFF"/>
                <w:vAlign w:val="bottom"/>
              </w:tcPr>
            </w:tcPrChange>
          </w:tcPr>
          <w:p w14:paraId="7BB995D6" w14:textId="77777777" w:rsidR="00B97D8D" w:rsidRPr="003B1D85" w:rsidRDefault="00B97D8D" w:rsidP="003B1D85">
            <w:pPr>
              <w:tabs>
                <w:tab w:val="clear" w:pos="7100"/>
              </w:tabs>
              <w:jc w:val="left"/>
              <w:rPr>
                <w:rFonts w:cs="Arial"/>
                <w:color w:val="000000"/>
                <w:szCs w:val="18"/>
                <w:lang w:val="it-IT" w:eastAsia="it-IT"/>
              </w:rPr>
            </w:pPr>
            <w:r w:rsidRPr="003B1D85">
              <w:rPr>
                <w:rFonts w:cs="Arial"/>
                <w:color w:val="000000"/>
                <w:szCs w:val="18"/>
                <w:lang w:val="it-IT" w:eastAsia="it-IT"/>
              </w:rPr>
              <w:t>GLA  γ-</w:t>
            </w:r>
            <w:proofErr w:type="spellStart"/>
            <w:r w:rsidRPr="003B1D85">
              <w:rPr>
                <w:rFonts w:cs="Arial"/>
                <w:color w:val="000000"/>
                <w:szCs w:val="18"/>
                <w:lang w:val="it-IT" w:eastAsia="it-IT"/>
              </w:rPr>
              <w:t>Linolenic</w:t>
            </w:r>
            <w:proofErr w:type="spellEnd"/>
            <w:r w:rsidRPr="003B1D85">
              <w:rPr>
                <w:rFonts w:cs="Arial"/>
                <w:color w:val="000000"/>
                <w:szCs w:val="18"/>
                <w:lang w:val="it-IT" w:eastAsia="it-IT"/>
              </w:rPr>
              <w:t xml:space="preserve"> acid - ω-6</w:t>
            </w:r>
          </w:p>
        </w:tc>
        <w:tc>
          <w:tcPr>
            <w:tcW w:w="1300" w:type="pct"/>
            <w:shd w:val="clear" w:color="auto" w:fill="FFFFFF"/>
            <w:tcPrChange w:id="245" w:author="Angela" w:date="2019-05-09T15:49:00Z">
              <w:tcPr>
                <w:tcW w:w="1300" w:type="pct"/>
                <w:shd w:val="clear" w:color="auto" w:fill="FFFFFF"/>
                <w:vAlign w:val="bottom"/>
              </w:tcPr>
            </w:tcPrChange>
          </w:tcPr>
          <w:p w14:paraId="19B625D6" w14:textId="2E56926C" w:rsidR="00B97D8D" w:rsidRPr="00C7756D" w:rsidRDefault="00B97D8D" w:rsidP="000349F6">
            <w:pPr>
              <w:tabs>
                <w:tab w:val="clear" w:pos="7100"/>
              </w:tabs>
              <w:jc w:val="left"/>
              <w:rPr>
                <w:rFonts w:cs="Arial"/>
                <w:color w:val="000000"/>
                <w:szCs w:val="18"/>
                <w:lang w:val="it-IT" w:eastAsia="it-IT"/>
              </w:rPr>
            </w:pPr>
            <w:ins w:id="246" w:author="Angela" w:date="2019-05-09T15:49:00Z">
              <w:r w:rsidRPr="00E5148D">
                <w:t>0,13</w:t>
              </w:r>
            </w:ins>
            <w:del w:id="247" w:author="Angela" w:date="2019-05-09T15:49:00Z">
              <w:r w:rsidRPr="00C7756D" w:rsidDel="00A30BAF">
                <w:rPr>
                  <w:rFonts w:cs="Arial"/>
                  <w:color w:val="000000"/>
                  <w:szCs w:val="18"/>
                  <w:lang w:val="it-IT" w:eastAsia="it-IT"/>
                </w:rPr>
                <w:delText>0.27</w:delText>
              </w:r>
            </w:del>
          </w:p>
        </w:tc>
        <w:tc>
          <w:tcPr>
            <w:tcW w:w="1280" w:type="pct"/>
            <w:shd w:val="clear" w:color="auto" w:fill="FFFFFF"/>
            <w:tcPrChange w:id="248" w:author="Angela" w:date="2019-05-09T15:49:00Z">
              <w:tcPr>
                <w:tcW w:w="1300" w:type="pct"/>
                <w:shd w:val="clear" w:color="auto" w:fill="FFFFFF"/>
                <w:vAlign w:val="bottom"/>
              </w:tcPr>
            </w:tcPrChange>
          </w:tcPr>
          <w:p w14:paraId="7BD63637" w14:textId="140D3B28" w:rsidR="00B97D8D" w:rsidRPr="00C7756D" w:rsidRDefault="00B97D8D" w:rsidP="000349F6">
            <w:pPr>
              <w:tabs>
                <w:tab w:val="clear" w:pos="7100"/>
              </w:tabs>
              <w:jc w:val="left"/>
              <w:rPr>
                <w:rFonts w:cs="Arial"/>
                <w:color w:val="000000"/>
                <w:szCs w:val="18"/>
                <w:lang w:val="it-IT" w:eastAsia="it-IT"/>
              </w:rPr>
            </w:pPr>
            <w:ins w:id="249" w:author="Angela" w:date="2019-05-09T15:49:00Z">
              <w:r w:rsidRPr="00B50BF3">
                <w:t>0,38</w:t>
              </w:r>
            </w:ins>
            <w:del w:id="250" w:author="Angela" w:date="2019-05-09T15:49:00Z">
              <w:r w:rsidRPr="00C7756D" w:rsidDel="00F871C7">
                <w:rPr>
                  <w:rFonts w:cs="Arial"/>
                  <w:color w:val="000000"/>
                  <w:szCs w:val="18"/>
                  <w:lang w:val="it-IT" w:eastAsia="it-IT"/>
                </w:rPr>
                <w:delText>0.31</w:delText>
              </w:r>
            </w:del>
          </w:p>
        </w:tc>
      </w:tr>
      <w:tr w:rsidR="00B97D8D" w:rsidRPr="00C7756D" w14:paraId="6B25E754"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51"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52" w:author="Angela" w:date="2019-05-09T15:49:00Z">
              <w:tcPr>
                <w:tcW w:w="2420" w:type="pct"/>
                <w:shd w:val="clear" w:color="auto" w:fill="FFFFFF"/>
                <w:vAlign w:val="bottom"/>
              </w:tcPr>
            </w:tcPrChange>
          </w:tcPr>
          <w:p w14:paraId="42D476FE" w14:textId="77777777" w:rsidR="00B97D8D" w:rsidRPr="003B1D85" w:rsidRDefault="00B97D8D" w:rsidP="003B1D85">
            <w:pPr>
              <w:tabs>
                <w:tab w:val="clear" w:pos="7100"/>
              </w:tabs>
              <w:jc w:val="left"/>
              <w:rPr>
                <w:rFonts w:cs="Arial"/>
                <w:color w:val="000000"/>
                <w:szCs w:val="18"/>
                <w:lang w:val="it-IT" w:eastAsia="it-IT"/>
              </w:rPr>
            </w:pPr>
            <w:r w:rsidRPr="003B1D85">
              <w:rPr>
                <w:rFonts w:cs="Arial"/>
                <w:color w:val="000000"/>
                <w:szCs w:val="18"/>
                <w:lang w:val="it-IT" w:eastAsia="it-IT"/>
              </w:rPr>
              <w:t xml:space="preserve">EPA (cis-5,8,11,14,17-Eicosapentaenoic acid) </w:t>
            </w:r>
            <w:r>
              <w:rPr>
                <w:rFonts w:cs="Arial"/>
                <w:color w:val="000000"/>
                <w:szCs w:val="18"/>
                <w:lang w:val="it-IT" w:eastAsia="it-IT"/>
              </w:rPr>
              <w:t>-</w:t>
            </w:r>
            <w:r w:rsidRPr="003B1D85">
              <w:rPr>
                <w:rFonts w:cs="Arial"/>
                <w:color w:val="000000"/>
                <w:szCs w:val="18"/>
                <w:lang w:val="it-IT" w:eastAsia="it-IT"/>
              </w:rPr>
              <w:t xml:space="preserve"> ω-3</w:t>
            </w:r>
          </w:p>
        </w:tc>
        <w:tc>
          <w:tcPr>
            <w:tcW w:w="1300" w:type="pct"/>
            <w:shd w:val="clear" w:color="auto" w:fill="FFFFFF"/>
            <w:tcPrChange w:id="253" w:author="Angela" w:date="2019-05-09T15:49:00Z">
              <w:tcPr>
                <w:tcW w:w="1300" w:type="pct"/>
                <w:shd w:val="clear" w:color="auto" w:fill="FFFFFF"/>
                <w:vAlign w:val="bottom"/>
              </w:tcPr>
            </w:tcPrChange>
          </w:tcPr>
          <w:p w14:paraId="6BE5CA6F" w14:textId="7CA09DFC" w:rsidR="00B97D8D" w:rsidRPr="00C7756D" w:rsidRDefault="00B97D8D" w:rsidP="000349F6">
            <w:pPr>
              <w:tabs>
                <w:tab w:val="clear" w:pos="7100"/>
              </w:tabs>
              <w:jc w:val="left"/>
              <w:rPr>
                <w:rFonts w:cs="Arial"/>
                <w:color w:val="000000"/>
                <w:szCs w:val="18"/>
                <w:lang w:val="it-IT" w:eastAsia="it-IT"/>
              </w:rPr>
            </w:pPr>
            <w:ins w:id="254" w:author="Angela" w:date="2019-05-09T15:49:00Z">
              <w:r w:rsidRPr="00E5148D">
                <w:t>17,83</w:t>
              </w:r>
            </w:ins>
            <w:del w:id="255" w:author="Angela" w:date="2019-05-09T15:49:00Z">
              <w:r w:rsidRPr="00C7756D" w:rsidDel="00A30BAF">
                <w:rPr>
                  <w:rFonts w:cs="Arial"/>
                  <w:color w:val="000000"/>
                  <w:szCs w:val="18"/>
                  <w:lang w:val="it-IT" w:eastAsia="it-IT"/>
                </w:rPr>
                <w:delText>42.28</w:delText>
              </w:r>
            </w:del>
          </w:p>
        </w:tc>
        <w:tc>
          <w:tcPr>
            <w:tcW w:w="1280" w:type="pct"/>
            <w:shd w:val="clear" w:color="auto" w:fill="FFFFFF"/>
            <w:tcPrChange w:id="256" w:author="Angela" w:date="2019-05-09T15:49:00Z">
              <w:tcPr>
                <w:tcW w:w="1300" w:type="pct"/>
                <w:shd w:val="clear" w:color="auto" w:fill="FFFFFF"/>
                <w:vAlign w:val="bottom"/>
              </w:tcPr>
            </w:tcPrChange>
          </w:tcPr>
          <w:p w14:paraId="6993EE32" w14:textId="3E7E23AD" w:rsidR="00B97D8D" w:rsidRPr="00C7756D" w:rsidRDefault="00B97D8D" w:rsidP="000349F6">
            <w:pPr>
              <w:tabs>
                <w:tab w:val="clear" w:pos="7100"/>
              </w:tabs>
              <w:jc w:val="left"/>
              <w:rPr>
                <w:rFonts w:cs="Arial"/>
                <w:color w:val="000000"/>
                <w:szCs w:val="18"/>
                <w:lang w:val="it-IT" w:eastAsia="it-IT"/>
              </w:rPr>
            </w:pPr>
            <w:ins w:id="257" w:author="Angela" w:date="2019-05-09T15:49:00Z">
              <w:r w:rsidRPr="00B50BF3">
                <w:t>48,16</w:t>
              </w:r>
            </w:ins>
            <w:del w:id="258" w:author="Angela" w:date="2019-05-09T15:49:00Z">
              <w:r w:rsidRPr="00C7756D" w:rsidDel="00F871C7">
                <w:rPr>
                  <w:rFonts w:cs="Arial"/>
                  <w:color w:val="000000"/>
                  <w:szCs w:val="18"/>
                  <w:lang w:val="it-IT" w:eastAsia="it-IT"/>
                </w:rPr>
                <w:delText>48.16</w:delText>
              </w:r>
            </w:del>
          </w:p>
        </w:tc>
      </w:tr>
      <w:tr w:rsidR="00B97D8D" w:rsidRPr="00C7756D" w14:paraId="69103F3C" w14:textId="77777777" w:rsidTr="00F871C7">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Change w:id="259" w:author="Angela" w:date="2019-05-09T15:49:00Z">
            <w:tblPrEx>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Ex>
          </w:tblPrExChange>
        </w:tblPrEx>
        <w:tc>
          <w:tcPr>
            <w:tcW w:w="2420" w:type="pct"/>
            <w:shd w:val="clear" w:color="auto" w:fill="FFFFFF"/>
            <w:vAlign w:val="bottom"/>
            <w:tcPrChange w:id="260" w:author="Angela" w:date="2019-05-09T15:49:00Z">
              <w:tcPr>
                <w:tcW w:w="2420" w:type="pct"/>
                <w:shd w:val="clear" w:color="auto" w:fill="FFFFFF"/>
                <w:vAlign w:val="bottom"/>
              </w:tcPr>
            </w:tcPrChange>
          </w:tcPr>
          <w:p w14:paraId="28286253" w14:textId="77777777" w:rsidR="00B97D8D" w:rsidRPr="003B1D85" w:rsidRDefault="00B97D8D" w:rsidP="000349F6">
            <w:pPr>
              <w:tabs>
                <w:tab w:val="clear" w:pos="7100"/>
              </w:tabs>
              <w:jc w:val="left"/>
              <w:rPr>
                <w:rFonts w:cs="Arial"/>
                <w:color w:val="000000"/>
                <w:szCs w:val="18"/>
                <w:lang w:val="it-IT" w:eastAsia="it-IT"/>
              </w:rPr>
            </w:pPr>
            <w:r w:rsidRPr="003B1D85">
              <w:rPr>
                <w:rFonts w:cs="Arial"/>
                <w:color w:val="000000"/>
                <w:szCs w:val="18"/>
                <w:lang w:val="it-IT" w:eastAsia="it-IT"/>
              </w:rPr>
              <w:t>Total</w:t>
            </w:r>
          </w:p>
        </w:tc>
        <w:tc>
          <w:tcPr>
            <w:tcW w:w="1300" w:type="pct"/>
            <w:shd w:val="clear" w:color="auto" w:fill="FFFFFF"/>
            <w:tcPrChange w:id="261" w:author="Angela" w:date="2019-05-09T15:49:00Z">
              <w:tcPr>
                <w:tcW w:w="1300" w:type="pct"/>
                <w:shd w:val="clear" w:color="auto" w:fill="FFFFFF"/>
                <w:vAlign w:val="bottom"/>
              </w:tcPr>
            </w:tcPrChange>
          </w:tcPr>
          <w:p w14:paraId="3050D7B4" w14:textId="184B5F95" w:rsidR="00B97D8D" w:rsidRPr="00C7756D" w:rsidRDefault="00B97D8D" w:rsidP="000349F6">
            <w:pPr>
              <w:tabs>
                <w:tab w:val="clear" w:pos="7100"/>
              </w:tabs>
              <w:jc w:val="left"/>
              <w:rPr>
                <w:rFonts w:cs="Arial"/>
                <w:color w:val="000000"/>
                <w:szCs w:val="18"/>
                <w:lang w:val="it-IT" w:eastAsia="it-IT"/>
              </w:rPr>
            </w:pPr>
            <w:ins w:id="262" w:author="Angela" w:date="2019-05-09T15:49:00Z">
              <w:r w:rsidRPr="00E5148D">
                <w:t>41,19</w:t>
              </w:r>
            </w:ins>
            <w:del w:id="263" w:author="Angela" w:date="2019-05-09T15:49:00Z">
              <w:r w:rsidRPr="00C7756D" w:rsidDel="00A30BAF">
                <w:rPr>
                  <w:rFonts w:cs="Arial"/>
                  <w:color w:val="000000"/>
                  <w:szCs w:val="18"/>
                  <w:lang w:val="it-IT" w:eastAsia="it-IT"/>
                </w:rPr>
                <w:delText>96.90</w:delText>
              </w:r>
            </w:del>
          </w:p>
        </w:tc>
        <w:tc>
          <w:tcPr>
            <w:tcW w:w="1280" w:type="pct"/>
            <w:shd w:val="clear" w:color="auto" w:fill="FFFFFF"/>
            <w:tcPrChange w:id="264" w:author="Angela" w:date="2019-05-09T15:49:00Z">
              <w:tcPr>
                <w:tcW w:w="1300" w:type="pct"/>
                <w:shd w:val="clear" w:color="auto" w:fill="FFFFFF"/>
                <w:vAlign w:val="bottom"/>
              </w:tcPr>
            </w:tcPrChange>
          </w:tcPr>
          <w:p w14:paraId="286FEE28" w14:textId="06B863AA" w:rsidR="00B97D8D" w:rsidRPr="00C7756D" w:rsidRDefault="00B97D8D" w:rsidP="000349F6">
            <w:pPr>
              <w:tabs>
                <w:tab w:val="clear" w:pos="7100"/>
              </w:tabs>
              <w:jc w:val="left"/>
              <w:rPr>
                <w:rFonts w:cs="Arial"/>
                <w:color w:val="000000"/>
                <w:szCs w:val="18"/>
                <w:lang w:val="it-IT" w:eastAsia="it-IT"/>
              </w:rPr>
            </w:pPr>
            <w:ins w:id="265" w:author="Angela" w:date="2019-05-09T15:49:00Z">
              <w:r w:rsidRPr="00B50BF3">
                <w:t>116,49</w:t>
              </w:r>
            </w:ins>
            <w:del w:id="266" w:author="Angela" w:date="2019-05-09T15:49:00Z">
              <w:r w:rsidRPr="00C7756D" w:rsidDel="00F871C7">
                <w:rPr>
                  <w:rFonts w:cs="Arial"/>
                  <w:color w:val="000000"/>
                  <w:szCs w:val="18"/>
                  <w:lang w:val="it-IT" w:eastAsia="it-IT"/>
                </w:rPr>
                <w:delText>112.25</w:delText>
              </w:r>
            </w:del>
          </w:p>
        </w:tc>
      </w:tr>
    </w:tbl>
    <w:p w14:paraId="2F56BE4F" w14:textId="77777777" w:rsidR="00C7756D" w:rsidRPr="00C7756D" w:rsidRDefault="00C7756D" w:rsidP="008E3D04">
      <w:pPr>
        <w:rPr>
          <w:lang w:val="en-US"/>
        </w:rPr>
      </w:pPr>
      <w:r w:rsidRPr="00C7756D">
        <w:rPr>
          <w:lang w:val="en-US"/>
        </w:rPr>
        <w:t xml:space="preserve">From the registered data, it is possible to observe that fatty acids extracted after pretreatment were greater than those without pretreatment, confirming the effectiveness of this phase. Moreover, it can be observed that fatty acids of which </w:t>
      </w:r>
      <w:proofErr w:type="spellStart"/>
      <w:r w:rsidRPr="00C2146C">
        <w:rPr>
          <w:i/>
          <w:lang w:val="en-US"/>
          <w:rPrChange w:id="267" w:author="antonio" w:date="2019-05-10T07:41:00Z">
            <w:rPr>
              <w:lang w:val="en-US"/>
            </w:rPr>
          </w:rPrChange>
        </w:rPr>
        <w:t>N</w:t>
      </w:r>
      <w:r w:rsidR="00FD4297" w:rsidRPr="00C2146C">
        <w:rPr>
          <w:i/>
          <w:lang w:val="en-US"/>
          <w:rPrChange w:id="268" w:author="antonio" w:date="2019-05-10T07:41:00Z">
            <w:rPr>
              <w:lang w:val="en-US"/>
            </w:rPr>
          </w:rPrChange>
        </w:rPr>
        <w:t>.</w:t>
      </w:r>
      <w:del w:id="269" w:author="Angela" w:date="2019-04-04T17:35:00Z">
        <w:r w:rsidRPr="00C2146C" w:rsidDel="00F76F20">
          <w:rPr>
            <w:i/>
            <w:lang w:val="en-US"/>
            <w:rPrChange w:id="270" w:author="antonio" w:date="2019-05-10T07:41:00Z">
              <w:rPr>
                <w:lang w:val="en-US"/>
              </w:rPr>
            </w:rPrChange>
          </w:rPr>
          <w:delText>gaditiana</w:delText>
        </w:r>
      </w:del>
      <w:ins w:id="271" w:author="Angela" w:date="2019-04-04T17:35:00Z">
        <w:r w:rsidR="00F76F20" w:rsidRPr="00C2146C">
          <w:rPr>
            <w:i/>
            <w:lang w:val="en-US"/>
            <w:rPrChange w:id="272" w:author="antonio" w:date="2019-05-10T07:41:00Z">
              <w:rPr>
                <w:lang w:val="en-US"/>
              </w:rPr>
            </w:rPrChange>
          </w:rPr>
          <w:t>gaditana</w:t>
        </w:r>
      </w:ins>
      <w:proofErr w:type="spellEnd"/>
      <w:r w:rsidRPr="00C7756D">
        <w:rPr>
          <w:lang w:val="en-US"/>
        </w:rPr>
        <w:t xml:space="preserve"> is richer are </w:t>
      </w:r>
      <w:proofErr w:type="spellStart"/>
      <w:r w:rsidRPr="00C7756D">
        <w:rPr>
          <w:lang w:val="en-US"/>
        </w:rPr>
        <w:t>heptadecanoic</w:t>
      </w:r>
      <w:proofErr w:type="spellEnd"/>
      <w:r w:rsidRPr="00C7756D">
        <w:rPr>
          <w:lang w:val="en-US"/>
        </w:rPr>
        <w:t xml:space="preserve"> acid, </w:t>
      </w:r>
      <w:proofErr w:type="spellStart"/>
      <w:r w:rsidRPr="00C7756D">
        <w:rPr>
          <w:lang w:val="en-US"/>
        </w:rPr>
        <w:t>palmitoleic</w:t>
      </w:r>
      <w:proofErr w:type="spellEnd"/>
      <w:r w:rsidRPr="00C7756D">
        <w:rPr>
          <w:lang w:val="en-US"/>
        </w:rPr>
        <w:t xml:space="preserve"> acid and first of all </w:t>
      </w:r>
      <w:proofErr w:type="spellStart"/>
      <w:r w:rsidRPr="00C7756D">
        <w:rPr>
          <w:lang w:val="en-US"/>
        </w:rPr>
        <w:t>eicosapentaenoic</w:t>
      </w:r>
      <w:proofErr w:type="spellEnd"/>
      <w:r w:rsidRPr="00C7756D">
        <w:rPr>
          <w:lang w:val="en-US"/>
        </w:rPr>
        <w:t xml:space="preserve"> acid.</w:t>
      </w:r>
    </w:p>
    <w:p w14:paraId="2DCFAA8D" w14:textId="77777777" w:rsidR="00C7756D" w:rsidRPr="00C7756D" w:rsidRDefault="008E3D04" w:rsidP="00F030B8">
      <w:pPr>
        <w:spacing w:before="240" w:after="240" w:line="240" w:lineRule="auto"/>
        <w:jc w:val="left"/>
        <w:rPr>
          <w:b/>
          <w:sz w:val="20"/>
        </w:rPr>
      </w:pPr>
      <w:r>
        <w:rPr>
          <w:b/>
          <w:sz w:val="20"/>
        </w:rPr>
        <w:t xml:space="preserve">4. </w:t>
      </w:r>
      <w:r w:rsidR="00C7756D" w:rsidRPr="00C7756D">
        <w:rPr>
          <w:b/>
          <w:sz w:val="20"/>
        </w:rPr>
        <w:t>Conclusions</w:t>
      </w:r>
    </w:p>
    <w:p w14:paraId="12CEB280" w14:textId="77777777" w:rsidR="00C7756D" w:rsidRPr="00C7756D" w:rsidRDefault="00C7756D" w:rsidP="001F5CC2">
      <w:pPr>
        <w:rPr>
          <w:lang w:val="en-US"/>
        </w:rPr>
      </w:pPr>
      <w:r w:rsidRPr="00C7756D">
        <w:rPr>
          <w:lang w:val="en-US"/>
        </w:rPr>
        <w:t xml:space="preserve">Recently many studies have been done to increase lipid extraction yields from microalgae pretreating biomass before the extraction process. In this work, the feasibility of mechanical pretreatment on the </w:t>
      </w:r>
      <w:proofErr w:type="spellStart"/>
      <w:r w:rsidRPr="00C2146C">
        <w:rPr>
          <w:i/>
          <w:lang w:val="en-US"/>
          <w:rPrChange w:id="273" w:author="antonio" w:date="2019-05-10T07:41:00Z">
            <w:rPr>
              <w:lang w:val="en-US"/>
            </w:rPr>
          </w:rPrChange>
        </w:rPr>
        <w:t>N</w:t>
      </w:r>
      <w:r w:rsidR="00FD4297" w:rsidRPr="00C2146C">
        <w:rPr>
          <w:i/>
          <w:lang w:val="en-US"/>
          <w:rPrChange w:id="274" w:author="antonio" w:date="2019-05-10T07:41:00Z">
            <w:rPr>
              <w:lang w:val="en-US"/>
            </w:rPr>
          </w:rPrChange>
        </w:rPr>
        <w:t>.</w:t>
      </w:r>
      <w:del w:id="275" w:author="Angela" w:date="2019-04-04T17:35:00Z">
        <w:r w:rsidRPr="00C2146C" w:rsidDel="00F76F20">
          <w:rPr>
            <w:i/>
            <w:lang w:val="en-US"/>
            <w:rPrChange w:id="276" w:author="antonio" w:date="2019-05-10T07:41:00Z">
              <w:rPr>
                <w:lang w:val="en-US"/>
              </w:rPr>
            </w:rPrChange>
          </w:rPr>
          <w:delText>gaditiana</w:delText>
        </w:r>
      </w:del>
      <w:ins w:id="277" w:author="Angela" w:date="2019-04-04T17:35:00Z">
        <w:r w:rsidR="00F76F20" w:rsidRPr="00C2146C">
          <w:rPr>
            <w:i/>
            <w:lang w:val="en-US"/>
            <w:rPrChange w:id="278" w:author="antonio" w:date="2019-05-10T07:41:00Z">
              <w:rPr>
                <w:lang w:val="en-US"/>
              </w:rPr>
            </w:rPrChange>
          </w:rPr>
          <w:t>gaditana</w:t>
        </w:r>
      </w:ins>
      <w:proofErr w:type="spellEnd"/>
      <w:r w:rsidRPr="00C7756D">
        <w:rPr>
          <w:lang w:val="en-US"/>
        </w:rPr>
        <w:t xml:space="preserve"> as source of EPA was evaluated. Tests were carried out using two different solvents in order to study their effect on the extraction yield.</w:t>
      </w:r>
    </w:p>
    <w:p w14:paraId="1EA292B9" w14:textId="77777777" w:rsidR="00C7756D" w:rsidRPr="00C7756D" w:rsidRDefault="00C7756D" w:rsidP="001F5CC2">
      <w:pPr>
        <w:rPr>
          <w:lang w:val="en-US"/>
        </w:rPr>
      </w:pPr>
      <w:r w:rsidRPr="00C7756D">
        <w:rPr>
          <w:lang w:val="en-US"/>
        </w:rPr>
        <w:t xml:space="preserve">When the sample was pretreated the amount of fatty acids extracted increased considerably: 2.35 times higher than that obtained without pretreatment using hexane and 2.83 times higher than fatty acids obtained without pretreatment using the mixture of </w:t>
      </w:r>
      <w:r w:rsidR="003B7D6A" w:rsidRPr="003B7D6A">
        <w:rPr>
          <w:lang w:val="en-US"/>
        </w:rPr>
        <w:t>C/M/W</w:t>
      </w:r>
      <w:r w:rsidRPr="00C7756D">
        <w:rPr>
          <w:lang w:val="en-US"/>
        </w:rPr>
        <w:t>. FAs extracted increased with the increase of rotation speed and the highest extraction yields were obtained under B/DE equal to 1.0.</w:t>
      </w:r>
    </w:p>
    <w:p w14:paraId="5DE37BDA" w14:textId="77777777" w:rsidR="00C7756D" w:rsidRPr="00C7756D" w:rsidRDefault="00C7756D" w:rsidP="0069138F">
      <w:pPr>
        <w:rPr>
          <w:lang w:val="en-US"/>
        </w:rPr>
      </w:pPr>
      <w:r w:rsidRPr="00C7756D">
        <w:rPr>
          <w:lang w:val="en-US"/>
        </w:rPr>
        <w:t xml:space="preserve">The mixture of </w:t>
      </w:r>
      <w:r w:rsidR="003B7D6A" w:rsidRPr="003B7D6A">
        <w:rPr>
          <w:lang w:val="en-US"/>
        </w:rPr>
        <w:t xml:space="preserve">C/M/W </w:t>
      </w:r>
      <w:r w:rsidRPr="00C7756D">
        <w:rPr>
          <w:lang w:val="en-US"/>
        </w:rPr>
        <w:t xml:space="preserve">allowed to extract a greater quantity of fatty acids than that obtained using hexane. The condition in which the amount of fatty acids was the highest was achieved when pretreatment was carried out at 600 rpm for 5 min under B/DE equal to 1.0 and the extraction process was performed with the mixture of </w:t>
      </w:r>
      <w:r w:rsidR="003B7D6A">
        <w:rPr>
          <w:lang w:val="en-US"/>
        </w:rPr>
        <w:t>C/M/W</w:t>
      </w:r>
      <w:r w:rsidRPr="00C7756D">
        <w:rPr>
          <w:lang w:val="en-US"/>
        </w:rPr>
        <w:t>. Under these conditions EPA content in the sample was 48.16 mg EPA/g, an amount greater than that obtained by characterizing the no-pretreated sample.</w:t>
      </w:r>
      <w:bookmarkStart w:id="279" w:name="_GoBack"/>
      <w:bookmarkEnd w:id="279"/>
    </w:p>
    <w:p w14:paraId="7B134052" w14:textId="77777777" w:rsidR="00C7756D" w:rsidRPr="00C7756D" w:rsidRDefault="00C7756D" w:rsidP="0069138F">
      <w:pPr>
        <w:tabs>
          <w:tab w:val="clear" w:pos="7100"/>
        </w:tabs>
        <w:spacing w:before="200" w:after="120" w:line="240" w:lineRule="auto"/>
        <w:jc w:val="left"/>
        <w:rPr>
          <w:b/>
        </w:rPr>
      </w:pPr>
      <w:r w:rsidRPr="00C7756D">
        <w:rPr>
          <w:b/>
        </w:rPr>
        <w:t>References</w:t>
      </w:r>
    </w:p>
    <w:p w14:paraId="2C9779BC" w14:textId="77777777" w:rsidR="00C7756D" w:rsidRPr="00C7756D" w:rsidRDefault="00C7756D" w:rsidP="0069138F">
      <w:pPr>
        <w:tabs>
          <w:tab w:val="clear" w:pos="7100"/>
        </w:tabs>
        <w:ind w:left="284" w:hanging="284"/>
      </w:pPr>
      <w:proofErr w:type="spellStart"/>
      <w:r w:rsidRPr="00C7756D">
        <w:rPr>
          <w:lang w:val="en-US"/>
        </w:rPr>
        <w:t>Abirami</w:t>
      </w:r>
      <w:proofErr w:type="spellEnd"/>
      <w:r w:rsidRPr="00C7756D">
        <w:rPr>
          <w:lang w:val="en-US"/>
        </w:rPr>
        <w:t xml:space="preserve"> S.,</w:t>
      </w:r>
      <w:proofErr w:type="spellStart"/>
      <w:r w:rsidRPr="00C7756D">
        <w:rPr>
          <w:lang w:val="en-US"/>
        </w:rPr>
        <w:t>Murugesan</w:t>
      </w:r>
      <w:proofErr w:type="spellEnd"/>
      <w:r w:rsidRPr="00C7756D">
        <w:rPr>
          <w:lang w:val="en-US"/>
        </w:rPr>
        <w:t xml:space="preserve"> S., </w:t>
      </w:r>
      <w:proofErr w:type="spellStart"/>
      <w:r w:rsidRPr="00C7756D">
        <w:rPr>
          <w:lang w:val="en-US"/>
        </w:rPr>
        <w:t>NarenderSivaswamy</w:t>
      </w:r>
      <w:proofErr w:type="spellEnd"/>
      <w:r w:rsidRPr="00C7756D">
        <w:rPr>
          <w:lang w:val="en-US"/>
        </w:rPr>
        <w:t xml:space="preserve"> S., 2016, </w:t>
      </w:r>
      <w:r w:rsidRPr="00C7756D">
        <w:t xml:space="preserve">Effect of various </w:t>
      </w:r>
      <w:proofErr w:type="spellStart"/>
      <w:r w:rsidRPr="00C7756D">
        <w:t>pretreatment</w:t>
      </w:r>
      <w:proofErr w:type="spellEnd"/>
      <w:r w:rsidRPr="00C7756D">
        <w:t xml:space="preserve"> methods prior to extraction of omega 3 fatty acids from </w:t>
      </w:r>
      <w:proofErr w:type="spellStart"/>
      <w:r w:rsidRPr="00C7756D">
        <w:t>Nannochloropsisgaditana</w:t>
      </w:r>
      <w:proofErr w:type="spellEnd"/>
      <w:r w:rsidRPr="00C7756D">
        <w:t>, International Journal of Applied Research 2016, 2(10): 81-85.</w:t>
      </w:r>
    </w:p>
    <w:p w14:paraId="4A25E329" w14:textId="77777777" w:rsidR="00C7756D" w:rsidRPr="00C7756D" w:rsidRDefault="00C7756D" w:rsidP="0069138F">
      <w:pPr>
        <w:tabs>
          <w:tab w:val="clear" w:pos="7100"/>
        </w:tabs>
        <w:ind w:left="284" w:hanging="284"/>
      </w:pPr>
      <w:r w:rsidRPr="00C7756D">
        <w:t xml:space="preserve">Angles E., </w:t>
      </w:r>
      <w:proofErr w:type="spellStart"/>
      <w:r w:rsidRPr="00C7756D">
        <w:t>Jaouen</w:t>
      </w:r>
      <w:proofErr w:type="spellEnd"/>
      <w:r w:rsidRPr="00C7756D">
        <w:t xml:space="preserve"> P., </w:t>
      </w:r>
      <w:proofErr w:type="spellStart"/>
      <w:r w:rsidRPr="00C7756D">
        <w:t>Pruvost</w:t>
      </w:r>
      <w:proofErr w:type="spellEnd"/>
      <w:r w:rsidRPr="00C7756D">
        <w:t xml:space="preserve"> J., </w:t>
      </w:r>
      <w:proofErr w:type="spellStart"/>
      <w:r w:rsidRPr="00C7756D">
        <w:t>Marchal</w:t>
      </w:r>
      <w:proofErr w:type="spellEnd"/>
      <w:r w:rsidRPr="00C7756D">
        <w:t xml:space="preserve"> L., 2017, Wet lipid extraction from the microalga </w:t>
      </w:r>
      <w:proofErr w:type="spellStart"/>
      <w:r w:rsidRPr="00C7756D">
        <w:t>Nannochloropsis</w:t>
      </w:r>
      <w:proofErr w:type="spellEnd"/>
      <w:r w:rsidRPr="00C7756D">
        <w:t xml:space="preserve"> sp.: Disruption, physiological effects and solvent screening, Algal Research, 21 (2017), 27–34.</w:t>
      </w:r>
    </w:p>
    <w:p w14:paraId="2A8868C6" w14:textId="77777777" w:rsidR="00C7756D" w:rsidRPr="00C7756D" w:rsidRDefault="00C7756D" w:rsidP="0069138F">
      <w:pPr>
        <w:tabs>
          <w:tab w:val="clear" w:pos="7100"/>
        </w:tabs>
        <w:ind w:left="284" w:hanging="284"/>
      </w:pPr>
      <w:r w:rsidRPr="00C7756D">
        <w:t>Camacho-Rodríguez J., González-</w:t>
      </w:r>
      <w:proofErr w:type="spellStart"/>
      <w:r w:rsidRPr="00C7756D">
        <w:t>Céspedes</w:t>
      </w:r>
      <w:proofErr w:type="spellEnd"/>
      <w:r w:rsidRPr="00C7756D">
        <w:t xml:space="preserve"> A.M., </w:t>
      </w:r>
      <w:proofErr w:type="spellStart"/>
      <w:r w:rsidRPr="00C7756D">
        <w:t>Cerón-García</w:t>
      </w:r>
      <w:proofErr w:type="spellEnd"/>
      <w:r w:rsidRPr="00C7756D">
        <w:t xml:space="preserve"> M.C., </w:t>
      </w:r>
      <w:proofErr w:type="spellStart"/>
      <w:r w:rsidRPr="00C7756D">
        <w:t>Fernández-Sevilla</w:t>
      </w:r>
      <w:proofErr w:type="spellEnd"/>
      <w:r w:rsidRPr="00C7756D">
        <w:t xml:space="preserve"> J.M., </w:t>
      </w:r>
      <w:proofErr w:type="spellStart"/>
      <w:r w:rsidRPr="00C7756D">
        <w:t>Acién-Fernández</w:t>
      </w:r>
      <w:proofErr w:type="spellEnd"/>
      <w:r w:rsidRPr="00C7756D">
        <w:t xml:space="preserve"> F.G., Molina-</w:t>
      </w:r>
      <w:proofErr w:type="spellStart"/>
      <w:r w:rsidRPr="00C7756D">
        <w:t>Grima</w:t>
      </w:r>
      <w:proofErr w:type="spellEnd"/>
      <w:r w:rsidRPr="00C7756D">
        <w:t xml:space="preserve"> E., 2014, A quantitative study of eicosapentaenoic acid (EPA) production by </w:t>
      </w:r>
      <w:proofErr w:type="spellStart"/>
      <w:r w:rsidRPr="00C7756D">
        <w:t>Nannochloropsisgaditana</w:t>
      </w:r>
      <w:proofErr w:type="spellEnd"/>
      <w:r w:rsidRPr="00C7756D">
        <w:t xml:space="preserve"> for aquaculture as a function of dilution rate, temperature and average irradiance, </w:t>
      </w:r>
      <w:proofErr w:type="spellStart"/>
      <w:r w:rsidRPr="00C7756D">
        <w:t>ApplMicrobiolBiotechnol</w:t>
      </w:r>
      <w:proofErr w:type="spellEnd"/>
      <w:r w:rsidRPr="00C7756D">
        <w:t xml:space="preserve"> (2014), 98:2429–2440. </w:t>
      </w:r>
    </w:p>
    <w:p w14:paraId="4E283557" w14:textId="77777777" w:rsidR="00C7756D" w:rsidRPr="00C7756D" w:rsidRDefault="00C7756D" w:rsidP="0069138F">
      <w:pPr>
        <w:tabs>
          <w:tab w:val="clear" w:pos="7100"/>
        </w:tabs>
        <w:ind w:left="284" w:hanging="284"/>
      </w:pPr>
      <w:proofErr w:type="spellStart"/>
      <w:r w:rsidRPr="00C7756D">
        <w:t>Cancela</w:t>
      </w:r>
      <w:proofErr w:type="spellEnd"/>
      <w:r w:rsidRPr="00C7756D">
        <w:t xml:space="preserve">. A., Pérez L., </w:t>
      </w:r>
      <w:proofErr w:type="spellStart"/>
      <w:r w:rsidRPr="00C7756D">
        <w:t>Febrero</w:t>
      </w:r>
      <w:proofErr w:type="spellEnd"/>
      <w:r w:rsidRPr="00C7756D">
        <w:t xml:space="preserve"> A., Sánchez A., </w:t>
      </w:r>
      <w:proofErr w:type="spellStart"/>
      <w:r w:rsidRPr="00C7756D">
        <w:t>Salgueiro</w:t>
      </w:r>
      <w:proofErr w:type="spellEnd"/>
      <w:r w:rsidRPr="00C7756D">
        <w:t xml:space="preserve"> J.L., Ortiz L., 2019, Exploitation of </w:t>
      </w:r>
      <w:proofErr w:type="spellStart"/>
      <w:r w:rsidRPr="00C7756D">
        <w:t>Nannochloropsisgaditana</w:t>
      </w:r>
      <w:proofErr w:type="spellEnd"/>
      <w:r w:rsidRPr="00C7756D">
        <w:t xml:space="preserve"> biomass for biodiesel and pellet production, Renewable Energy, 133 (2019), 725-730.</w:t>
      </w:r>
    </w:p>
    <w:p w14:paraId="77933A65" w14:textId="77777777" w:rsidR="00C7756D" w:rsidRPr="00C7756D" w:rsidRDefault="00C7756D" w:rsidP="0069138F">
      <w:pPr>
        <w:tabs>
          <w:tab w:val="clear" w:pos="7100"/>
        </w:tabs>
        <w:ind w:left="284" w:hanging="284"/>
      </w:pPr>
      <w:proofErr w:type="spellStart"/>
      <w:r w:rsidRPr="00C7756D">
        <w:lastRenderedPageBreak/>
        <w:t>Castejón</w:t>
      </w:r>
      <w:proofErr w:type="spellEnd"/>
      <w:r w:rsidRPr="00C7756D">
        <w:t xml:space="preserve"> N., </w:t>
      </w:r>
      <w:proofErr w:type="spellStart"/>
      <w:r w:rsidRPr="00C7756D">
        <w:t>Señoráns</w:t>
      </w:r>
      <w:proofErr w:type="spellEnd"/>
      <w:r w:rsidRPr="00C7756D">
        <w:t xml:space="preserve"> F.J., 2019, Simultaneous extraction and fractionation of omega-3 </w:t>
      </w:r>
      <w:proofErr w:type="spellStart"/>
      <w:r w:rsidRPr="00C7756D">
        <w:t>acylglycerols</w:t>
      </w:r>
      <w:proofErr w:type="spellEnd"/>
      <w:r w:rsidRPr="00C7756D">
        <w:t xml:space="preserve"> and glycolipids from wet </w:t>
      </w:r>
      <w:proofErr w:type="spellStart"/>
      <w:r w:rsidRPr="00C7756D">
        <w:t>microalgal</w:t>
      </w:r>
      <w:proofErr w:type="spellEnd"/>
      <w:r w:rsidRPr="00C7756D">
        <w:t xml:space="preserve"> biomass of </w:t>
      </w:r>
      <w:proofErr w:type="spellStart"/>
      <w:r w:rsidRPr="00C7756D">
        <w:t>Nannochloropsisgaditana</w:t>
      </w:r>
      <w:proofErr w:type="spellEnd"/>
      <w:r w:rsidRPr="00C7756D">
        <w:t xml:space="preserve"> using pressurized liquids, Algal Research, 37 (2019), 74–82.</w:t>
      </w:r>
    </w:p>
    <w:p w14:paraId="66343531" w14:textId="77777777" w:rsidR="00C7756D" w:rsidRDefault="00C7756D" w:rsidP="0069138F">
      <w:pPr>
        <w:tabs>
          <w:tab w:val="clear" w:pos="7100"/>
        </w:tabs>
        <w:ind w:left="284" w:hanging="284"/>
        <w:rPr>
          <w:ins w:id="280" w:author="Angela" w:date="2019-04-05T11:17:00Z"/>
        </w:rPr>
      </w:pPr>
      <w:r w:rsidRPr="00C7756D">
        <w:t xml:space="preserve">Chua E.T., Schenk P.M., 2017, A </w:t>
      </w:r>
      <w:proofErr w:type="spellStart"/>
      <w:r w:rsidRPr="00C7756D">
        <w:t>biorefinery</w:t>
      </w:r>
      <w:proofErr w:type="spellEnd"/>
      <w:r w:rsidRPr="00C7756D">
        <w:t xml:space="preserve"> for </w:t>
      </w:r>
      <w:proofErr w:type="spellStart"/>
      <w:r w:rsidRPr="00C7756D">
        <w:t>Nannochloropsis</w:t>
      </w:r>
      <w:proofErr w:type="spellEnd"/>
      <w:r w:rsidRPr="00C7756D">
        <w:t xml:space="preserve">: Induction, harvesting, and extraction of EPA-rich oil and high-value protein, </w:t>
      </w:r>
      <w:proofErr w:type="spellStart"/>
      <w:r w:rsidRPr="00C7756D">
        <w:t>Bioresource</w:t>
      </w:r>
      <w:proofErr w:type="spellEnd"/>
      <w:r w:rsidRPr="00C7756D">
        <w:t xml:space="preserve"> Technology, 244 (2017), 1416–1424.</w:t>
      </w:r>
    </w:p>
    <w:p w14:paraId="7BE9866B" w14:textId="77777777" w:rsidR="004D6BFC" w:rsidRPr="00C7756D" w:rsidRDefault="004D6BFC" w:rsidP="00794AB5">
      <w:pPr>
        <w:ind w:left="284" w:hanging="284"/>
      </w:pPr>
      <w:ins w:id="281" w:author="Angela" w:date="2019-04-05T11:17:00Z">
        <w:r>
          <w:t>FAO,</w:t>
        </w:r>
      </w:ins>
      <w:ins w:id="282" w:author="Angela" w:date="2019-04-05T11:18:00Z">
        <w:r>
          <w:t xml:space="preserve"> 2010, </w:t>
        </w:r>
        <w:r w:rsidRPr="004D6BFC">
          <w:t>Fats and fatty acids in human nutrition - Report of an expert consultation. FAO food and nutrition paper</w:t>
        </w:r>
      </w:ins>
      <w:ins w:id="283" w:author="Angela" w:date="2019-04-05T11:19:00Z">
        <w:r>
          <w:t xml:space="preserve">, </w:t>
        </w:r>
        <w:r w:rsidRPr="004D6BFC">
          <w:t>Food and Agriculture  Organization of  the United Nations</w:t>
        </w:r>
        <w:r>
          <w:t xml:space="preserve">, </w:t>
        </w:r>
        <w:r w:rsidRPr="004D6BFC">
          <w:t>ISSN 0254-4725</w:t>
        </w:r>
      </w:ins>
      <w:ins w:id="284" w:author="Angela" w:date="2019-04-05T11:20:00Z">
        <w:r>
          <w:t xml:space="preserve">, </w:t>
        </w:r>
      </w:ins>
      <w:ins w:id="285" w:author="Angela" w:date="2019-04-05T11:30:00Z">
        <w:r>
          <w:t>1</w:t>
        </w:r>
      </w:ins>
      <w:ins w:id="286" w:author="Angela" w:date="2019-04-05T11:34:00Z">
        <w:r w:rsidR="00321271" w:rsidRPr="00C7756D">
          <w:t>–</w:t>
        </w:r>
      </w:ins>
      <w:ins w:id="287" w:author="Angela" w:date="2019-04-05T11:30:00Z">
        <w:r>
          <w:t>3</w:t>
        </w:r>
      </w:ins>
      <w:ins w:id="288" w:author="Angela" w:date="2019-04-05T11:34:00Z">
        <w:r w:rsidR="00321271">
          <w:t>, 69</w:t>
        </w:r>
        <w:r w:rsidR="00321271" w:rsidRPr="00C7756D">
          <w:t>–</w:t>
        </w:r>
        <w:r w:rsidR="00321271">
          <w:t>71</w:t>
        </w:r>
      </w:ins>
      <w:ins w:id="289" w:author="Angela" w:date="2019-04-05T11:20:00Z">
        <w:r>
          <w:t>.</w:t>
        </w:r>
      </w:ins>
    </w:p>
    <w:p w14:paraId="6EBBD6EC" w14:textId="77777777" w:rsidR="00C7756D" w:rsidRPr="00C7756D" w:rsidRDefault="00C7756D" w:rsidP="0069138F">
      <w:pPr>
        <w:tabs>
          <w:tab w:val="clear" w:pos="7100"/>
        </w:tabs>
        <w:ind w:left="284" w:hanging="284"/>
      </w:pPr>
      <w:proofErr w:type="spellStart"/>
      <w:r w:rsidRPr="00C7756D">
        <w:t>Klinthong</w:t>
      </w:r>
      <w:proofErr w:type="spellEnd"/>
      <w:r w:rsidRPr="00C7756D">
        <w:t xml:space="preserve"> W., Yang Y.-H., Huang C.-H., Tan C.-S., 2015, A Review: Microalgae and Their Applications in CO2 Capture and Renewable Energy, Aerosol and Air Quality Research, 15: 712–742.</w:t>
      </w:r>
    </w:p>
    <w:p w14:paraId="37310E13" w14:textId="77777777" w:rsidR="00C7756D" w:rsidRPr="00C7756D" w:rsidRDefault="00C7756D" w:rsidP="0069138F">
      <w:pPr>
        <w:tabs>
          <w:tab w:val="clear" w:pos="7100"/>
        </w:tabs>
        <w:ind w:left="284" w:hanging="284"/>
      </w:pPr>
      <w:r w:rsidRPr="00C7756D">
        <w:t xml:space="preserve">Lee I., Han J.-I., 2015, Hydrothermal-acid treatment for effectual extraction of eicosapentaenoic acid (EPA)-abundant lipids from </w:t>
      </w:r>
      <w:proofErr w:type="spellStart"/>
      <w:r w:rsidRPr="00C7756D">
        <w:t>Nannochloropsissalina</w:t>
      </w:r>
      <w:proofErr w:type="spellEnd"/>
      <w:r w:rsidRPr="00C7756D">
        <w:t xml:space="preserve">, </w:t>
      </w:r>
      <w:proofErr w:type="spellStart"/>
      <w:r w:rsidRPr="00C7756D">
        <w:t>Bioresource</w:t>
      </w:r>
      <w:proofErr w:type="spellEnd"/>
      <w:r w:rsidRPr="00C7756D">
        <w:t xml:space="preserve"> Technology, 191 (2015), 1–6.</w:t>
      </w:r>
    </w:p>
    <w:p w14:paraId="6FF5CFEF" w14:textId="77777777" w:rsidR="00C7756D" w:rsidRPr="00C7756D" w:rsidRDefault="00C7756D" w:rsidP="0069138F">
      <w:pPr>
        <w:tabs>
          <w:tab w:val="clear" w:pos="7100"/>
        </w:tabs>
        <w:ind w:left="284" w:hanging="284"/>
      </w:pPr>
      <w:r w:rsidRPr="00C7756D">
        <w:t xml:space="preserve">Ma X.-N., Chen T.-P., Yang B., Liu J., Chen F., 2016, Lipid Production from </w:t>
      </w:r>
      <w:proofErr w:type="spellStart"/>
      <w:r w:rsidRPr="00C7756D">
        <w:t>Nannochloropsis</w:t>
      </w:r>
      <w:proofErr w:type="spellEnd"/>
      <w:r w:rsidRPr="00C7756D">
        <w:t>, Mar. Drugs 2016, 14, 61.</w:t>
      </w:r>
    </w:p>
    <w:p w14:paraId="4436E648" w14:textId="77777777" w:rsidR="00C7756D" w:rsidRPr="00C7756D" w:rsidRDefault="00C7756D" w:rsidP="0069138F">
      <w:pPr>
        <w:tabs>
          <w:tab w:val="clear" w:pos="7100"/>
        </w:tabs>
        <w:ind w:left="284" w:hanging="284"/>
      </w:pPr>
      <w:r w:rsidRPr="00C7756D">
        <w:rPr>
          <w:lang w:val="en-US"/>
        </w:rPr>
        <w:t xml:space="preserve">Molino A., </w:t>
      </w:r>
      <w:proofErr w:type="spellStart"/>
      <w:r w:rsidRPr="00C7756D">
        <w:rPr>
          <w:lang w:val="en-US"/>
        </w:rPr>
        <w:t>Iovine</w:t>
      </w:r>
      <w:proofErr w:type="spellEnd"/>
      <w:r w:rsidRPr="00C7756D">
        <w:rPr>
          <w:lang w:val="en-US"/>
        </w:rPr>
        <w:t xml:space="preserve"> A., Casella P., Mehariya S., Chianese S., </w:t>
      </w:r>
      <w:proofErr w:type="spellStart"/>
      <w:r w:rsidRPr="00C7756D">
        <w:rPr>
          <w:lang w:val="en-US"/>
        </w:rPr>
        <w:t>Cerbone</w:t>
      </w:r>
      <w:proofErr w:type="spellEnd"/>
      <w:r w:rsidRPr="00C7756D">
        <w:rPr>
          <w:lang w:val="en-US"/>
        </w:rPr>
        <w:t xml:space="preserve"> A., Rimauro J., Musmarra D., 2018, </w:t>
      </w:r>
      <w:r w:rsidRPr="00C7756D">
        <w:t>Microalgae Characterization for Consolidated and New Application in Human Food, Animal Feed and Nutraceuticals, Int. J. Environ. Res. Public Health 2018, 15, 2436.</w:t>
      </w:r>
    </w:p>
    <w:p w14:paraId="092D25B6" w14:textId="77777777" w:rsidR="00C7756D" w:rsidRPr="00C7756D" w:rsidRDefault="00C7756D" w:rsidP="0069138F">
      <w:pPr>
        <w:tabs>
          <w:tab w:val="clear" w:pos="7100"/>
        </w:tabs>
        <w:ind w:left="284" w:hanging="284"/>
      </w:pPr>
      <w:proofErr w:type="spellStart"/>
      <w:r w:rsidRPr="00C7756D">
        <w:t>Postma</w:t>
      </w:r>
      <w:proofErr w:type="spellEnd"/>
      <w:r w:rsidRPr="00C7756D">
        <w:t xml:space="preserve"> P.R., </w:t>
      </w:r>
      <w:proofErr w:type="spellStart"/>
      <w:r w:rsidRPr="00C7756D">
        <w:t>Miron</w:t>
      </w:r>
      <w:proofErr w:type="spellEnd"/>
      <w:r w:rsidRPr="00C7756D">
        <w:t xml:space="preserve"> T.L., </w:t>
      </w:r>
      <w:proofErr w:type="spellStart"/>
      <w:r w:rsidRPr="00C7756D">
        <w:t>Olivieri</w:t>
      </w:r>
      <w:proofErr w:type="spellEnd"/>
      <w:r w:rsidRPr="00C7756D">
        <w:t xml:space="preserve"> G., Barbosa M.J., </w:t>
      </w:r>
      <w:proofErr w:type="spellStart"/>
      <w:r w:rsidRPr="00C7756D">
        <w:t>Wijffels</w:t>
      </w:r>
      <w:proofErr w:type="spellEnd"/>
      <w:r w:rsidRPr="00C7756D">
        <w:t xml:space="preserve"> R.H., </w:t>
      </w:r>
      <w:proofErr w:type="spellStart"/>
      <w:r w:rsidRPr="00C7756D">
        <w:t>Eppink</w:t>
      </w:r>
      <w:proofErr w:type="spellEnd"/>
      <w:r w:rsidRPr="00C7756D">
        <w:t xml:space="preserve"> M.H.M., 2015, Mild disintegration of the green microalgae Chlorella vulgaris using bead milling, </w:t>
      </w:r>
      <w:proofErr w:type="spellStart"/>
      <w:r w:rsidRPr="00C7756D">
        <w:t>Bioresource</w:t>
      </w:r>
      <w:proofErr w:type="spellEnd"/>
      <w:r w:rsidRPr="00C7756D">
        <w:t xml:space="preserve"> Technology, 184 (2015), 297–304.</w:t>
      </w:r>
    </w:p>
    <w:p w14:paraId="240C6A85" w14:textId="77777777" w:rsidR="00C7756D" w:rsidRPr="00C7756D" w:rsidRDefault="00C7756D" w:rsidP="0069138F">
      <w:pPr>
        <w:tabs>
          <w:tab w:val="clear" w:pos="7100"/>
        </w:tabs>
        <w:ind w:left="284" w:hanging="284"/>
      </w:pPr>
      <w:r w:rsidRPr="00C7756D">
        <w:t xml:space="preserve">Safi C., </w:t>
      </w:r>
      <w:proofErr w:type="spellStart"/>
      <w:r w:rsidRPr="00C7756D">
        <w:t>Cabas</w:t>
      </w:r>
      <w:proofErr w:type="spellEnd"/>
      <w:r w:rsidRPr="00C7756D">
        <w:t xml:space="preserve"> Rodriguez L., Mulder W.J., </w:t>
      </w:r>
      <w:proofErr w:type="spellStart"/>
      <w:r w:rsidRPr="00C7756D">
        <w:t>Engelen</w:t>
      </w:r>
      <w:proofErr w:type="spellEnd"/>
      <w:r w:rsidRPr="00C7756D">
        <w:t xml:space="preserve">-Smit N., </w:t>
      </w:r>
      <w:proofErr w:type="spellStart"/>
      <w:r w:rsidRPr="00C7756D">
        <w:t>Spekking</w:t>
      </w:r>
      <w:proofErr w:type="spellEnd"/>
      <w:r w:rsidRPr="00C7756D">
        <w:t xml:space="preserve"> W., van den </w:t>
      </w:r>
      <w:proofErr w:type="spellStart"/>
      <w:r w:rsidRPr="00C7756D">
        <w:t>Broek</w:t>
      </w:r>
      <w:proofErr w:type="spellEnd"/>
      <w:r w:rsidRPr="00C7756D">
        <w:t xml:space="preserve"> L.A.M., </w:t>
      </w:r>
      <w:proofErr w:type="spellStart"/>
      <w:r w:rsidRPr="00C7756D">
        <w:t>Olivieri</w:t>
      </w:r>
      <w:proofErr w:type="spellEnd"/>
      <w:r w:rsidRPr="00C7756D">
        <w:t xml:space="preserve"> G., </w:t>
      </w:r>
      <w:proofErr w:type="spellStart"/>
      <w:r w:rsidRPr="00C7756D">
        <w:t>Sijtsma</w:t>
      </w:r>
      <w:proofErr w:type="spellEnd"/>
      <w:r w:rsidRPr="00C7756D">
        <w:t xml:space="preserve"> L., 2017, Energy consumption and water-soluble protein release by cell wall disruption of </w:t>
      </w:r>
      <w:proofErr w:type="spellStart"/>
      <w:r w:rsidRPr="00C7756D">
        <w:t>Nannochloropsisgaditana</w:t>
      </w:r>
      <w:proofErr w:type="spellEnd"/>
      <w:r w:rsidRPr="00C7756D">
        <w:t xml:space="preserve">, </w:t>
      </w:r>
      <w:proofErr w:type="spellStart"/>
      <w:r w:rsidRPr="00C7756D">
        <w:t>Bioresource</w:t>
      </w:r>
      <w:proofErr w:type="spellEnd"/>
      <w:r w:rsidRPr="00C7756D">
        <w:t xml:space="preserve"> Technology, 239 (2017), 204–210.</w:t>
      </w:r>
    </w:p>
    <w:p w14:paraId="0B5F3B06" w14:textId="77777777" w:rsidR="00C7756D" w:rsidRPr="00C7756D" w:rsidRDefault="00C7756D" w:rsidP="0069138F">
      <w:pPr>
        <w:tabs>
          <w:tab w:val="clear" w:pos="7100"/>
        </w:tabs>
        <w:ind w:left="284" w:hanging="284"/>
      </w:pPr>
      <w:proofErr w:type="spellStart"/>
      <w:r w:rsidRPr="00C7756D">
        <w:t>Sukenik</w:t>
      </w:r>
      <w:proofErr w:type="spellEnd"/>
      <w:r w:rsidRPr="00C7756D">
        <w:t xml:space="preserve"> A., Yamaguchi Y., </w:t>
      </w:r>
      <w:proofErr w:type="spellStart"/>
      <w:r w:rsidRPr="00C7756D">
        <w:t>Livne</w:t>
      </w:r>
      <w:proofErr w:type="spellEnd"/>
      <w:r w:rsidRPr="00C7756D">
        <w:t xml:space="preserve"> A., 1993, Alterations in lipid molecular species of the marine </w:t>
      </w:r>
      <w:proofErr w:type="spellStart"/>
      <w:r w:rsidRPr="00C7756D">
        <w:t>eustigmatophyteNannochloropsis</w:t>
      </w:r>
      <w:proofErr w:type="spellEnd"/>
      <w:r w:rsidRPr="00C7756D">
        <w:t xml:space="preserve"> sp., J </w:t>
      </w:r>
      <w:proofErr w:type="spellStart"/>
      <w:r w:rsidRPr="00C7756D">
        <w:t>ApplPhycol</w:t>
      </w:r>
      <w:proofErr w:type="spellEnd"/>
      <w:r w:rsidRPr="00C7756D">
        <w:t>, 29:620–626.</w:t>
      </w:r>
    </w:p>
    <w:p w14:paraId="5F680C53" w14:textId="77777777" w:rsidR="00C7756D" w:rsidRPr="00C7756D" w:rsidRDefault="00C7756D" w:rsidP="0069138F">
      <w:pPr>
        <w:tabs>
          <w:tab w:val="clear" w:pos="7100"/>
        </w:tabs>
        <w:ind w:left="284" w:hanging="284"/>
      </w:pPr>
      <w:proofErr w:type="spellStart"/>
      <w:r w:rsidRPr="00C7756D">
        <w:t>Taleb</w:t>
      </w:r>
      <w:proofErr w:type="spellEnd"/>
      <w:r w:rsidRPr="00C7756D">
        <w:t xml:space="preserve"> A., </w:t>
      </w:r>
      <w:proofErr w:type="spellStart"/>
      <w:r w:rsidRPr="00C7756D">
        <w:t>Kandilian</w:t>
      </w:r>
      <w:proofErr w:type="spellEnd"/>
      <w:r w:rsidRPr="00C7756D">
        <w:t xml:space="preserve"> R., </w:t>
      </w:r>
      <w:proofErr w:type="spellStart"/>
      <w:r w:rsidRPr="00C7756D">
        <w:t>Touchard</w:t>
      </w:r>
      <w:proofErr w:type="spellEnd"/>
      <w:r w:rsidRPr="00C7756D">
        <w:t xml:space="preserve"> R., </w:t>
      </w:r>
      <w:proofErr w:type="spellStart"/>
      <w:r w:rsidRPr="00C7756D">
        <w:t>Montalescot</w:t>
      </w:r>
      <w:proofErr w:type="spellEnd"/>
      <w:r w:rsidRPr="00C7756D">
        <w:t xml:space="preserve"> V., Rinaldi T., </w:t>
      </w:r>
      <w:proofErr w:type="spellStart"/>
      <w:r w:rsidRPr="00C7756D">
        <w:t>Taha</w:t>
      </w:r>
      <w:proofErr w:type="spellEnd"/>
      <w:r w:rsidRPr="00C7756D">
        <w:t xml:space="preserve"> S., </w:t>
      </w:r>
      <w:proofErr w:type="spellStart"/>
      <w:r w:rsidRPr="00C7756D">
        <w:t>Takache</w:t>
      </w:r>
      <w:proofErr w:type="spellEnd"/>
      <w:r w:rsidRPr="00C7756D">
        <w:t xml:space="preserve"> H., </w:t>
      </w:r>
      <w:proofErr w:type="spellStart"/>
      <w:r w:rsidRPr="00C7756D">
        <w:t>Marchal</w:t>
      </w:r>
      <w:proofErr w:type="spellEnd"/>
      <w:r w:rsidRPr="00C7756D">
        <w:t xml:space="preserve"> L., Legrand J., </w:t>
      </w:r>
      <w:proofErr w:type="spellStart"/>
      <w:r w:rsidRPr="00C7756D">
        <w:t>Pruvost</w:t>
      </w:r>
      <w:proofErr w:type="spellEnd"/>
      <w:r w:rsidRPr="00C7756D">
        <w:t xml:space="preserve"> J., 2016, Screening of freshwater and seawater microalgae strains in fully controlled </w:t>
      </w:r>
      <w:proofErr w:type="spellStart"/>
      <w:r w:rsidRPr="00C7756D">
        <w:t>photobioreactors</w:t>
      </w:r>
      <w:proofErr w:type="spellEnd"/>
      <w:r w:rsidRPr="00C7756D">
        <w:t xml:space="preserve"> for biodiesel production, </w:t>
      </w:r>
      <w:proofErr w:type="spellStart"/>
      <w:r w:rsidRPr="00C7756D">
        <w:t>Bioresource</w:t>
      </w:r>
      <w:proofErr w:type="spellEnd"/>
      <w:r w:rsidRPr="00C7756D">
        <w:t xml:space="preserve"> Technology, 218 (2016), 480–490.</w:t>
      </w:r>
    </w:p>
    <w:p w14:paraId="35ADC05E" w14:textId="77777777" w:rsidR="00C7756D" w:rsidRPr="00C7756D" w:rsidRDefault="00C7756D" w:rsidP="0069138F">
      <w:pPr>
        <w:tabs>
          <w:tab w:val="clear" w:pos="7100"/>
        </w:tabs>
        <w:ind w:left="284" w:hanging="284"/>
      </w:pPr>
      <w:r w:rsidRPr="00C7756D">
        <w:t>UNI ISO 12966-2:2011. Animal and Vegetables Fat and Oils—Gas Chromatography of Fatty Acid Methyl Esters—Part 2: Preparation of Methyl Esters of Fatty Acids. Available online: https://www.iso.org/ standard/43172.html (accessed on 13 August 2018).</w:t>
      </w:r>
    </w:p>
    <w:p w14:paraId="65B9A56C" w14:textId="77777777" w:rsidR="00C7756D" w:rsidRPr="00C7756D" w:rsidRDefault="00C7756D" w:rsidP="0069138F">
      <w:pPr>
        <w:tabs>
          <w:tab w:val="clear" w:pos="7100"/>
        </w:tabs>
        <w:ind w:left="284" w:hanging="284"/>
      </w:pPr>
      <w:r w:rsidRPr="00C7756D">
        <w:t>UNI ISO 12966-4:2011. Animal and Vegetables Fat and Oils—Gas Chromatography of Fatty Acid Methyl Esters—Part 4: Determination by Capillary Chromatography. Available online: https://www.iso.org/ standard/63503.html (accessed on 13 August 2018).</w:t>
      </w:r>
    </w:p>
    <w:p w14:paraId="1E0C00D2" w14:textId="77777777" w:rsidR="004628D2" w:rsidRDefault="00C7756D" w:rsidP="0069138F">
      <w:pPr>
        <w:tabs>
          <w:tab w:val="clear" w:pos="7100"/>
        </w:tabs>
        <w:ind w:left="284" w:hanging="284"/>
      </w:pPr>
      <w:r w:rsidRPr="00C7756D">
        <w:t xml:space="preserve">van der </w:t>
      </w:r>
      <w:proofErr w:type="spellStart"/>
      <w:r w:rsidRPr="00C7756D">
        <w:t>Voort</w:t>
      </w:r>
      <w:proofErr w:type="spellEnd"/>
      <w:r w:rsidRPr="00C7756D">
        <w:t xml:space="preserve"> M., </w:t>
      </w:r>
      <w:proofErr w:type="spellStart"/>
      <w:r w:rsidRPr="00C7756D">
        <w:t>Spruijt</w:t>
      </w:r>
      <w:proofErr w:type="spellEnd"/>
      <w:r w:rsidRPr="00C7756D">
        <w:t xml:space="preserve"> J., Potters J., de Wolf P., </w:t>
      </w:r>
      <w:proofErr w:type="spellStart"/>
      <w:r w:rsidRPr="00C7756D">
        <w:t>Elissen</w:t>
      </w:r>
      <w:proofErr w:type="spellEnd"/>
      <w:r w:rsidRPr="00C7756D">
        <w:t xml:space="preserve"> H., 2017, Socio-economic assessment of Algae-based PUFA production, Public Output report of the </w:t>
      </w:r>
      <w:proofErr w:type="spellStart"/>
      <w:r w:rsidRPr="00C7756D">
        <w:t>PUFAChain</w:t>
      </w:r>
      <w:proofErr w:type="spellEnd"/>
      <w:r w:rsidRPr="00C7756D">
        <w:t xml:space="preserve"> project, </w:t>
      </w:r>
      <w:proofErr w:type="spellStart"/>
      <w:r w:rsidRPr="00C7756D">
        <w:t>Göttingen</w:t>
      </w:r>
      <w:proofErr w:type="spellEnd"/>
      <w:r w:rsidRPr="00C7756D">
        <w:t>, December 2017, 79 pp.</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C5C1" w14:textId="77777777" w:rsidR="00F24CFD" w:rsidRDefault="00F24CFD" w:rsidP="004F5E36">
      <w:r>
        <w:separator/>
      </w:r>
    </w:p>
  </w:endnote>
  <w:endnote w:type="continuationSeparator" w:id="0">
    <w:p w14:paraId="4EDFD224" w14:textId="77777777" w:rsidR="00F24CFD" w:rsidRDefault="00F24CF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BAA0" w14:textId="77777777" w:rsidR="00F24CFD" w:rsidRDefault="00F24CFD" w:rsidP="004F5E36">
      <w:r>
        <w:separator/>
      </w:r>
    </w:p>
  </w:footnote>
  <w:footnote w:type="continuationSeparator" w:id="0">
    <w:p w14:paraId="09A13AD3" w14:textId="77777777" w:rsidR="00F24CFD" w:rsidRDefault="00F24CF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67F"/>
    <w:rsid w:val="00010F40"/>
    <w:rsid w:val="000117CB"/>
    <w:rsid w:val="0003148D"/>
    <w:rsid w:val="000349F6"/>
    <w:rsid w:val="00047D7F"/>
    <w:rsid w:val="00051566"/>
    <w:rsid w:val="00062A9A"/>
    <w:rsid w:val="00065058"/>
    <w:rsid w:val="000678E8"/>
    <w:rsid w:val="00082133"/>
    <w:rsid w:val="00086C39"/>
    <w:rsid w:val="000A03B2"/>
    <w:rsid w:val="000A3B79"/>
    <w:rsid w:val="000B18EE"/>
    <w:rsid w:val="000D34BE"/>
    <w:rsid w:val="000E102F"/>
    <w:rsid w:val="000E36F1"/>
    <w:rsid w:val="000E3A73"/>
    <w:rsid w:val="000E414A"/>
    <w:rsid w:val="000F093C"/>
    <w:rsid w:val="000F16BD"/>
    <w:rsid w:val="000F787B"/>
    <w:rsid w:val="0012091F"/>
    <w:rsid w:val="00122D1A"/>
    <w:rsid w:val="00123991"/>
    <w:rsid w:val="00126BC2"/>
    <w:rsid w:val="001308B6"/>
    <w:rsid w:val="0013121F"/>
    <w:rsid w:val="00131FAB"/>
    <w:rsid w:val="00131FE6"/>
    <w:rsid w:val="0013263F"/>
    <w:rsid w:val="00134DE4"/>
    <w:rsid w:val="0014034D"/>
    <w:rsid w:val="00150E59"/>
    <w:rsid w:val="00152DE3"/>
    <w:rsid w:val="001609B9"/>
    <w:rsid w:val="00162642"/>
    <w:rsid w:val="00164CF9"/>
    <w:rsid w:val="001661C4"/>
    <w:rsid w:val="00184AD6"/>
    <w:rsid w:val="00184FBF"/>
    <w:rsid w:val="001A0345"/>
    <w:rsid w:val="001B0349"/>
    <w:rsid w:val="001B65C1"/>
    <w:rsid w:val="001C589B"/>
    <w:rsid w:val="001C684B"/>
    <w:rsid w:val="001D53FC"/>
    <w:rsid w:val="001F42A5"/>
    <w:rsid w:val="001F5CC2"/>
    <w:rsid w:val="001F7B9D"/>
    <w:rsid w:val="002224B4"/>
    <w:rsid w:val="002370A0"/>
    <w:rsid w:val="002447EF"/>
    <w:rsid w:val="00251550"/>
    <w:rsid w:val="00252C1A"/>
    <w:rsid w:val="00261E75"/>
    <w:rsid w:val="00263B05"/>
    <w:rsid w:val="0027221A"/>
    <w:rsid w:val="00275B61"/>
    <w:rsid w:val="00282656"/>
    <w:rsid w:val="00296B83"/>
    <w:rsid w:val="002B78CE"/>
    <w:rsid w:val="002C2FB6"/>
    <w:rsid w:val="002D5BCD"/>
    <w:rsid w:val="003009B7"/>
    <w:rsid w:val="00300E56"/>
    <w:rsid w:val="0030469C"/>
    <w:rsid w:val="00321271"/>
    <w:rsid w:val="00321CA6"/>
    <w:rsid w:val="00334C09"/>
    <w:rsid w:val="003365E3"/>
    <w:rsid w:val="003723D4"/>
    <w:rsid w:val="003842D1"/>
    <w:rsid w:val="00384CC8"/>
    <w:rsid w:val="00385D16"/>
    <w:rsid w:val="003871FD"/>
    <w:rsid w:val="003A1E30"/>
    <w:rsid w:val="003A7D1C"/>
    <w:rsid w:val="003B1D85"/>
    <w:rsid w:val="003B304B"/>
    <w:rsid w:val="003B3146"/>
    <w:rsid w:val="003B60F3"/>
    <w:rsid w:val="003B7D6A"/>
    <w:rsid w:val="003F015E"/>
    <w:rsid w:val="00400414"/>
    <w:rsid w:val="0041446B"/>
    <w:rsid w:val="00442EC4"/>
    <w:rsid w:val="0044329C"/>
    <w:rsid w:val="004577FE"/>
    <w:rsid w:val="00457B9C"/>
    <w:rsid w:val="0046164A"/>
    <w:rsid w:val="004628D2"/>
    <w:rsid w:val="00462DCD"/>
    <w:rsid w:val="004648AD"/>
    <w:rsid w:val="004703A9"/>
    <w:rsid w:val="004760DE"/>
    <w:rsid w:val="004933BA"/>
    <w:rsid w:val="004A004E"/>
    <w:rsid w:val="004A24CF"/>
    <w:rsid w:val="004B6721"/>
    <w:rsid w:val="004C3D1D"/>
    <w:rsid w:val="004C7913"/>
    <w:rsid w:val="004D6BFC"/>
    <w:rsid w:val="004E4DD6"/>
    <w:rsid w:val="004F5E36"/>
    <w:rsid w:val="00507B47"/>
    <w:rsid w:val="00507CC9"/>
    <w:rsid w:val="005119A5"/>
    <w:rsid w:val="005278B7"/>
    <w:rsid w:val="00532016"/>
    <w:rsid w:val="005346C8"/>
    <w:rsid w:val="00543E7D"/>
    <w:rsid w:val="00546B05"/>
    <w:rsid w:val="00547A68"/>
    <w:rsid w:val="005531C9"/>
    <w:rsid w:val="00565DD8"/>
    <w:rsid w:val="00597168"/>
    <w:rsid w:val="005A0AAA"/>
    <w:rsid w:val="005B2110"/>
    <w:rsid w:val="005B61E6"/>
    <w:rsid w:val="005C77E1"/>
    <w:rsid w:val="005D6A2F"/>
    <w:rsid w:val="005E1A82"/>
    <w:rsid w:val="005E794C"/>
    <w:rsid w:val="005F0A28"/>
    <w:rsid w:val="005F0E5E"/>
    <w:rsid w:val="005F1FC1"/>
    <w:rsid w:val="00600535"/>
    <w:rsid w:val="00610CD6"/>
    <w:rsid w:val="00620DEE"/>
    <w:rsid w:val="00621F92"/>
    <w:rsid w:val="00625639"/>
    <w:rsid w:val="00631B33"/>
    <w:rsid w:val="006371FB"/>
    <w:rsid w:val="0064184D"/>
    <w:rsid w:val="006422CC"/>
    <w:rsid w:val="0065697B"/>
    <w:rsid w:val="00660E3E"/>
    <w:rsid w:val="00662E74"/>
    <w:rsid w:val="00680C23"/>
    <w:rsid w:val="0069138F"/>
    <w:rsid w:val="00693766"/>
    <w:rsid w:val="006A3281"/>
    <w:rsid w:val="006B4888"/>
    <w:rsid w:val="006C2E45"/>
    <w:rsid w:val="006C359C"/>
    <w:rsid w:val="006C5579"/>
    <w:rsid w:val="006E5BD6"/>
    <w:rsid w:val="006E737D"/>
    <w:rsid w:val="0070195D"/>
    <w:rsid w:val="00703B20"/>
    <w:rsid w:val="00713666"/>
    <w:rsid w:val="00720A24"/>
    <w:rsid w:val="00732386"/>
    <w:rsid w:val="007447F3"/>
    <w:rsid w:val="00752D23"/>
    <w:rsid w:val="0075499F"/>
    <w:rsid w:val="00762808"/>
    <w:rsid w:val="007661C8"/>
    <w:rsid w:val="00770870"/>
    <w:rsid w:val="0077098D"/>
    <w:rsid w:val="007931FA"/>
    <w:rsid w:val="00794AB5"/>
    <w:rsid w:val="007A7BBA"/>
    <w:rsid w:val="007B0C50"/>
    <w:rsid w:val="007C1A43"/>
    <w:rsid w:val="007E0009"/>
    <w:rsid w:val="007E1DC6"/>
    <w:rsid w:val="00813288"/>
    <w:rsid w:val="008168FC"/>
    <w:rsid w:val="00830996"/>
    <w:rsid w:val="008345F1"/>
    <w:rsid w:val="00865B07"/>
    <w:rsid w:val="008667EA"/>
    <w:rsid w:val="0087637F"/>
    <w:rsid w:val="008904B9"/>
    <w:rsid w:val="00892AD5"/>
    <w:rsid w:val="008A1512"/>
    <w:rsid w:val="008C78C1"/>
    <w:rsid w:val="008D32B9"/>
    <w:rsid w:val="008D433B"/>
    <w:rsid w:val="008E3D04"/>
    <w:rsid w:val="008E566E"/>
    <w:rsid w:val="0090161A"/>
    <w:rsid w:val="00901EB6"/>
    <w:rsid w:val="00904C62"/>
    <w:rsid w:val="0091738C"/>
    <w:rsid w:val="00924DAC"/>
    <w:rsid w:val="00927058"/>
    <w:rsid w:val="009450CE"/>
    <w:rsid w:val="00947179"/>
    <w:rsid w:val="0095164B"/>
    <w:rsid w:val="00954090"/>
    <w:rsid w:val="009573E7"/>
    <w:rsid w:val="009635B9"/>
    <w:rsid w:val="00963E05"/>
    <w:rsid w:val="00967D54"/>
    <w:rsid w:val="00982C4F"/>
    <w:rsid w:val="00994F35"/>
    <w:rsid w:val="00996483"/>
    <w:rsid w:val="00996F5A"/>
    <w:rsid w:val="009A0A3E"/>
    <w:rsid w:val="009B041A"/>
    <w:rsid w:val="009B156A"/>
    <w:rsid w:val="009C7C86"/>
    <w:rsid w:val="009D2FF7"/>
    <w:rsid w:val="009E7884"/>
    <w:rsid w:val="009E788A"/>
    <w:rsid w:val="009F0E08"/>
    <w:rsid w:val="00A1763D"/>
    <w:rsid w:val="00A17CEC"/>
    <w:rsid w:val="00A27EF0"/>
    <w:rsid w:val="00A4247B"/>
    <w:rsid w:val="00A50B20"/>
    <w:rsid w:val="00A51390"/>
    <w:rsid w:val="00A54D5B"/>
    <w:rsid w:val="00A55A28"/>
    <w:rsid w:val="00A60D13"/>
    <w:rsid w:val="00A72745"/>
    <w:rsid w:val="00A76EFC"/>
    <w:rsid w:val="00A91010"/>
    <w:rsid w:val="00A94126"/>
    <w:rsid w:val="00A97F29"/>
    <w:rsid w:val="00AA702E"/>
    <w:rsid w:val="00AB0964"/>
    <w:rsid w:val="00AB5011"/>
    <w:rsid w:val="00AC7368"/>
    <w:rsid w:val="00AD16B9"/>
    <w:rsid w:val="00AE377D"/>
    <w:rsid w:val="00B1227B"/>
    <w:rsid w:val="00B17FBD"/>
    <w:rsid w:val="00B315A6"/>
    <w:rsid w:val="00B31813"/>
    <w:rsid w:val="00B33365"/>
    <w:rsid w:val="00B57B36"/>
    <w:rsid w:val="00B8686D"/>
    <w:rsid w:val="00B97D8D"/>
    <w:rsid w:val="00BA2616"/>
    <w:rsid w:val="00BC30C9"/>
    <w:rsid w:val="00BD5373"/>
    <w:rsid w:val="00BE30C9"/>
    <w:rsid w:val="00BE3E58"/>
    <w:rsid w:val="00C01616"/>
    <w:rsid w:val="00C0162B"/>
    <w:rsid w:val="00C0601C"/>
    <w:rsid w:val="00C142A8"/>
    <w:rsid w:val="00C2146C"/>
    <w:rsid w:val="00C25B25"/>
    <w:rsid w:val="00C32F72"/>
    <w:rsid w:val="00C345B1"/>
    <w:rsid w:val="00C40142"/>
    <w:rsid w:val="00C57182"/>
    <w:rsid w:val="00C57863"/>
    <w:rsid w:val="00C655FD"/>
    <w:rsid w:val="00C7756D"/>
    <w:rsid w:val="00C870A8"/>
    <w:rsid w:val="00C94434"/>
    <w:rsid w:val="00CA0D75"/>
    <w:rsid w:val="00CA1C95"/>
    <w:rsid w:val="00CA456A"/>
    <w:rsid w:val="00CA5A9C"/>
    <w:rsid w:val="00CD3517"/>
    <w:rsid w:val="00CD5A00"/>
    <w:rsid w:val="00CD5FE2"/>
    <w:rsid w:val="00CE7C68"/>
    <w:rsid w:val="00D02B4C"/>
    <w:rsid w:val="00D040C4"/>
    <w:rsid w:val="00D409F7"/>
    <w:rsid w:val="00D54D38"/>
    <w:rsid w:val="00D57C84"/>
    <w:rsid w:val="00D6057D"/>
    <w:rsid w:val="00D84576"/>
    <w:rsid w:val="00DA1399"/>
    <w:rsid w:val="00DA24C6"/>
    <w:rsid w:val="00DA4D7B"/>
    <w:rsid w:val="00DE264A"/>
    <w:rsid w:val="00E02D18"/>
    <w:rsid w:val="00E041E7"/>
    <w:rsid w:val="00E156A8"/>
    <w:rsid w:val="00E23CA1"/>
    <w:rsid w:val="00E26995"/>
    <w:rsid w:val="00E409A8"/>
    <w:rsid w:val="00E50C12"/>
    <w:rsid w:val="00E65B91"/>
    <w:rsid w:val="00E7209D"/>
    <w:rsid w:val="00E77223"/>
    <w:rsid w:val="00E828D5"/>
    <w:rsid w:val="00E8528B"/>
    <w:rsid w:val="00E85B94"/>
    <w:rsid w:val="00E978D0"/>
    <w:rsid w:val="00EA4613"/>
    <w:rsid w:val="00EA7F91"/>
    <w:rsid w:val="00EB1523"/>
    <w:rsid w:val="00EB6A18"/>
    <w:rsid w:val="00EC0E49"/>
    <w:rsid w:val="00EE0131"/>
    <w:rsid w:val="00EE1322"/>
    <w:rsid w:val="00F030B8"/>
    <w:rsid w:val="00F155B2"/>
    <w:rsid w:val="00F170DD"/>
    <w:rsid w:val="00F20198"/>
    <w:rsid w:val="00F24CFD"/>
    <w:rsid w:val="00F30C64"/>
    <w:rsid w:val="00F32CDB"/>
    <w:rsid w:val="00F34F6D"/>
    <w:rsid w:val="00F47300"/>
    <w:rsid w:val="00F63A70"/>
    <w:rsid w:val="00F76F20"/>
    <w:rsid w:val="00F81514"/>
    <w:rsid w:val="00F87457"/>
    <w:rsid w:val="00FA21D0"/>
    <w:rsid w:val="00FA2EB6"/>
    <w:rsid w:val="00FA5F5F"/>
    <w:rsid w:val="00FB730C"/>
    <w:rsid w:val="00FC2695"/>
    <w:rsid w:val="00FC3E03"/>
    <w:rsid w:val="00FC3FC1"/>
    <w:rsid w:val="00FD4297"/>
    <w:rsid w:val="00FF27A9"/>
    <w:rsid w:val="00FF32C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F03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F0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gela\Desktop\articoli\ELABORAZIONE%20DATI%20ACIDI%20GRASSI%20GADITANA_rev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gela\Desktop\articoli\ELABORAZIONE%20DATI%20ACIDI%20GRASSI%20GADITANA_rev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gela\Desktop\articoli\ELABORAZIONE%20DATI%20ACIDI%20GRASSI%20GADITANA_rev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gela\Desktop\articoli\ELABORAZIONE%20DATI%20ACIDI%20GRASSI%20GADITANA_rev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347131723742"/>
          <c:y val="4.51320395738204E-2"/>
          <c:w val="0.81474953879612999"/>
          <c:h val="0.76683246911209302"/>
        </c:manualLayout>
      </c:layout>
      <c:scatterChart>
        <c:scatterStyle val="lineMarker"/>
        <c:varyColors val="0"/>
        <c:ser>
          <c:idx val="1"/>
          <c:order val="0"/>
          <c:tx>
            <c:v>FAs_B/DE 1.0</c:v>
          </c:tx>
          <c:spPr>
            <a:ln w="28575">
              <a:noFill/>
            </a:ln>
          </c:spPr>
          <c:marker>
            <c:symbol val="square"/>
            <c:size val="4"/>
          </c:marker>
          <c:dLbls>
            <c:dLbl>
              <c:idx val="0"/>
              <c:layout>
                <c:manualLayout>
                  <c:x val="-1.32686782387179E-2"/>
                  <c:y val="-6.646056439862599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C00000"/>
                </a:solidFill>
              </a:ln>
            </c:spPr>
            <c:trendlineType val="poly"/>
            <c:order val="4"/>
            <c:dispRSqr val="0"/>
            <c:dispEq val="0"/>
          </c:trendline>
          <c:xVal>
            <c:numRef>
              <c:f>sintesi!$C$4:$C$9</c:f>
              <c:numCache>
                <c:formatCode>General</c:formatCode>
                <c:ptCount val="6"/>
                <c:pt idx="0">
                  <c:v>0</c:v>
                </c:pt>
                <c:pt idx="1">
                  <c:v>200</c:v>
                </c:pt>
                <c:pt idx="2">
                  <c:v>300</c:v>
                </c:pt>
                <c:pt idx="3">
                  <c:v>400</c:v>
                </c:pt>
                <c:pt idx="4">
                  <c:v>500</c:v>
                </c:pt>
                <c:pt idx="5">
                  <c:v>600</c:v>
                </c:pt>
              </c:numCache>
            </c:numRef>
          </c:xVal>
          <c:yVal>
            <c:numRef>
              <c:f>sintesi!$I$4:$I$9</c:f>
              <c:numCache>
                <c:formatCode>0.00</c:formatCode>
                <c:ptCount val="6"/>
                <c:pt idx="0">
                  <c:v>31.62500026135961</c:v>
                </c:pt>
                <c:pt idx="1">
                  <c:v>33.331807118703743</c:v>
                </c:pt>
                <c:pt idx="2">
                  <c:v>38.190199121357622</c:v>
                </c:pt>
                <c:pt idx="3">
                  <c:v>54.387739521605063</c:v>
                </c:pt>
                <c:pt idx="4">
                  <c:v>63.765826738607949</c:v>
                </c:pt>
                <c:pt idx="5">
                  <c:v>74.309065470035833</c:v>
                </c:pt>
              </c:numCache>
            </c:numRef>
          </c:yVal>
          <c:smooth val="0"/>
        </c:ser>
        <c:ser>
          <c:idx val="0"/>
          <c:order val="1"/>
          <c:tx>
            <c:v>FAs_B/DE 0.5</c:v>
          </c:tx>
          <c:spPr>
            <a:ln w="28575">
              <a:noFill/>
            </a:ln>
          </c:spPr>
          <c:marker>
            <c:symbol val="diamond"/>
            <c:size val="4"/>
          </c:marker>
          <c:dLbls>
            <c:dLbl>
              <c:idx val="0"/>
              <c:layout>
                <c:manualLayout>
                  <c:x val="-1.21579568057095E-2"/>
                  <c:y val="8.0067269846362796E-2"/>
                </c:manualLayout>
              </c:layout>
              <c:tx>
                <c:rich>
                  <a:bodyPr/>
                  <a:lstStyle/>
                  <a:p>
                    <a:r>
                      <a:rPr lang="is-IS"/>
                      <a:t>31,63</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9113705386138103E-2"/>
                  <c:y val="5.913472209707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9113705386138103E-2"/>
                  <c:y val="6.61122380135066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0070C0"/>
                </a:solidFill>
              </a:ln>
            </c:spPr>
            <c:trendlineType val="poly"/>
            <c:order val="6"/>
            <c:dispRSqr val="0"/>
            <c:dispEq val="0"/>
          </c:trendline>
          <c:xVal>
            <c:numRef>
              <c:f>sintesi!$C$17:$C$22</c:f>
              <c:numCache>
                <c:formatCode>General</c:formatCode>
                <c:ptCount val="6"/>
                <c:pt idx="0">
                  <c:v>0</c:v>
                </c:pt>
                <c:pt idx="1">
                  <c:v>200</c:v>
                </c:pt>
                <c:pt idx="2">
                  <c:v>300</c:v>
                </c:pt>
                <c:pt idx="3">
                  <c:v>400</c:v>
                </c:pt>
                <c:pt idx="4">
                  <c:v>500</c:v>
                </c:pt>
                <c:pt idx="5">
                  <c:v>600</c:v>
                </c:pt>
              </c:numCache>
            </c:numRef>
          </c:xVal>
          <c:yVal>
            <c:numRef>
              <c:f>sintesi!$I$17:$I$22</c:f>
              <c:numCache>
                <c:formatCode>0.00</c:formatCode>
                <c:ptCount val="6"/>
                <c:pt idx="0" formatCode="General">
                  <c:v>31.62500026135961</c:v>
                </c:pt>
                <c:pt idx="1">
                  <c:v>29.37250941767477</c:v>
                </c:pt>
                <c:pt idx="2">
                  <c:v>30.672637612818189</c:v>
                </c:pt>
                <c:pt idx="3">
                  <c:v>38.023562242167699</c:v>
                </c:pt>
                <c:pt idx="4">
                  <c:v>52.051131136955263</c:v>
                </c:pt>
                <c:pt idx="5">
                  <c:v>61.989810266835853</c:v>
                </c:pt>
              </c:numCache>
            </c:numRef>
          </c:yVal>
          <c:smooth val="0"/>
        </c:ser>
        <c:dLbls>
          <c:dLblPos val="t"/>
          <c:showLegendKey val="0"/>
          <c:showVal val="1"/>
          <c:showCatName val="0"/>
          <c:showSerName val="0"/>
          <c:showPercent val="0"/>
          <c:showBubbleSize val="0"/>
        </c:dLbls>
        <c:axId val="307882816"/>
        <c:axId val="307883392"/>
      </c:scatterChart>
      <c:valAx>
        <c:axId val="307882816"/>
        <c:scaling>
          <c:orientation val="minMax"/>
          <c:max val="600"/>
        </c:scaling>
        <c:delete val="0"/>
        <c:axPos val="b"/>
        <c:title>
          <c:tx>
            <c:rich>
              <a:bodyPr/>
              <a:lstStyle/>
              <a:p>
                <a:pPr>
                  <a:defRPr/>
                </a:pPr>
                <a:r>
                  <a:rPr lang="en-US"/>
                  <a:t>rpm</a:t>
                </a:r>
              </a:p>
            </c:rich>
          </c:tx>
          <c:overlay val="0"/>
        </c:title>
        <c:numFmt formatCode="General" sourceLinked="1"/>
        <c:majorTickMark val="out"/>
        <c:minorTickMark val="none"/>
        <c:tickLblPos val="nextTo"/>
        <c:crossAx val="307883392"/>
        <c:crosses val="autoZero"/>
        <c:crossBetween val="midCat"/>
      </c:valAx>
      <c:valAx>
        <c:axId val="307883392"/>
        <c:scaling>
          <c:orientation val="minMax"/>
          <c:min val="20"/>
        </c:scaling>
        <c:delete val="0"/>
        <c:axPos val="l"/>
        <c:majorGridlines/>
        <c:title>
          <c:tx>
            <c:rich>
              <a:bodyPr rot="-5400000" vert="horz"/>
              <a:lstStyle/>
              <a:p>
                <a:pPr>
                  <a:defRPr/>
                </a:pPr>
                <a:r>
                  <a:rPr lang="en-US"/>
                  <a:t>FAs (mg/g)</a:t>
                </a:r>
              </a:p>
            </c:rich>
          </c:tx>
          <c:layout>
            <c:manualLayout>
              <c:xMode val="edge"/>
              <c:yMode val="edge"/>
              <c:x val="2.80333333333333E-3"/>
              <c:y val="0.32471673254282002"/>
            </c:manualLayout>
          </c:layout>
          <c:overlay val="0"/>
        </c:title>
        <c:numFmt formatCode="0" sourceLinked="0"/>
        <c:majorTickMark val="out"/>
        <c:minorTickMark val="none"/>
        <c:tickLblPos val="nextTo"/>
        <c:crossAx val="307882816"/>
        <c:crosses val="autoZero"/>
        <c:crossBetween val="midCat"/>
      </c:valAx>
    </c:plotArea>
    <c:legend>
      <c:legendPos val="r"/>
      <c:legendEntry>
        <c:idx val="2"/>
        <c:delete val="1"/>
      </c:legendEntry>
      <c:legendEntry>
        <c:idx val="3"/>
        <c:delete val="1"/>
      </c:legendEntry>
      <c:layout>
        <c:manualLayout>
          <c:xMode val="edge"/>
          <c:yMode val="edge"/>
          <c:x val="0.124959279124556"/>
          <c:y val="7.2833772507685607E-2"/>
          <c:w val="0.280901944444445"/>
          <c:h val="0.251594202898551"/>
        </c:manualLayout>
      </c:layout>
      <c:overlay val="0"/>
      <c:txPr>
        <a:bodyPr/>
        <a:lstStyle/>
        <a:p>
          <a:pPr>
            <a:defRPr sz="700"/>
          </a:pPr>
          <a:endParaRPr lang="it-IT"/>
        </a:p>
      </c:txPr>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51624015747999"/>
          <c:y val="4.9663482652613097E-2"/>
          <c:w val="0.76937363298337702"/>
          <c:h val="0.76230127360562205"/>
        </c:manualLayout>
      </c:layout>
      <c:scatterChart>
        <c:scatterStyle val="lineMarker"/>
        <c:varyColors val="0"/>
        <c:ser>
          <c:idx val="1"/>
          <c:order val="0"/>
          <c:tx>
            <c:v>FAs_B/DE 1.0</c:v>
          </c:tx>
          <c:spPr>
            <a:ln w="28575">
              <a:noFill/>
            </a:ln>
          </c:spPr>
          <c:marker>
            <c:symbol val="square"/>
            <c:size val="4"/>
          </c:marker>
          <c:trendline>
            <c:spPr>
              <a:ln>
                <a:solidFill>
                  <a:srgbClr val="C00000"/>
                </a:solidFill>
                <a:prstDash val="lgDash"/>
              </a:ln>
            </c:spPr>
            <c:trendlineType val="poly"/>
            <c:order val="6"/>
            <c:dispRSqr val="0"/>
            <c:dispEq val="0"/>
          </c:trendline>
          <c:xVal>
            <c:numRef>
              <c:f>sintesi!$D$11:$D$15</c:f>
              <c:numCache>
                <c:formatCode>General</c:formatCode>
                <c:ptCount val="5"/>
                <c:pt idx="0">
                  <c:v>5</c:v>
                </c:pt>
                <c:pt idx="1">
                  <c:v>10</c:v>
                </c:pt>
                <c:pt idx="2">
                  <c:v>15</c:v>
                </c:pt>
                <c:pt idx="3">
                  <c:v>20</c:v>
                </c:pt>
                <c:pt idx="4">
                  <c:v>25</c:v>
                </c:pt>
              </c:numCache>
            </c:numRef>
          </c:xVal>
          <c:yVal>
            <c:numRef>
              <c:f>sintesi!$I$11:$I$15</c:f>
              <c:numCache>
                <c:formatCode>0.00</c:formatCode>
                <c:ptCount val="5"/>
                <c:pt idx="0" formatCode="General">
                  <c:v>74.309065470035833</c:v>
                </c:pt>
                <c:pt idx="1">
                  <c:v>16.55216765284673</c:v>
                </c:pt>
                <c:pt idx="2">
                  <c:v>13.54002252143721</c:v>
                </c:pt>
                <c:pt idx="3">
                  <c:v>12.225986431713141</c:v>
                </c:pt>
                <c:pt idx="4">
                  <c:v>12.01035035245912</c:v>
                </c:pt>
              </c:numCache>
            </c:numRef>
          </c:yVal>
          <c:smooth val="0"/>
        </c:ser>
        <c:dLbls>
          <c:showLegendKey val="0"/>
          <c:showVal val="0"/>
          <c:showCatName val="0"/>
          <c:showSerName val="0"/>
          <c:showPercent val="0"/>
          <c:showBubbleSize val="0"/>
        </c:dLbls>
        <c:axId val="307885120"/>
        <c:axId val="307885696"/>
      </c:scatterChart>
      <c:valAx>
        <c:axId val="307885120"/>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crossAx val="307885696"/>
        <c:crosses val="autoZero"/>
        <c:crossBetween val="midCat"/>
        <c:majorUnit val="5"/>
      </c:valAx>
      <c:valAx>
        <c:axId val="307885696"/>
        <c:scaling>
          <c:orientation val="minMax"/>
        </c:scaling>
        <c:delete val="0"/>
        <c:axPos val="l"/>
        <c:majorGridlines/>
        <c:title>
          <c:tx>
            <c:rich>
              <a:bodyPr rot="-5400000" vert="horz"/>
              <a:lstStyle/>
              <a:p>
                <a:pPr>
                  <a:defRPr/>
                </a:pPr>
                <a:r>
                  <a:rPr lang="en-US"/>
                  <a:t>FAs (mg/g)</a:t>
                </a:r>
              </a:p>
            </c:rich>
          </c:tx>
          <c:layout>
            <c:manualLayout>
              <c:xMode val="edge"/>
              <c:yMode val="edge"/>
              <c:x val="1.93148148148148E-3"/>
              <c:y val="0.32958223539745302"/>
            </c:manualLayout>
          </c:layout>
          <c:overlay val="0"/>
        </c:title>
        <c:numFmt formatCode="General" sourceLinked="1"/>
        <c:majorTickMark val="out"/>
        <c:minorTickMark val="none"/>
        <c:tickLblPos val="nextTo"/>
        <c:crossAx val="307885120"/>
        <c:crosses val="autoZero"/>
        <c:crossBetween val="midCat"/>
        <c:majorUnit val="20"/>
      </c:valAx>
    </c:plotArea>
    <c:legend>
      <c:legendPos val="r"/>
      <c:legendEntry>
        <c:idx val="1"/>
        <c:delete val="1"/>
      </c:legendEntry>
      <c:layout>
        <c:manualLayout>
          <c:xMode val="edge"/>
          <c:yMode val="edge"/>
          <c:x val="0.57769378690462603"/>
          <c:y val="0.198107790180614"/>
          <c:w val="0.31140292840978001"/>
          <c:h val="0.216403926056875"/>
        </c:manualLayout>
      </c:layout>
      <c:overlay val="0"/>
      <c:txPr>
        <a:bodyPr/>
        <a:lstStyle/>
        <a:p>
          <a:pPr>
            <a:defRPr sz="700"/>
          </a:pPr>
          <a:endParaRPr lang="it-IT"/>
        </a:p>
      </c:txPr>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854722222222"/>
          <c:y val="4.0226520597968697E-2"/>
          <c:w val="0.806653611111111"/>
          <c:h val="0.76428908651734795"/>
        </c:manualLayout>
      </c:layout>
      <c:scatterChart>
        <c:scatterStyle val="lineMarker"/>
        <c:varyColors val="0"/>
        <c:ser>
          <c:idx val="1"/>
          <c:order val="0"/>
          <c:tx>
            <c:v>FAs_B/DE 1.0</c:v>
          </c:tx>
          <c:spPr>
            <a:ln w="28575">
              <a:noFill/>
            </a:ln>
          </c:spPr>
          <c:marker>
            <c:symbol val="square"/>
            <c:size val="4"/>
          </c:marker>
          <c:dLbls>
            <c:dLbl>
              <c:idx val="0"/>
              <c:layout>
                <c:manualLayout>
                  <c:x val="-1.3277936351268499E-2"/>
                  <c:y val="-8.6454325403810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C00000"/>
                </a:solidFill>
              </a:ln>
            </c:spPr>
            <c:trendlineType val="poly"/>
            <c:order val="3"/>
            <c:dispRSqr val="0"/>
            <c:dispEq val="0"/>
          </c:trendline>
          <c:xVal>
            <c:numRef>
              <c:f>sintesi!$C$27:$C$32</c:f>
              <c:numCache>
                <c:formatCode>General</c:formatCode>
                <c:ptCount val="6"/>
                <c:pt idx="0">
                  <c:v>0</c:v>
                </c:pt>
                <c:pt idx="1">
                  <c:v>200</c:v>
                </c:pt>
                <c:pt idx="2">
                  <c:v>300</c:v>
                </c:pt>
                <c:pt idx="3">
                  <c:v>400</c:v>
                </c:pt>
                <c:pt idx="4">
                  <c:v>500</c:v>
                </c:pt>
                <c:pt idx="5">
                  <c:v>600</c:v>
                </c:pt>
              </c:numCache>
            </c:numRef>
          </c:xVal>
          <c:yVal>
            <c:numRef>
              <c:f>sintesi!$I$27:$I$32</c:f>
              <c:numCache>
                <c:formatCode>0.00</c:formatCode>
                <c:ptCount val="6"/>
                <c:pt idx="0">
                  <c:v>41.19407770823986</c:v>
                </c:pt>
                <c:pt idx="1">
                  <c:v>71.848525429551202</c:v>
                </c:pt>
                <c:pt idx="2">
                  <c:v>82.704006066819233</c:v>
                </c:pt>
                <c:pt idx="3">
                  <c:v>104.9700163678083</c:v>
                </c:pt>
                <c:pt idx="4">
                  <c:v>112.2477114740764</c:v>
                </c:pt>
                <c:pt idx="5">
                  <c:v>116.4928841684072</c:v>
                </c:pt>
              </c:numCache>
            </c:numRef>
          </c:yVal>
          <c:smooth val="0"/>
        </c:ser>
        <c:ser>
          <c:idx val="0"/>
          <c:order val="1"/>
          <c:tx>
            <c:v>FAs_B/DE 0.5</c:v>
          </c:tx>
          <c:spPr>
            <a:ln w="28575">
              <a:noFill/>
            </a:ln>
          </c:spPr>
          <c:marker>
            <c:symbol val="diamond"/>
            <c:size val="4"/>
          </c:marker>
          <c:dLbls>
            <c:dLbl>
              <c:idx val="0"/>
              <c:layout>
                <c:manualLayout>
                  <c:x val="-1.21661620472875E-2"/>
                  <c:y val="6.3575385204235293E-2"/>
                </c:manualLayout>
              </c:layout>
              <c:tx>
                <c:rich>
                  <a:bodyPr/>
                  <a:lstStyle/>
                  <a:p>
                    <a:r>
                      <a:rPr lang="fi-FI"/>
                      <a:t>41,19</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9154951494295803E-2"/>
                  <c:y val="6.35753852042352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91636318361504E-2"/>
                  <c:y val="9.362357688121150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0070C0"/>
                </a:solidFill>
              </a:ln>
            </c:spPr>
            <c:trendlineType val="poly"/>
            <c:order val="2"/>
            <c:dispRSqr val="0"/>
            <c:dispEq val="0"/>
          </c:trendline>
          <c:xVal>
            <c:numRef>
              <c:f>sintesi!$C$40:$C$45</c:f>
              <c:numCache>
                <c:formatCode>General</c:formatCode>
                <c:ptCount val="6"/>
                <c:pt idx="0">
                  <c:v>0</c:v>
                </c:pt>
                <c:pt idx="1">
                  <c:v>200</c:v>
                </c:pt>
                <c:pt idx="2">
                  <c:v>300</c:v>
                </c:pt>
                <c:pt idx="3">
                  <c:v>400</c:v>
                </c:pt>
                <c:pt idx="4">
                  <c:v>500</c:v>
                </c:pt>
                <c:pt idx="5">
                  <c:v>600</c:v>
                </c:pt>
              </c:numCache>
            </c:numRef>
          </c:xVal>
          <c:yVal>
            <c:numRef>
              <c:f>sintesi!$I$40:$I$45</c:f>
              <c:numCache>
                <c:formatCode>0.00</c:formatCode>
                <c:ptCount val="6"/>
                <c:pt idx="0" formatCode="General">
                  <c:v>41.19407770823986</c:v>
                </c:pt>
                <c:pt idx="1">
                  <c:v>56.050785333298187</c:v>
                </c:pt>
                <c:pt idx="2">
                  <c:v>67.94434740689077</c:v>
                </c:pt>
                <c:pt idx="3">
                  <c:v>74.620567036356022</c:v>
                </c:pt>
                <c:pt idx="4">
                  <c:v>85.095530569923312</c:v>
                </c:pt>
                <c:pt idx="5">
                  <c:v>94.512747792632581</c:v>
                </c:pt>
              </c:numCache>
            </c:numRef>
          </c:yVal>
          <c:smooth val="0"/>
        </c:ser>
        <c:dLbls>
          <c:dLblPos val="t"/>
          <c:showLegendKey val="0"/>
          <c:showVal val="1"/>
          <c:showCatName val="0"/>
          <c:showSerName val="0"/>
          <c:showPercent val="0"/>
          <c:showBubbleSize val="0"/>
        </c:dLbls>
        <c:axId val="307887424"/>
        <c:axId val="44171264"/>
      </c:scatterChart>
      <c:valAx>
        <c:axId val="307887424"/>
        <c:scaling>
          <c:orientation val="minMax"/>
          <c:max val="600"/>
        </c:scaling>
        <c:delete val="0"/>
        <c:axPos val="b"/>
        <c:title>
          <c:tx>
            <c:rich>
              <a:bodyPr/>
              <a:lstStyle/>
              <a:p>
                <a:pPr>
                  <a:defRPr/>
                </a:pPr>
                <a:r>
                  <a:rPr lang="en-US"/>
                  <a:t>rpm</a:t>
                </a:r>
              </a:p>
            </c:rich>
          </c:tx>
          <c:overlay val="0"/>
        </c:title>
        <c:numFmt formatCode="General" sourceLinked="1"/>
        <c:majorTickMark val="out"/>
        <c:minorTickMark val="none"/>
        <c:tickLblPos val="nextTo"/>
        <c:crossAx val="44171264"/>
        <c:crosses val="autoZero"/>
        <c:crossBetween val="midCat"/>
      </c:valAx>
      <c:valAx>
        <c:axId val="44171264"/>
        <c:scaling>
          <c:orientation val="minMax"/>
          <c:min val="20"/>
        </c:scaling>
        <c:delete val="0"/>
        <c:axPos val="l"/>
        <c:majorGridlines/>
        <c:title>
          <c:tx>
            <c:rich>
              <a:bodyPr rot="-5400000" vert="horz"/>
              <a:lstStyle/>
              <a:p>
                <a:pPr>
                  <a:defRPr/>
                </a:pPr>
                <a:r>
                  <a:rPr lang="en-US"/>
                  <a:t>FAs (mg/g)</a:t>
                </a:r>
              </a:p>
            </c:rich>
          </c:tx>
          <c:layout>
            <c:manualLayout>
              <c:xMode val="edge"/>
              <c:yMode val="edge"/>
              <c:x val="1.9105555555555601E-3"/>
              <c:y val="0.32750603864734301"/>
            </c:manualLayout>
          </c:layout>
          <c:overlay val="0"/>
        </c:title>
        <c:numFmt formatCode="0" sourceLinked="0"/>
        <c:majorTickMark val="out"/>
        <c:minorTickMark val="none"/>
        <c:tickLblPos val="nextTo"/>
        <c:crossAx val="307887424"/>
        <c:crosses val="autoZero"/>
        <c:crossBetween val="midCat"/>
      </c:valAx>
    </c:plotArea>
    <c:legend>
      <c:legendPos val="r"/>
      <c:legendEntry>
        <c:idx val="2"/>
        <c:delete val="1"/>
      </c:legendEntry>
      <c:legendEntry>
        <c:idx val="3"/>
        <c:delete val="1"/>
      </c:legendEntry>
      <c:layout>
        <c:manualLayout>
          <c:xMode val="edge"/>
          <c:yMode val="edge"/>
          <c:x val="0.11940674082406399"/>
          <c:y val="5.6755510163740003E-2"/>
          <c:w val="0.29864419466275999"/>
          <c:h val="0.263501317523057"/>
        </c:manualLayout>
      </c:layout>
      <c:overlay val="0"/>
      <c:txPr>
        <a:bodyPr/>
        <a:lstStyle/>
        <a:p>
          <a:pPr>
            <a:defRPr sz="700"/>
          </a:pPr>
          <a:endParaRPr lang="it-IT"/>
        </a:p>
      </c:txPr>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585684601925"/>
          <c:y val="4.0226520597968697E-2"/>
          <c:w val="0.76722058180227504"/>
          <c:h val="0.76843328546195799"/>
        </c:manualLayout>
      </c:layout>
      <c:scatterChart>
        <c:scatterStyle val="lineMarker"/>
        <c:varyColors val="0"/>
        <c:ser>
          <c:idx val="1"/>
          <c:order val="0"/>
          <c:tx>
            <c:v>FAs_B/DE 1.0</c:v>
          </c:tx>
          <c:spPr>
            <a:ln w="28575">
              <a:noFill/>
            </a:ln>
          </c:spPr>
          <c:marker>
            <c:symbol val="square"/>
            <c:size val="4"/>
          </c:marker>
          <c:trendline>
            <c:spPr>
              <a:ln>
                <a:solidFill>
                  <a:srgbClr val="C00000"/>
                </a:solidFill>
                <a:prstDash val="lgDash"/>
              </a:ln>
            </c:spPr>
            <c:trendlineType val="poly"/>
            <c:order val="5"/>
            <c:dispRSqr val="0"/>
            <c:dispEq val="0"/>
          </c:trendline>
          <c:xVal>
            <c:numRef>
              <c:f>sintesi!$D$34:$D$38</c:f>
              <c:numCache>
                <c:formatCode>General</c:formatCode>
                <c:ptCount val="5"/>
                <c:pt idx="0">
                  <c:v>5</c:v>
                </c:pt>
                <c:pt idx="1">
                  <c:v>10</c:v>
                </c:pt>
                <c:pt idx="2">
                  <c:v>15</c:v>
                </c:pt>
                <c:pt idx="3">
                  <c:v>20</c:v>
                </c:pt>
                <c:pt idx="4">
                  <c:v>25</c:v>
                </c:pt>
              </c:numCache>
            </c:numRef>
          </c:xVal>
          <c:yVal>
            <c:numRef>
              <c:f>sintesi!$I$34:$I$38</c:f>
              <c:numCache>
                <c:formatCode>0.00</c:formatCode>
                <c:ptCount val="5"/>
                <c:pt idx="0" formatCode="General">
                  <c:v>116.4928841684072</c:v>
                </c:pt>
                <c:pt idx="1">
                  <c:v>68.071157304038408</c:v>
                </c:pt>
                <c:pt idx="2">
                  <c:v>58.958043656648989</c:v>
                </c:pt>
                <c:pt idx="3">
                  <c:v>52.412451304622117</c:v>
                </c:pt>
                <c:pt idx="4">
                  <c:v>51.759580104104437</c:v>
                </c:pt>
              </c:numCache>
            </c:numRef>
          </c:yVal>
          <c:smooth val="0"/>
        </c:ser>
        <c:dLbls>
          <c:showLegendKey val="0"/>
          <c:showVal val="0"/>
          <c:showCatName val="0"/>
          <c:showSerName val="0"/>
          <c:showPercent val="0"/>
          <c:showBubbleSize val="0"/>
        </c:dLbls>
        <c:axId val="44172992"/>
        <c:axId val="44173568"/>
      </c:scatterChart>
      <c:valAx>
        <c:axId val="44172992"/>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crossAx val="44173568"/>
        <c:crosses val="autoZero"/>
        <c:crossBetween val="midCat"/>
      </c:valAx>
      <c:valAx>
        <c:axId val="44173568"/>
        <c:scaling>
          <c:orientation val="minMax"/>
          <c:min val="40"/>
        </c:scaling>
        <c:delete val="0"/>
        <c:axPos val="l"/>
        <c:majorGridlines/>
        <c:title>
          <c:tx>
            <c:rich>
              <a:bodyPr rot="-5400000" vert="horz"/>
              <a:lstStyle/>
              <a:p>
                <a:pPr>
                  <a:defRPr/>
                </a:pPr>
                <a:r>
                  <a:rPr lang="en-US"/>
                  <a:t>FAs (mg/g)</a:t>
                </a:r>
              </a:p>
            </c:rich>
          </c:tx>
          <c:layout>
            <c:manualLayout>
              <c:xMode val="edge"/>
              <c:yMode val="edge"/>
              <c:x val="2.2438271604938299E-3"/>
              <c:y val="0.33447793148880101"/>
            </c:manualLayout>
          </c:layout>
          <c:overlay val="0"/>
        </c:title>
        <c:numFmt formatCode="General" sourceLinked="1"/>
        <c:majorTickMark val="out"/>
        <c:minorTickMark val="none"/>
        <c:tickLblPos val="nextTo"/>
        <c:crossAx val="44172992"/>
        <c:crosses val="autoZero"/>
        <c:crossBetween val="midCat"/>
        <c:majorUnit val="20"/>
      </c:valAx>
    </c:plotArea>
    <c:legend>
      <c:legendPos val="r"/>
      <c:legendEntry>
        <c:idx val="1"/>
        <c:delete val="1"/>
      </c:legendEntry>
      <c:layout>
        <c:manualLayout>
          <c:xMode val="edge"/>
          <c:yMode val="edge"/>
          <c:x val="0.55715933121452299"/>
          <c:y val="0.24950543508814901"/>
          <c:w val="0.34594351487314101"/>
          <c:h val="6.5517802122560795E-2"/>
        </c:manualLayout>
      </c:layout>
      <c:overlay val="0"/>
      <c:txPr>
        <a:bodyPr/>
        <a:lstStyle/>
        <a:p>
          <a:pPr>
            <a:defRPr sz="700"/>
          </a:pPr>
          <a:endParaRPr lang="it-IT"/>
        </a:p>
      </c:txPr>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2DD2-93ED-4EA3-8CD9-338A9C99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3578</Words>
  <Characters>20396</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cp:lastModifiedBy>
  <cp:revision>6</cp:revision>
  <cp:lastPrinted>2015-05-12T18:31:00Z</cp:lastPrinted>
  <dcterms:created xsi:type="dcterms:W3CDTF">2019-05-10T05:22:00Z</dcterms:created>
  <dcterms:modified xsi:type="dcterms:W3CDTF">2019-05-10T05:43:00Z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