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8789" w:type="dxa"/>
        <w:jc w:val="center"/>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46"/>
        <w:gridCol w:w="1843"/>
      </w:tblGrid>
      <w:tr w:rsidR="00C37B32">
        <w:trPr>
          <w:trHeight w:val="752"/>
          <w:jc w:val="center"/>
        </w:trPr>
        <w:tc>
          <w:tcPr>
            <w:tcW w:w="6946"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rsidR="00C37B32" w:rsidRDefault="00645031">
            <w:pPr>
              <w:jc w:val="left"/>
              <w:rPr>
                <w:b/>
                <w:bCs/>
                <w:i/>
                <w:iCs/>
                <w:color w:val="000066"/>
                <w:sz w:val="12"/>
                <w:szCs w:val="12"/>
                <w:u w:color="000066"/>
              </w:rPr>
            </w:pPr>
            <w:r>
              <w:rPr>
                <w:rFonts w:ascii="Times New Roman" w:hAnsi="Times New Roman"/>
                <w:noProof/>
                <w:color w:val="241F20"/>
                <w:u w:color="241F20"/>
                <w:lang w:val="it-IT"/>
              </w:rPr>
              <w:drawing>
                <wp:inline distT="0" distB="0" distL="0" distR="0">
                  <wp:extent cx="640080" cy="373380"/>
                  <wp:effectExtent l="0" t="0" r="0" b="0"/>
                  <wp:docPr id="1073741825" name="officeArt object" descr="cetlogo"/>
                  <wp:cNvGraphicFramePr/>
                  <a:graphic xmlns:a="http://schemas.openxmlformats.org/drawingml/2006/main">
                    <a:graphicData uri="http://schemas.openxmlformats.org/drawingml/2006/picture">
                      <pic:pic xmlns:pic="http://schemas.openxmlformats.org/drawingml/2006/picture">
                        <pic:nvPicPr>
                          <pic:cNvPr id="1073741825" name="image1.jpeg" descr="cetlogo"/>
                          <pic:cNvPicPr>
                            <a:picLocks noChangeAspect="1"/>
                          </pic:cNvPicPr>
                        </pic:nvPicPr>
                        <pic:blipFill>
                          <a:blip r:embed="rId8">
                            <a:extLst/>
                          </a:blip>
                          <a:stretch>
                            <a:fillRect/>
                          </a:stretch>
                        </pic:blipFill>
                        <pic:spPr>
                          <a:xfrm>
                            <a:off x="0" y="0"/>
                            <a:ext cx="640080" cy="373380"/>
                          </a:xfrm>
                          <a:prstGeom prst="rect">
                            <a:avLst/>
                          </a:prstGeom>
                          <a:ln w="12700" cap="flat">
                            <a:noFill/>
                            <a:miter lim="400000"/>
                          </a:ln>
                          <a:effectLst/>
                        </pic:spPr>
                      </pic:pic>
                    </a:graphicData>
                  </a:graphic>
                </wp:inline>
              </w:drawing>
            </w:r>
            <w:r>
              <w:rPr>
                <w:b/>
                <w:bCs/>
                <w:i/>
                <w:iCs/>
                <w:color w:val="000066"/>
                <w:sz w:val="24"/>
                <w:szCs w:val="24"/>
                <w:u w:color="000066"/>
              </w:rPr>
              <w:t>CHEMICAL ENGINEERING</w:t>
            </w:r>
            <w:r>
              <w:rPr>
                <w:b/>
                <w:bCs/>
                <w:i/>
                <w:iCs/>
                <w:color w:val="666666"/>
                <w:sz w:val="24"/>
                <w:szCs w:val="24"/>
                <w:u w:color="666666"/>
              </w:rPr>
              <w:t>TRANSACTIONS</w:t>
            </w:r>
            <w:r>
              <w:rPr>
                <w:rFonts w:ascii="Arial Unicode MS" w:hAnsi="Arial Unicode MS"/>
                <w:color w:val="000066"/>
                <w:sz w:val="27"/>
                <w:szCs w:val="27"/>
                <w:u w:color="000066"/>
              </w:rPr>
              <w:br/>
            </w:r>
          </w:p>
          <w:p w:rsidR="00C37B32" w:rsidRDefault="00645031">
            <w:r>
              <w:rPr>
                <w:b/>
                <w:bCs/>
                <w:i/>
                <w:iCs/>
                <w:color w:val="000066"/>
                <w:sz w:val="22"/>
                <w:szCs w:val="22"/>
                <w:u w:color="000066"/>
              </w:rPr>
              <w:t>VOL. 76, 2019</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37B32" w:rsidRDefault="00645031">
            <w:pPr>
              <w:spacing w:line="140" w:lineRule="atLeast"/>
              <w:jc w:val="right"/>
              <w:rPr>
                <w:sz w:val="14"/>
                <w:szCs w:val="14"/>
              </w:rPr>
            </w:pPr>
            <w:r>
              <w:rPr>
                <w:sz w:val="14"/>
                <w:szCs w:val="14"/>
              </w:rPr>
              <w:t>A publication of</w:t>
            </w:r>
          </w:p>
          <w:p w:rsidR="00C37B32" w:rsidRDefault="00645031">
            <w:pPr>
              <w:jc w:val="right"/>
            </w:pPr>
            <w:r>
              <w:rPr>
                <w:noProof/>
                <w:lang w:val="it-IT"/>
              </w:rPr>
              <w:drawing>
                <wp:inline distT="0" distB="0" distL="0" distR="0">
                  <wp:extent cx="670560" cy="358142"/>
                  <wp:effectExtent l="0" t="0" r="0" b="0"/>
                  <wp:docPr id="1073741826" name="officeArt object" descr="aidiclogo_grande"/>
                  <wp:cNvGraphicFramePr/>
                  <a:graphic xmlns:a="http://schemas.openxmlformats.org/drawingml/2006/main">
                    <a:graphicData uri="http://schemas.openxmlformats.org/drawingml/2006/picture">
                      <pic:pic xmlns:pic="http://schemas.openxmlformats.org/drawingml/2006/picture">
                        <pic:nvPicPr>
                          <pic:cNvPr id="1073741826" name="image2.jpeg" descr="aidiclogo_grande"/>
                          <pic:cNvPicPr>
                            <a:picLocks noChangeAspect="1"/>
                          </pic:cNvPicPr>
                        </pic:nvPicPr>
                        <pic:blipFill>
                          <a:blip r:embed="rId9">
                            <a:extLst/>
                          </a:blip>
                          <a:stretch>
                            <a:fillRect/>
                          </a:stretch>
                        </pic:blipFill>
                        <pic:spPr>
                          <a:xfrm>
                            <a:off x="0" y="0"/>
                            <a:ext cx="670560" cy="358142"/>
                          </a:xfrm>
                          <a:prstGeom prst="rect">
                            <a:avLst/>
                          </a:prstGeom>
                          <a:ln w="12700" cap="flat">
                            <a:noFill/>
                            <a:miter lim="400000"/>
                          </a:ln>
                          <a:effectLst/>
                        </pic:spPr>
                      </pic:pic>
                    </a:graphicData>
                  </a:graphic>
                </wp:inline>
              </w:drawing>
            </w:r>
          </w:p>
        </w:tc>
      </w:tr>
      <w:tr w:rsidR="00C37B32">
        <w:trPr>
          <w:trHeight w:val="565"/>
          <w:jc w:val="center"/>
        </w:trPr>
        <w:tc>
          <w:tcPr>
            <w:tcW w:w="6946" w:type="dxa"/>
            <w:vMerge/>
            <w:tcBorders>
              <w:top w:val="nil"/>
              <w:left w:val="nil"/>
              <w:bottom w:val="nil"/>
              <w:right w:val="single" w:sz="4" w:space="0" w:color="000000"/>
            </w:tcBorders>
            <w:shd w:val="clear" w:color="auto" w:fill="auto"/>
          </w:tcPr>
          <w:p w:rsidR="00C37B32" w:rsidRDefault="00C37B32"/>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37B32" w:rsidRDefault="00645031">
            <w:pPr>
              <w:spacing w:line="140" w:lineRule="atLeast"/>
              <w:jc w:val="right"/>
              <w:rPr>
                <w:sz w:val="14"/>
                <w:szCs w:val="14"/>
              </w:rPr>
            </w:pPr>
            <w:r>
              <w:rPr>
                <w:sz w:val="14"/>
                <w:szCs w:val="14"/>
              </w:rPr>
              <w:t>The Italian Association</w:t>
            </w:r>
          </w:p>
          <w:p w:rsidR="00C37B32" w:rsidRDefault="00645031">
            <w:pPr>
              <w:spacing w:line="140" w:lineRule="atLeast"/>
              <w:jc w:val="right"/>
              <w:rPr>
                <w:sz w:val="14"/>
                <w:szCs w:val="14"/>
              </w:rPr>
            </w:pPr>
            <w:r>
              <w:rPr>
                <w:sz w:val="14"/>
                <w:szCs w:val="14"/>
              </w:rPr>
              <w:t>of Chemical Engineering</w:t>
            </w:r>
          </w:p>
          <w:p w:rsidR="00C37B32" w:rsidRDefault="00645031">
            <w:pPr>
              <w:spacing w:line="140" w:lineRule="atLeast"/>
              <w:jc w:val="right"/>
            </w:pPr>
            <w:r>
              <w:rPr>
                <w:sz w:val="14"/>
                <w:szCs w:val="14"/>
              </w:rPr>
              <w:t>Online at www.cetjournal.it</w:t>
            </w:r>
          </w:p>
        </w:tc>
      </w:tr>
      <w:tr w:rsidR="00C37B32">
        <w:trPr>
          <w:trHeight w:val="531"/>
          <w:jc w:val="center"/>
        </w:trPr>
        <w:tc>
          <w:tcPr>
            <w:tcW w:w="8789"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C37B32" w:rsidRPr="00645031" w:rsidRDefault="00645031">
            <w:pPr>
              <w:rPr>
                <w:lang w:val="it-IT"/>
              </w:rPr>
            </w:pPr>
            <w:proofErr w:type="spellStart"/>
            <w:r>
              <w:rPr>
                <w:rFonts w:ascii="Tahoma" w:hAnsi="Tahoma"/>
                <w:color w:val="333333"/>
                <w:sz w:val="14"/>
                <w:szCs w:val="14"/>
                <w:u w:color="333333"/>
                <w:lang w:val="it-IT"/>
              </w:rPr>
              <w:t>Guest</w:t>
            </w:r>
            <w:proofErr w:type="spellEnd"/>
            <w:r>
              <w:rPr>
                <w:rFonts w:ascii="Tahoma" w:hAnsi="Tahoma"/>
                <w:color w:val="333333"/>
                <w:sz w:val="14"/>
                <w:szCs w:val="14"/>
                <w:u w:color="333333"/>
                <w:lang w:val="it-IT"/>
              </w:rPr>
              <w:t xml:space="preserve"> </w:t>
            </w:r>
            <w:proofErr w:type="spellStart"/>
            <w:r>
              <w:rPr>
                <w:rFonts w:ascii="Tahoma" w:hAnsi="Tahoma"/>
                <w:color w:val="333333"/>
                <w:sz w:val="14"/>
                <w:szCs w:val="14"/>
                <w:u w:color="333333"/>
                <w:lang w:val="it-IT"/>
              </w:rPr>
              <w:t>Editors</w:t>
            </w:r>
            <w:proofErr w:type="spellEnd"/>
            <w:r>
              <w:rPr>
                <w:rFonts w:ascii="Tahoma" w:hAnsi="Tahoma"/>
                <w:color w:val="333333"/>
                <w:sz w:val="14"/>
                <w:szCs w:val="14"/>
                <w:u w:color="333333"/>
                <w:lang w:val="it-IT"/>
              </w:rPr>
              <w:t>:</w:t>
            </w:r>
            <w:r>
              <w:rPr>
                <w:rFonts w:ascii="Tahoma" w:hAnsi="Tahoma"/>
                <w:sz w:val="14"/>
                <w:szCs w:val="14"/>
                <w:lang w:val="it-IT"/>
              </w:rPr>
              <w:t xml:space="preserve">Sauro </w:t>
            </w:r>
            <w:proofErr w:type="spellStart"/>
            <w:r>
              <w:rPr>
                <w:rFonts w:ascii="Tahoma" w:hAnsi="Tahoma"/>
                <w:sz w:val="14"/>
                <w:szCs w:val="14"/>
                <w:lang w:val="it-IT"/>
              </w:rPr>
              <w:t>Pierucci</w:t>
            </w:r>
            <w:proofErr w:type="spellEnd"/>
            <w:r>
              <w:rPr>
                <w:rFonts w:ascii="Tahoma" w:hAnsi="Tahoma"/>
                <w:sz w:val="14"/>
                <w:szCs w:val="14"/>
                <w:lang w:val="it-IT"/>
              </w:rPr>
              <w:t>,</w:t>
            </w:r>
            <w:proofErr w:type="spellStart"/>
            <w:r>
              <w:rPr>
                <w:rFonts w:ascii="Tahoma" w:hAnsi="Tahoma"/>
                <w:sz w:val="14"/>
                <w:szCs w:val="14"/>
                <w:shd w:val="clear" w:color="auto" w:fill="FFFFFF"/>
                <w:lang w:val="it-IT"/>
              </w:rPr>
              <w:t>Jiří</w:t>
            </w:r>
            <w:proofErr w:type="spellEnd"/>
            <w:r>
              <w:rPr>
                <w:rFonts w:ascii="Tahoma" w:hAnsi="Tahoma"/>
                <w:sz w:val="14"/>
                <w:szCs w:val="14"/>
                <w:shd w:val="clear" w:color="auto" w:fill="FFFFFF"/>
                <w:lang w:val="it-IT"/>
              </w:rPr>
              <w:t xml:space="preserve"> </w:t>
            </w:r>
            <w:proofErr w:type="spellStart"/>
            <w:r>
              <w:rPr>
                <w:rFonts w:ascii="Tahoma" w:hAnsi="Tahoma"/>
                <w:sz w:val="14"/>
                <w:szCs w:val="14"/>
                <w:shd w:val="clear" w:color="auto" w:fill="FFFFFF"/>
                <w:lang w:val="it-IT"/>
              </w:rPr>
              <w:t>Jaromír</w:t>
            </w:r>
            <w:proofErr w:type="spellEnd"/>
            <w:r>
              <w:rPr>
                <w:rFonts w:ascii="Tahoma" w:hAnsi="Tahoma"/>
                <w:sz w:val="14"/>
                <w:szCs w:val="14"/>
                <w:shd w:val="clear" w:color="auto" w:fill="FFFFFF"/>
                <w:lang w:val="it-IT"/>
              </w:rPr>
              <w:t xml:space="preserve"> </w:t>
            </w:r>
            <w:proofErr w:type="spellStart"/>
            <w:r>
              <w:rPr>
                <w:rFonts w:ascii="Tahoma" w:hAnsi="Tahoma"/>
                <w:sz w:val="14"/>
                <w:szCs w:val="14"/>
                <w:shd w:val="clear" w:color="auto" w:fill="FFFFFF"/>
                <w:lang w:val="it-IT"/>
              </w:rPr>
              <w:t>Klemeš</w:t>
            </w:r>
            <w:proofErr w:type="spellEnd"/>
            <w:r>
              <w:rPr>
                <w:rFonts w:ascii="Tahoma" w:hAnsi="Tahoma"/>
                <w:sz w:val="14"/>
                <w:szCs w:val="14"/>
                <w:shd w:val="clear" w:color="auto" w:fill="FFFFFF"/>
                <w:lang w:val="it-IT"/>
              </w:rPr>
              <w:t>, Laura Piazza</w:t>
            </w:r>
          </w:p>
          <w:p w:rsidR="00C37B32" w:rsidRDefault="00645031">
            <w:pPr>
              <w:spacing w:line="140" w:lineRule="atLeast"/>
              <w:jc w:val="left"/>
            </w:pPr>
            <w:r>
              <w:rPr>
                <w:rFonts w:ascii="Tahoma" w:hAnsi="Tahoma"/>
                <w:color w:val="333333"/>
                <w:sz w:val="14"/>
                <w:szCs w:val="14"/>
                <w:u w:color="333333"/>
              </w:rPr>
              <w:t xml:space="preserve">Copyright © 2019, AIDIC </w:t>
            </w:r>
            <w:proofErr w:type="spellStart"/>
            <w:r>
              <w:rPr>
                <w:rFonts w:ascii="Tahoma" w:hAnsi="Tahoma"/>
                <w:color w:val="333333"/>
                <w:sz w:val="14"/>
                <w:szCs w:val="14"/>
                <w:u w:color="333333"/>
              </w:rPr>
              <w:t>Servizi</w:t>
            </w:r>
            <w:proofErr w:type="spellEnd"/>
            <w:r>
              <w:rPr>
                <w:rFonts w:ascii="Tahoma" w:hAnsi="Tahoma"/>
                <w:color w:val="333333"/>
                <w:sz w:val="14"/>
                <w:szCs w:val="14"/>
                <w:u w:color="333333"/>
              </w:rPr>
              <w:t xml:space="preserve"> </w:t>
            </w:r>
            <w:proofErr w:type="spellStart"/>
            <w:r>
              <w:rPr>
                <w:rFonts w:ascii="Tahoma" w:hAnsi="Tahoma"/>
                <w:color w:val="333333"/>
                <w:sz w:val="14"/>
                <w:szCs w:val="14"/>
                <w:u w:color="333333"/>
              </w:rPr>
              <w:t>S.r.l</w:t>
            </w:r>
            <w:proofErr w:type="spellEnd"/>
            <w:r>
              <w:rPr>
                <w:rFonts w:ascii="Tahoma" w:hAnsi="Tahoma"/>
                <w:color w:val="333333"/>
                <w:sz w:val="14"/>
                <w:szCs w:val="14"/>
                <w:u w:color="333333"/>
              </w:rPr>
              <w:t>.</w:t>
            </w:r>
            <w:r>
              <w:rPr>
                <w:rFonts w:ascii="Arial Unicode MS" w:hAnsi="Arial Unicode MS"/>
                <w:color w:val="333333"/>
                <w:sz w:val="14"/>
                <w:szCs w:val="14"/>
                <w:u w:color="333333"/>
              </w:rPr>
              <w:br/>
            </w:r>
            <w:r>
              <w:rPr>
                <w:rFonts w:ascii="Tahoma" w:hAnsi="Tahoma"/>
                <w:b/>
                <w:bCs/>
                <w:sz w:val="14"/>
                <w:szCs w:val="14"/>
              </w:rPr>
              <w:t>ISBN</w:t>
            </w:r>
            <w:r>
              <w:rPr>
                <w:rFonts w:ascii="Tahoma" w:hAnsi="Tahoma"/>
                <w:sz w:val="14"/>
                <w:szCs w:val="14"/>
              </w:rPr>
              <w:t>978-88-95608-73-0</w:t>
            </w:r>
            <w:r>
              <w:rPr>
                <w:rFonts w:ascii="Tahoma" w:hAnsi="Tahoma"/>
                <w:color w:val="333333"/>
                <w:sz w:val="14"/>
                <w:szCs w:val="14"/>
                <w:u w:color="333333"/>
              </w:rPr>
              <w:t>;</w:t>
            </w:r>
            <w:r>
              <w:rPr>
                <w:rFonts w:ascii="Tahoma" w:hAnsi="Tahoma"/>
                <w:b/>
                <w:bCs/>
                <w:color w:val="333333"/>
                <w:sz w:val="14"/>
                <w:szCs w:val="14"/>
                <w:u w:color="333333"/>
              </w:rPr>
              <w:t>ISSN</w:t>
            </w:r>
            <w:r>
              <w:rPr>
                <w:rFonts w:ascii="Tahoma" w:hAnsi="Tahoma"/>
                <w:color w:val="333333"/>
                <w:sz w:val="14"/>
                <w:szCs w:val="14"/>
                <w:u w:color="333333"/>
              </w:rPr>
              <w:t xml:space="preserve"> 2283-9216</w:t>
            </w:r>
          </w:p>
        </w:tc>
      </w:tr>
    </w:tbl>
    <w:p w:rsidR="00C37B32" w:rsidRPr="00645031" w:rsidRDefault="00645031" w:rsidP="00645031">
      <w:pPr>
        <w:pStyle w:val="CETTitle"/>
        <w:pBdr>
          <w:top w:val="none" w:sz="0" w:space="0" w:color="auto"/>
          <w:left w:val="none" w:sz="0" w:space="0" w:color="auto"/>
          <w:bottom w:val="none" w:sz="0" w:space="0" w:color="auto"/>
          <w:right w:val="none" w:sz="0" w:space="0" w:color="auto"/>
          <w:between w:val="none" w:sz="0" w:space="0" w:color="auto"/>
          <w:bar w:val="none" w:sz="0" w:color="auto"/>
        </w:pBdr>
        <w:tabs>
          <w:tab w:val="clear" w:pos="7100"/>
        </w:tabs>
        <w:rPr>
          <w:rFonts w:eastAsia="Times New Roman" w:cs="Times New Roman"/>
          <w:color w:val="auto"/>
          <w:szCs w:val="20"/>
          <w:bdr w:val="none" w:sz="0" w:space="0" w:color="auto"/>
          <w:lang w:val="en-GB" w:eastAsia="en-US"/>
        </w:rPr>
      </w:pPr>
      <w:r w:rsidRPr="00645031">
        <w:rPr>
          <w:rFonts w:eastAsia="Times New Roman" w:cs="Times New Roman"/>
          <w:color w:val="auto"/>
          <w:szCs w:val="20"/>
          <w:bdr w:val="none" w:sz="0" w:space="0" w:color="auto"/>
          <w:lang w:val="en-GB" w:eastAsia="en-US"/>
        </w:rPr>
        <w:t xml:space="preserve">Characterization of extracts from </w:t>
      </w:r>
      <w:proofErr w:type="spellStart"/>
      <w:r w:rsidR="00331BA2" w:rsidRPr="00331BA2">
        <w:rPr>
          <w:rFonts w:eastAsia="Times New Roman" w:cs="Times New Roman"/>
          <w:i/>
          <w:color w:val="auto"/>
          <w:szCs w:val="20"/>
          <w:bdr w:val="none" w:sz="0" w:space="0" w:color="auto"/>
          <w:lang w:val="en-GB" w:eastAsia="en-US"/>
          <w:rPrChange w:id="0" w:author="Patrizia Casella" w:date="2019-04-05T20:25:00Z">
            <w:rPr>
              <w:rFonts w:eastAsia="Times New Roman" w:cs="Times New Roman"/>
              <w:color w:val="auto"/>
              <w:sz w:val="18"/>
              <w:szCs w:val="20"/>
              <w:bdr w:val="none" w:sz="0" w:space="0" w:color="auto"/>
              <w:lang w:val="en-GB" w:eastAsia="en-US"/>
            </w:rPr>
          </w:rPrChange>
        </w:rPr>
        <w:t>Haematococcus</w:t>
      </w:r>
      <w:proofErr w:type="spellEnd"/>
      <w:r w:rsidR="00331BA2" w:rsidRPr="00331BA2">
        <w:rPr>
          <w:rFonts w:eastAsia="Times New Roman" w:cs="Times New Roman"/>
          <w:i/>
          <w:color w:val="auto"/>
          <w:szCs w:val="20"/>
          <w:bdr w:val="none" w:sz="0" w:space="0" w:color="auto"/>
          <w:lang w:val="en-GB" w:eastAsia="en-US"/>
          <w:rPrChange w:id="1" w:author="Patrizia Casella" w:date="2019-04-05T20:25:00Z">
            <w:rPr>
              <w:rFonts w:eastAsia="Times New Roman" w:cs="Times New Roman"/>
              <w:color w:val="auto"/>
              <w:sz w:val="18"/>
              <w:szCs w:val="20"/>
              <w:bdr w:val="none" w:sz="0" w:space="0" w:color="auto"/>
              <w:lang w:val="en-GB" w:eastAsia="en-US"/>
            </w:rPr>
          </w:rPrChange>
        </w:rPr>
        <w:t xml:space="preserve"> </w:t>
      </w:r>
      <w:proofErr w:type="spellStart"/>
      <w:r w:rsidR="00331BA2" w:rsidRPr="00331BA2">
        <w:rPr>
          <w:rFonts w:eastAsia="Times New Roman" w:cs="Times New Roman"/>
          <w:i/>
          <w:color w:val="auto"/>
          <w:szCs w:val="20"/>
          <w:bdr w:val="none" w:sz="0" w:space="0" w:color="auto"/>
          <w:lang w:val="en-GB" w:eastAsia="en-US"/>
          <w:rPrChange w:id="2" w:author="Patrizia Casella" w:date="2019-04-05T20:25:00Z">
            <w:rPr>
              <w:rFonts w:eastAsia="Times New Roman" w:cs="Times New Roman"/>
              <w:color w:val="auto"/>
              <w:sz w:val="18"/>
              <w:szCs w:val="20"/>
              <w:bdr w:val="none" w:sz="0" w:space="0" w:color="auto"/>
              <w:lang w:val="en-GB" w:eastAsia="en-US"/>
            </w:rPr>
          </w:rPrChange>
        </w:rPr>
        <w:t>pluvialis</w:t>
      </w:r>
      <w:proofErr w:type="spellEnd"/>
      <w:r w:rsidRPr="00645031">
        <w:rPr>
          <w:rFonts w:eastAsia="Times New Roman" w:cs="Times New Roman"/>
          <w:color w:val="auto"/>
          <w:szCs w:val="20"/>
          <w:bdr w:val="none" w:sz="0" w:space="0" w:color="auto"/>
          <w:lang w:val="en-GB" w:eastAsia="en-US"/>
        </w:rPr>
        <w:t xml:space="preserve"> red phase by using Accelerated solvent extraction</w:t>
      </w:r>
    </w:p>
    <w:p w:rsidR="00C37B32" w:rsidRDefault="00645031">
      <w:pPr>
        <w:pStyle w:val="CETAuthors"/>
      </w:pPr>
      <w:r>
        <w:t xml:space="preserve">Patrizia </w:t>
      </w:r>
      <w:proofErr w:type="spellStart"/>
      <w:r>
        <w:t>Casella</w:t>
      </w:r>
      <w:r>
        <w:rPr>
          <w:vertAlign w:val="superscript"/>
        </w:rPr>
        <w:t>a</w:t>
      </w:r>
      <w:proofErr w:type="spellEnd"/>
      <w:r>
        <w:t xml:space="preserve">, </w:t>
      </w:r>
      <w:proofErr w:type="spellStart"/>
      <w:r>
        <w:t>Juri</w:t>
      </w:r>
      <w:proofErr w:type="spellEnd"/>
      <w:r>
        <w:t xml:space="preserve"> </w:t>
      </w:r>
      <w:proofErr w:type="spellStart"/>
      <w:r>
        <w:t>Rimauro</w:t>
      </w:r>
      <w:r>
        <w:rPr>
          <w:vertAlign w:val="superscript"/>
        </w:rPr>
        <w:t>a</w:t>
      </w:r>
      <w:proofErr w:type="spellEnd"/>
      <w:r>
        <w:t xml:space="preserve">, Angela </w:t>
      </w:r>
      <w:proofErr w:type="spellStart"/>
      <w:r>
        <w:t>Iovine</w:t>
      </w:r>
      <w:r>
        <w:rPr>
          <w:vertAlign w:val="superscript"/>
        </w:rPr>
        <w:t>a</w:t>
      </w:r>
      <w:proofErr w:type="spellEnd"/>
      <w:r>
        <w:rPr>
          <w:vertAlign w:val="superscript"/>
        </w:rPr>
        <w:t>,b</w:t>
      </w:r>
      <w:r>
        <w:t xml:space="preserve">, </w:t>
      </w:r>
      <w:proofErr w:type="spellStart"/>
      <w:r>
        <w:t>Sanjeet</w:t>
      </w:r>
      <w:proofErr w:type="spellEnd"/>
      <w:r>
        <w:t xml:space="preserve"> </w:t>
      </w:r>
      <w:proofErr w:type="spellStart"/>
      <w:r>
        <w:t>Mehariya</w:t>
      </w:r>
      <w:r>
        <w:rPr>
          <w:vertAlign w:val="superscript"/>
        </w:rPr>
        <w:t>a</w:t>
      </w:r>
      <w:proofErr w:type="spellEnd"/>
      <w:r>
        <w:rPr>
          <w:vertAlign w:val="superscript"/>
        </w:rPr>
        <w:t>,b</w:t>
      </w:r>
      <w:r>
        <w:t xml:space="preserve">, Dino </w:t>
      </w:r>
      <w:proofErr w:type="spellStart"/>
      <w:r>
        <w:t>Musmarra</w:t>
      </w:r>
      <w:r>
        <w:rPr>
          <w:vertAlign w:val="superscript"/>
        </w:rPr>
        <w:t>b</w:t>
      </w:r>
      <w:proofErr w:type="spellEnd"/>
      <w:r>
        <w:t xml:space="preserve">, Antonio </w:t>
      </w:r>
      <w:proofErr w:type="spellStart"/>
      <w:r>
        <w:t>Molino</w:t>
      </w:r>
      <w:r>
        <w:rPr>
          <w:vertAlign w:val="superscript"/>
        </w:rPr>
        <w:t>a</w:t>
      </w:r>
      <w:proofErr w:type="spellEnd"/>
      <w:r>
        <w:rPr>
          <w:vertAlign w:val="superscript"/>
        </w:rPr>
        <w:t>,</w:t>
      </w:r>
      <w:r>
        <w:t xml:space="preserve">* </w:t>
      </w:r>
    </w:p>
    <w:p w:rsidR="00C37B32" w:rsidRPr="00645031" w:rsidRDefault="00645031" w:rsidP="00645031">
      <w:pPr>
        <w:pStyle w:val="CETAddress"/>
        <w:pBdr>
          <w:top w:val="none" w:sz="0" w:space="0" w:color="auto"/>
          <w:left w:val="none" w:sz="0" w:space="0" w:color="auto"/>
          <w:bottom w:val="none" w:sz="0" w:space="0" w:color="auto"/>
          <w:right w:val="none" w:sz="0" w:space="0" w:color="auto"/>
          <w:between w:val="none" w:sz="0" w:space="0" w:color="auto"/>
          <w:bar w:val="none" w:sz="0" w:color="auto"/>
        </w:pBdr>
        <w:tabs>
          <w:tab w:val="clear" w:pos="7100"/>
        </w:tabs>
        <w:spacing w:line="276" w:lineRule="auto"/>
        <w:contextualSpacing/>
        <w:jc w:val="left"/>
        <w:rPr>
          <w:rFonts w:eastAsia="Times New Roman" w:cs="Times New Roman"/>
          <w:noProof/>
          <w:color w:val="auto"/>
          <w:szCs w:val="20"/>
          <w:bdr w:val="none" w:sz="0" w:space="0" w:color="auto"/>
          <w:lang w:val="en-GB" w:eastAsia="en-US"/>
        </w:rPr>
      </w:pPr>
      <w:r>
        <w:rPr>
          <w:vertAlign w:val="superscript"/>
          <w:lang w:val="en-US"/>
        </w:rPr>
        <w:t xml:space="preserve">a </w:t>
      </w:r>
      <w:r w:rsidRPr="00645031">
        <w:rPr>
          <w:rFonts w:eastAsia="Times New Roman" w:cs="Times New Roman"/>
          <w:noProof/>
          <w:color w:val="auto"/>
          <w:szCs w:val="20"/>
          <w:bdr w:val="none" w:sz="0" w:space="0" w:color="auto"/>
          <w:lang w:val="en-GB" w:eastAsia="en-US"/>
        </w:rPr>
        <w:t>Italian National Agency for New Technologies, Energy and Sustainable Economic Development (ENEA),</w:t>
      </w:r>
    </w:p>
    <w:p w:rsidR="00C37B32" w:rsidRPr="00645031" w:rsidRDefault="00645031" w:rsidP="00645031">
      <w:pPr>
        <w:pStyle w:val="CETAddress"/>
        <w:pBdr>
          <w:top w:val="none" w:sz="0" w:space="0" w:color="auto"/>
          <w:left w:val="none" w:sz="0" w:space="0" w:color="auto"/>
          <w:bottom w:val="none" w:sz="0" w:space="0" w:color="auto"/>
          <w:right w:val="none" w:sz="0" w:space="0" w:color="auto"/>
          <w:between w:val="none" w:sz="0" w:space="0" w:color="auto"/>
          <w:bar w:val="none" w:sz="0" w:color="auto"/>
        </w:pBdr>
        <w:tabs>
          <w:tab w:val="clear" w:pos="7100"/>
        </w:tabs>
        <w:spacing w:line="276" w:lineRule="auto"/>
        <w:contextualSpacing/>
        <w:jc w:val="left"/>
        <w:rPr>
          <w:rFonts w:eastAsia="Times New Roman" w:cs="Times New Roman"/>
          <w:noProof/>
          <w:color w:val="auto"/>
          <w:szCs w:val="20"/>
          <w:bdr w:val="none" w:sz="0" w:space="0" w:color="auto"/>
          <w:lang w:val="en-GB" w:eastAsia="en-US"/>
        </w:rPr>
      </w:pPr>
      <w:r w:rsidRPr="00645031">
        <w:rPr>
          <w:rFonts w:eastAsia="Times New Roman" w:cs="Times New Roman"/>
          <w:noProof/>
          <w:color w:val="auto"/>
          <w:szCs w:val="20"/>
          <w:bdr w:val="none" w:sz="0" w:space="0" w:color="auto"/>
          <w:lang w:val="en-GB" w:eastAsia="en-US"/>
        </w:rPr>
        <w:t>Territorial and Production System Sustainability Department, CR Portici Piazzale Enrico Fermi, 1 - 80055,</w:t>
      </w:r>
    </w:p>
    <w:p w:rsidR="00C37B32" w:rsidRPr="00645031" w:rsidRDefault="00645031" w:rsidP="00645031">
      <w:pPr>
        <w:pStyle w:val="CETAddress"/>
        <w:pBdr>
          <w:top w:val="none" w:sz="0" w:space="0" w:color="auto"/>
          <w:left w:val="none" w:sz="0" w:space="0" w:color="auto"/>
          <w:bottom w:val="none" w:sz="0" w:space="0" w:color="auto"/>
          <w:right w:val="none" w:sz="0" w:space="0" w:color="auto"/>
          <w:between w:val="none" w:sz="0" w:space="0" w:color="auto"/>
          <w:bar w:val="none" w:sz="0" w:color="auto"/>
        </w:pBdr>
        <w:tabs>
          <w:tab w:val="clear" w:pos="7100"/>
        </w:tabs>
        <w:spacing w:line="276" w:lineRule="auto"/>
        <w:contextualSpacing/>
        <w:jc w:val="left"/>
        <w:rPr>
          <w:rFonts w:eastAsia="Times New Roman" w:cs="Times New Roman"/>
          <w:noProof/>
          <w:color w:val="auto"/>
          <w:szCs w:val="20"/>
          <w:bdr w:val="none" w:sz="0" w:space="0" w:color="auto"/>
          <w:lang w:val="en-GB" w:eastAsia="en-US"/>
        </w:rPr>
      </w:pPr>
      <w:r w:rsidRPr="00645031">
        <w:rPr>
          <w:rFonts w:eastAsia="Times New Roman" w:cs="Times New Roman"/>
          <w:noProof/>
          <w:color w:val="auto"/>
          <w:szCs w:val="20"/>
          <w:bdr w:val="none" w:sz="0" w:space="0" w:color="auto"/>
          <w:lang w:val="en-GB" w:eastAsia="en-US"/>
        </w:rPr>
        <w:t>Portici, Italy</w:t>
      </w:r>
    </w:p>
    <w:p w:rsidR="00C37B32" w:rsidRPr="00645031" w:rsidRDefault="00645031" w:rsidP="00645031">
      <w:pPr>
        <w:tabs>
          <w:tab w:val="clear" w:pos="7100"/>
        </w:tabs>
        <w:spacing w:line="276" w:lineRule="auto"/>
        <w:jc w:val="left"/>
        <w:rPr>
          <w:rFonts w:eastAsia="Times New Roman" w:cs="Times New Roman"/>
          <w:noProof/>
          <w:color w:val="auto"/>
          <w:sz w:val="16"/>
          <w:szCs w:val="20"/>
          <w:bdr w:val="none" w:sz="0" w:space="0" w:color="auto"/>
          <w:lang w:val="en-GB" w:eastAsia="en-US"/>
        </w:rPr>
      </w:pPr>
      <w:r>
        <w:rPr>
          <w:sz w:val="16"/>
          <w:szCs w:val="16"/>
          <w:vertAlign w:val="superscript"/>
        </w:rPr>
        <w:t xml:space="preserve">b </w:t>
      </w:r>
      <w:r w:rsidRPr="00645031">
        <w:rPr>
          <w:rFonts w:eastAsia="Times New Roman" w:cs="Times New Roman"/>
          <w:noProof/>
          <w:color w:val="auto"/>
          <w:sz w:val="16"/>
          <w:szCs w:val="20"/>
          <w:bdr w:val="none" w:sz="0" w:space="0" w:color="auto"/>
          <w:lang w:val="en-GB" w:eastAsia="en-US"/>
        </w:rPr>
        <w:t>Department of Engineering, University of Campania “Luigi Vanvitelli”, Via Roma, 29 - 81031 Aversa, Italy</w:t>
      </w:r>
    </w:p>
    <w:p w:rsidR="00C37B32" w:rsidRPr="00645031" w:rsidRDefault="00645031" w:rsidP="00645031">
      <w:pPr>
        <w:pStyle w:val="CETemail"/>
        <w:spacing w:line="276" w:lineRule="auto"/>
        <w:rPr>
          <w:lang w:val="en-US"/>
        </w:rPr>
      </w:pPr>
      <w:r>
        <w:rPr>
          <w:lang w:val="en-US"/>
        </w:rPr>
        <w:t>* antonio.molino@enea.it</w:t>
      </w:r>
    </w:p>
    <w:p w:rsidR="00C37B32" w:rsidRPr="00645031" w:rsidRDefault="00645031" w:rsidP="00645031">
      <w:pPr>
        <w:pStyle w:val="CETBodytex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Cs w:val="20"/>
          <w:bdr w:val="none" w:sz="0" w:space="0" w:color="auto"/>
          <w:lang w:val="en-GB" w:eastAsia="en-US"/>
        </w:rPr>
      </w:pPr>
      <w:r w:rsidRPr="00645031">
        <w:rPr>
          <w:rFonts w:eastAsia="Times New Roman" w:cs="Times New Roman"/>
          <w:color w:val="auto"/>
          <w:szCs w:val="20"/>
          <w:bdr w:val="none" w:sz="0" w:space="0" w:color="auto"/>
          <w:lang w:val="en-GB" w:eastAsia="en-US"/>
        </w:rPr>
        <w:t xml:space="preserve">The </w:t>
      </w:r>
      <w:r>
        <w:rPr>
          <w:rFonts w:eastAsia="Times New Roman" w:cs="Times New Roman"/>
          <w:color w:val="auto"/>
          <w:szCs w:val="20"/>
          <w:bdr w:val="none" w:sz="0" w:space="0" w:color="auto"/>
          <w:lang w:val="en-GB" w:eastAsia="en-US"/>
        </w:rPr>
        <w:t xml:space="preserve">request </w:t>
      </w:r>
      <w:r w:rsidRPr="00645031">
        <w:rPr>
          <w:rFonts w:eastAsia="Times New Roman" w:cs="Times New Roman"/>
          <w:color w:val="auto"/>
          <w:szCs w:val="20"/>
          <w:bdr w:val="none" w:sz="0" w:space="0" w:color="auto"/>
          <w:lang w:val="en-GB" w:eastAsia="en-US"/>
        </w:rPr>
        <w:t xml:space="preserve">for natural products such as antioxidant pigments derived from microalgae, i.e. </w:t>
      </w:r>
      <w:ins w:id="3" w:author="Patrizia Casella" w:date="2019-04-06T10:57:00Z">
        <w:r w:rsidR="000D3E5B">
          <w:rPr>
            <w:rFonts w:eastAsia="Times New Roman" w:cs="Arial"/>
            <w:color w:val="auto"/>
            <w:szCs w:val="20"/>
            <w:bdr w:val="none" w:sz="0" w:space="0" w:color="auto"/>
            <w:lang w:val="en-GB" w:eastAsia="en-US"/>
          </w:rPr>
          <w:t>ß</w:t>
        </w:r>
      </w:ins>
      <w:del w:id="4" w:author="Patrizia Casella" w:date="2019-04-06T10:57:00Z">
        <w:r w:rsidRPr="00645031" w:rsidDel="000D3E5B">
          <w:rPr>
            <w:rFonts w:eastAsia="Times New Roman" w:cs="Times New Roman"/>
            <w:color w:val="auto"/>
            <w:szCs w:val="20"/>
            <w:bdr w:val="none" w:sz="0" w:space="0" w:color="auto"/>
            <w:lang w:val="en-GB" w:eastAsia="en-US"/>
          </w:rPr>
          <w:delText>beta</w:delText>
        </w:r>
      </w:del>
      <w:r w:rsidRPr="00645031">
        <w:rPr>
          <w:rFonts w:eastAsia="Times New Roman" w:cs="Times New Roman"/>
          <w:color w:val="auto"/>
          <w:szCs w:val="20"/>
          <w:bdr w:val="none" w:sz="0" w:space="0" w:color="auto"/>
          <w:lang w:val="en-GB" w:eastAsia="en-US"/>
        </w:rPr>
        <w:t xml:space="preserve">-carotene, </w:t>
      </w:r>
      <w:proofErr w:type="spellStart"/>
      <w:r w:rsidRPr="00645031">
        <w:rPr>
          <w:rFonts w:eastAsia="Times New Roman" w:cs="Times New Roman"/>
          <w:color w:val="auto"/>
          <w:szCs w:val="20"/>
          <w:bdr w:val="none" w:sz="0" w:space="0" w:color="auto"/>
          <w:lang w:val="en-GB" w:eastAsia="en-US"/>
        </w:rPr>
        <w:t>lutein</w:t>
      </w:r>
      <w:proofErr w:type="spellEnd"/>
      <w:r w:rsidRPr="00645031">
        <w:rPr>
          <w:rFonts w:eastAsia="Times New Roman" w:cs="Times New Roman"/>
          <w:color w:val="auto"/>
          <w:szCs w:val="20"/>
          <w:bdr w:val="none" w:sz="0" w:space="0" w:color="auto"/>
          <w:lang w:val="en-GB" w:eastAsia="en-US"/>
        </w:rPr>
        <w:t xml:space="preserve"> and </w:t>
      </w:r>
      <w:proofErr w:type="spellStart"/>
      <w:r w:rsidRPr="00645031">
        <w:rPr>
          <w:rFonts w:eastAsia="Times New Roman" w:cs="Times New Roman"/>
          <w:color w:val="auto"/>
          <w:szCs w:val="20"/>
          <w:bdr w:val="none" w:sz="0" w:space="0" w:color="auto"/>
          <w:lang w:val="en-GB" w:eastAsia="en-US"/>
        </w:rPr>
        <w:t>astaxanthin</w:t>
      </w:r>
      <w:proofErr w:type="spellEnd"/>
      <w:r w:rsidRPr="00645031">
        <w:rPr>
          <w:rFonts w:eastAsia="Times New Roman" w:cs="Times New Roman"/>
          <w:color w:val="auto"/>
          <w:szCs w:val="20"/>
          <w:bdr w:val="none" w:sz="0" w:space="0" w:color="auto"/>
          <w:lang w:val="en-GB" w:eastAsia="en-US"/>
        </w:rPr>
        <w:t xml:space="preserve">, is growing. In this context, </w:t>
      </w:r>
      <w:proofErr w:type="spellStart"/>
      <w:r w:rsidRPr="00645031">
        <w:rPr>
          <w:rFonts w:eastAsia="Times New Roman" w:cs="Times New Roman"/>
          <w:color w:val="auto"/>
          <w:szCs w:val="20"/>
          <w:bdr w:val="none" w:sz="0" w:space="0" w:color="auto"/>
          <w:lang w:val="en-GB" w:eastAsia="en-US"/>
        </w:rPr>
        <w:t>astaxanthin</w:t>
      </w:r>
      <w:proofErr w:type="spellEnd"/>
      <w:r w:rsidRPr="00645031">
        <w:rPr>
          <w:rFonts w:eastAsia="Times New Roman" w:cs="Times New Roman"/>
          <w:color w:val="auto"/>
          <w:szCs w:val="20"/>
          <w:bdr w:val="none" w:sz="0" w:space="0" w:color="auto"/>
          <w:lang w:val="en-GB" w:eastAsia="en-US"/>
        </w:rPr>
        <w:t xml:space="preserve">, a powerful antioxidant produced by </w:t>
      </w:r>
      <w:proofErr w:type="spellStart"/>
      <w:r w:rsidRPr="00645031">
        <w:rPr>
          <w:rFonts w:eastAsia="Times New Roman" w:cs="Times New Roman"/>
          <w:i/>
          <w:color w:val="auto"/>
          <w:szCs w:val="20"/>
          <w:bdr w:val="none" w:sz="0" w:space="0" w:color="auto"/>
          <w:lang w:val="en-GB" w:eastAsia="en-US"/>
        </w:rPr>
        <w:t>Haematococcus</w:t>
      </w:r>
      <w:proofErr w:type="spellEnd"/>
      <w:r w:rsidRPr="00645031">
        <w:rPr>
          <w:rFonts w:eastAsia="Times New Roman" w:cs="Times New Roman"/>
          <w:i/>
          <w:color w:val="auto"/>
          <w:szCs w:val="20"/>
          <w:bdr w:val="none" w:sz="0" w:space="0" w:color="auto"/>
          <w:lang w:val="en-GB" w:eastAsia="en-US"/>
        </w:rPr>
        <w:t xml:space="preserve"> </w:t>
      </w:r>
      <w:proofErr w:type="spellStart"/>
      <w:r w:rsidRPr="00645031">
        <w:rPr>
          <w:rFonts w:eastAsia="Times New Roman" w:cs="Times New Roman"/>
          <w:i/>
          <w:color w:val="auto"/>
          <w:szCs w:val="20"/>
          <w:bdr w:val="none" w:sz="0" w:space="0" w:color="auto"/>
          <w:lang w:val="en-GB" w:eastAsia="en-US"/>
        </w:rPr>
        <w:t>pluvialis</w:t>
      </w:r>
      <w:proofErr w:type="spellEnd"/>
      <w:r w:rsidRPr="00645031">
        <w:rPr>
          <w:rFonts w:eastAsia="Times New Roman" w:cs="Times New Roman"/>
          <w:color w:val="auto"/>
          <w:szCs w:val="20"/>
          <w:bdr w:val="none" w:sz="0" w:space="0" w:color="auto"/>
          <w:lang w:val="en-GB" w:eastAsia="en-US"/>
        </w:rPr>
        <w:t>, used as an additive in animal feed and as a food supplement, has been extracted by accelerat</w:t>
      </w:r>
      <w:ins w:id="5" w:author="Patrizia Casella" w:date="2019-04-05T20:25:00Z">
        <w:r w:rsidR="0008761F">
          <w:rPr>
            <w:rFonts w:eastAsia="Times New Roman" w:cs="Times New Roman"/>
            <w:color w:val="auto"/>
            <w:szCs w:val="20"/>
            <w:bdr w:val="none" w:sz="0" w:space="0" w:color="auto"/>
            <w:lang w:val="en-GB" w:eastAsia="en-US"/>
          </w:rPr>
          <w:t>ed</w:t>
        </w:r>
      </w:ins>
      <w:del w:id="6" w:author="Patrizia Casella" w:date="2019-04-05T20:25:00Z">
        <w:r w:rsidRPr="00645031" w:rsidDel="0008761F">
          <w:rPr>
            <w:rFonts w:eastAsia="Times New Roman" w:cs="Times New Roman"/>
            <w:color w:val="auto"/>
            <w:szCs w:val="20"/>
            <w:bdr w:val="none" w:sz="0" w:space="0" w:color="auto"/>
            <w:lang w:val="en-GB" w:eastAsia="en-US"/>
          </w:rPr>
          <w:delText>or</w:delText>
        </w:r>
      </w:del>
      <w:r w:rsidRPr="00645031">
        <w:rPr>
          <w:rFonts w:eastAsia="Times New Roman" w:cs="Times New Roman"/>
          <w:color w:val="auto"/>
          <w:szCs w:val="20"/>
          <w:bdr w:val="none" w:sz="0" w:space="0" w:color="auto"/>
          <w:lang w:val="en-GB" w:eastAsia="en-US"/>
        </w:rPr>
        <w:t xml:space="preserve"> solvent extraction using acetone and ethanol as green and safe solvent</w:t>
      </w:r>
      <w:r>
        <w:rPr>
          <w:rFonts w:eastAsia="Times New Roman" w:cs="Times New Roman"/>
          <w:color w:val="auto"/>
          <w:szCs w:val="20"/>
          <w:bdr w:val="none" w:sz="0" w:space="0" w:color="auto"/>
          <w:lang w:val="en-GB" w:eastAsia="en-US"/>
        </w:rPr>
        <w:t>s</w:t>
      </w:r>
      <w:r w:rsidRPr="00645031">
        <w:rPr>
          <w:rFonts w:eastAsia="Times New Roman" w:cs="Times New Roman"/>
          <w:color w:val="auto"/>
          <w:szCs w:val="20"/>
          <w:bdr w:val="none" w:sz="0" w:space="0" w:color="auto"/>
          <w:lang w:val="en-GB" w:eastAsia="en-US"/>
        </w:rPr>
        <w:t xml:space="preserve">, and hexane and </w:t>
      </w:r>
      <w:proofErr w:type="spellStart"/>
      <w:r w:rsidRPr="00645031">
        <w:rPr>
          <w:rFonts w:eastAsia="Times New Roman" w:cs="Times New Roman"/>
          <w:color w:val="auto"/>
          <w:szCs w:val="20"/>
          <w:bdr w:val="none" w:sz="0" w:space="0" w:color="auto"/>
          <w:lang w:val="en-GB" w:eastAsia="en-US"/>
        </w:rPr>
        <w:t>chloroform:methanol</w:t>
      </w:r>
      <w:proofErr w:type="spellEnd"/>
      <w:r w:rsidRPr="00645031">
        <w:rPr>
          <w:rFonts w:eastAsia="Times New Roman" w:cs="Times New Roman"/>
          <w:color w:val="auto"/>
          <w:szCs w:val="20"/>
          <w:bdr w:val="none" w:sz="0" w:space="0" w:color="auto"/>
          <w:lang w:val="en-GB" w:eastAsia="en-US"/>
        </w:rPr>
        <w:t xml:space="preserve"> (1:1) performing the b</w:t>
      </w:r>
      <w:r>
        <w:rPr>
          <w:rFonts w:eastAsia="Times New Roman" w:cs="Times New Roman"/>
          <w:color w:val="auto"/>
          <w:szCs w:val="20"/>
          <w:bdr w:val="none" w:sz="0" w:space="0" w:color="auto"/>
          <w:lang w:val="en-GB" w:eastAsia="en-US"/>
        </w:rPr>
        <w:t xml:space="preserve">est </w:t>
      </w:r>
      <w:del w:id="7" w:author="Patrizia Casella" w:date="2019-04-05T20:29:00Z">
        <w:r w:rsidRPr="00645031" w:rsidDel="0008761F">
          <w:rPr>
            <w:rFonts w:eastAsia="Times New Roman" w:cs="Times New Roman"/>
            <w:color w:val="auto"/>
            <w:szCs w:val="20"/>
            <w:bdr w:val="none" w:sz="0" w:space="0" w:color="auto"/>
            <w:lang w:val="en-GB" w:eastAsia="en-US"/>
          </w:rPr>
          <w:delText xml:space="preserve">operative </w:delText>
        </w:r>
      </w:del>
      <w:ins w:id="8" w:author="Patrizia Casella" w:date="2019-04-05T20:29:00Z">
        <w:r w:rsidR="0008761F">
          <w:rPr>
            <w:rFonts w:eastAsia="Times New Roman" w:cs="Times New Roman"/>
            <w:color w:val="auto"/>
            <w:szCs w:val="20"/>
            <w:bdr w:val="none" w:sz="0" w:space="0" w:color="auto"/>
            <w:lang w:val="en-GB" w:eastAsia="en-US"/>
          </w:rPr>
          <w:t>operating</w:t>
        </w:r>
        <w:r w:rsidR="0008761F" w:rsidRPr="00645031">
          <w:rPr>
            <w:rFonts w:eastAsia="Times New Roman" w:cs="Times New Roman"/>
            <w:color w:val="auto"/>
            <w:szCs w:val="20"/>
            <w:bdr w:val="none" w:sz="0" w:space="0" w:color="auto"/>
            <w:lang w:val="en-GB" w:eastAsia="en-US"/>
          </w:rPr>
          <w:t xml:space="preserve"> </w:t>
        </w:r>
      </w:ins>
      <w:r w:rsidRPr="00645031">
        <w:rPr>
          <w:rFonts w:eastAsia="Times New Roman" w:cs="Times New Roman"/>
          <w:color w:val="auto"/>
          <w:szCs w:val="20"/>
          <w:bdr w:val="none" w:sz="0" w:space="0" w:color="auto"/>
          <w:lang w:val="en-GB" w:eastAsia="en-US"/>
        </w:rPr>
        <w:t xml:space="preserve">conditions. The obtained extracts showed not only the recovery of mainly </w:t>
      </w:r>
      <w:proofErr w:type="spellStart"/>
      <w:r w:rsidRPr="00645031">
        <w:rPr>
          <w:rFonts w:eastAsia="Times New Roman" w:cs="Times New Roman"/>
          <w:color w:val="auto"/>
          <w:szCs w:val="20"/>
          <w:bdr w:val="none" w:sz="0" w:space="0" w:color="auto"/>
          <w:lang w:val="en-GB" w:eastAsia="en-US"/>
        </w:rPr>
        <w:t>astaxanthin</w:t>
      </w:r>
      <w:proofErr w:type="spellEnd"/>
      <w:r w:rsidRPr="00645031">
        <w:rPr>
          <w:rFonts w:eastAsia="Times New Roman" w:cs="Times New Roman"/>
          <w:color w:val="auto"/>
          <w:szCs w:val="20"/>
          <w:bdr w:val="none" w:sz="0" w:space="0" w:color="auto"/>
          <w:lang w:val="en-GB" w:eastAsia="en-US"/>
        </w:rPr>
        <w:t xml:space="preserve"> but also other </w:t>
      </w:r>
      <w:proofErr w:type="spellStart"/>
      <w:r w:rsidRPr="00645031">
        <w:rPr>
          <w:rFonts w:eastAsia="Times New Roman" w:cs="Times New Roman"/>
          <w:color w:val="auto"/>
          <w:szCs w:val="20"/>
          <w:bdr w:val="none" w:sz="0" w:space="0" w:color="auto"/>
          <w:lang w:val="en-GB" w:eastAsia="en-US"/>
        </w:rPr>
        <w:t>carotenoids</w:t>
      </w:r>
      <w:proofErr w:type="spellEnd"/>
      <w:r w:rsidRPr="00645031">
        <w:rPr>
          <w:rFonts w:eastAsia="Times New Roman" w:cs="Times New Roman"/>
          <w:color w:val="auto"/>
          <w:szCs w:val="20"/>
          <w:bdr w:val="none" w:sz="0" w:space="0" w:color="auto"/>
          <w:lang w:val="en-GB" w:eastAsia="en-US"/>
        </w:rPr>
        <w:t xml:space="preserve">, such as </w:t>
      </w:r>
      <w:proofErr w:type="spellStart"/>
      <w:r w:rsidRPr="00645031">
        <w:rPr>
          <w:rFonts w:eastAsia="Times New Roman" w:cs="Times New Roman"/>
          <w:color w:val="auto"/>
          <w:szCs w:val="20"/>
          <w:bdr w:val="none" w:sz="0" w:space="0" w:color="auto"/>
          <w:lang w:val="en-GB" w:eastAsia="en-US"/>
        </w:rPr>
        <w:t>lutein</w:t>
      </w:r>
      <w:proofErr w:type="spellEnd"/>
      <w:r w:rsidRPr="00645031">
        <w:rPr>
          <w:rFonts w:eastAsia="Times New Roman" w:cs="Times New Roman"/>
          <w:color w:val="auto"/>
          <w:szCs w:val="20"/>
          <w:bdr w:val="none" w:sz="0" w:space="0" w:color="auto"/>
          <w:lang w:val="en-GB" w:eastAsia="en-US"/>
        </w:rPr>
        <w:t xml:space="preserve"> and in lesser part of </w:t>
      </w:r>
      <w:ins w:id="9" w:author="Patrizia Casella" w:date="2019-04-06T10:57:00Z">
        <w:r w:rsidR="000D3E5B">
          <w:rPr>
            <w:rFonts w:eastAsia="Times New Roman" w:cs="Arial"/>
            <w:color w:val="auto"/>
            <w:szCs w:val="20"/>
            <w:bdr w:val="none" w:sz="0" w:space="0" w:color="auto"/>
            <w:lang w:val="en-GB" w:eastAsia="en-US"/>
          </w:rPr>
          <w:t>ß</w:t>
        </w:r>
      </w:ins>
      <w:del w:id="10" w:author="Patrizia Casella" w:date="2019-04-06T10:57:00Z">
        <w:r w:rsidRPr="00645031" w:rsidDel="000D3E5B">
          <w:rPr>
            <w:rFonts w:eastAsia="Times New Roman" w:cs="Times New Roman"/>
            <w:color w:val="auto"/>
            <w:szCs w:val="20"/>
            <w:bdr w:val="none" w:sz="0" w:space="0" w:color="auto"/>
            <w:lang w:val="en-GB" w:eastAsia="en-US"/>
          </w:rPr>
          <w:delText>beta</w:delText>
        </w:r>
      </w:del>
      <w:r w:rsidRPr="00645031">
        <w:rPr>
          <w:rFonts w:eastAsia="Times New Roman" w:cs="Times New Roman"/>
          <w:color w:val="auto"/>
          <w:szCs w:val="20"/>
          <w:bdr w:val="none" w:sz="0" w:space="0" w:color="auto"/>
          <w:lang w:val="en-GB" w:eastAsia="en-US"/>
        </w:rPr>
        <w:t xml:space="preserve">-carotene. In addition, the composition of the extracts was analyzed by highlighting the content of other valuable bio-products such as proteins, carbohydrates, lipids and Total Dietary Fibers. The best extraction performance was </w:t>
      </w:r>
      <w:del w:id="11" w:author="Patrizia Casella" w:date="2019-04-05T20:29:00Z">
        <w:r w:rsidRPr="00645031" w:rsidDel="0008761F">
          <w:rPr>
            <w:rFonts w:eastAsia="Times New Roman" w:cs="Times New Roman"/>
            <w:color w:val="auto"/>
            <w:szCs w:val="20"/>
            <w:bdr w:val="none" w:sz="0" w:space="0" w:color="auto"/>
            <w:lang w:val="en-GB" w:eastAsia="en-US"/>
          </w:rPr>
          <w:delText xml:space="preserve">finding </w:delText>
        </w:r>
      </w:del>
      <w:ins w:id="12" w:author="Patrizia Casella" w:date="2019-04-05T20:29:00Z">
        <w:r w:rsidR="0008761F">
          <w:rPr>
            <w:rFonts w:eastAsia="Times New Roman" w:cs="Times New Roman"/>
            <w:color w:val="auto"/>
            <w:szCs w:val="20"/>
            <w:bdr w:val="none" w:sz="0" w:space="0" w:color="auto"/>
            <w:lang w:val="en-GB" w:eastAsia="en-US"/>
          </w:rPr>
          <w:t>found</w:t>
        </w:r>
        <w:r w:rsidR="0008761F" w:rsidRPr="00645031">
          <w:rPr>
            <w:rFonts w:eastAsia="Times New Roman" w:cs="Times New Roman"/>
            <w:color w:val="auto"/>
            <w:szCs w:val="20"/>
            <w:bdr w:val="none" w:sz="0" w:space="0" w:color="auto"/>
            <w:lang w:val="en-GB" w:eastAsia="en-US"/>
          </w:rPr>
          <w:t xml:space="preserve"> </w:t>
        </w:r>
      </w:ins>
      <w:r w:rsidRPr="00645031">
        <w:rPr>
          <w:rFonts w:eastAsia="Times New Roman" w:cs="Times New Roman"/>
          <w:color w:val="auto"/>
          <w:szCs w:val="20"/>
          <w:bdr w:val="none" w:sz="0" w:space="0" w:color="auto"/>
          <w:lang w:val="en-GB" w:eastAsia="en-US"/>
        </w:rPr>
        <w:t>using acetone and ethanol as solvent.</w:t>
      </w:r>
    </w:p>
    <w:p w:rsidR="00C37B32" w:rsidRPr="00645031" w:rsidRDefault="00645031" w:rsidP="00645031">
      <w:pPr>
        <w:pStyle w:val="CETHeading1"/>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100"/>
          <w:tab w:val="num" w:pos="360"/>
        </w:tabs>
        <w:spacing w:line="240" w:lineRule="auto"/>
        <w:ind w:left="0" w:firstLine="0"/>
        <w:jc w:val="left"/>
        <w:rPr>
          <w:rFonts w:eastAsia="Times New Roman" w:cs="Times New Roman"/>
          <w:bCs w:val="0"/>
          <w:color w:val="auto"/>
          <w:bdr w:val="none" w:sz="0" w:space="0" w:color="auto"/>
          <w:lang w:val="en-GB" w:eastAsia="en-US"/>
        </w:rPr>
      </w:pPr>
      <w:r w:rsidRPr="00645031">
        <w:rPr>
          <w:rFonts w:eastAsia="Times New Roman" w:cs="Times New Roman"/>
          <w:bCs w:val="0"/>
          <w:color w:val="auto"/>
          <w:bdr w:val="none" w:sz="0" w:space="0" w:color="auto"/>
          <w:lang w:val="en-GB" w:eastAsia="en-US"/>
        </w:rPr>
        <w:t>Introduction</w:t>
      </w:r>
    </w:p>
    <w:p w:rsidR="00C37B32" w:rsidRDefault="00645031">
      <w:pPr>
        <w:pStyle w:val="CETBodytext"/>
      </w:pPr>
      <w:r>
        <w:t xml:space="preserve">The microalgae </w:t>
      </w:r>
      <w:proofErr w:type="spellStart"/>
      <w:r>
        <w:rPr>
          <w:i/>
          <w:iCs/>
        </w:rPr>
        <w:t>Haematococcus</w:t>
      </w:r>
      <w:proofErr w:type="spellEnd"/>
      <w:r>
        <w:rPr>
          <w:i/>
          <w:iCs/>
        </w:rPr>
        <w:t xml:space="preserve"> </w:t>
      </w:r>
      <w:proofErr w:type="spellStart"/>
      <w:r>
        <w:rPr>
          <w:i/>
          <w:iCs/>
        </w:rPr>
        <w:t>pluvialis</w:t>
      </w:r>
      <w:proofErr w:type="spellEnd"/>
      <w:r>
        <w:t xml:space="preserve">, is a promising source of </w:t>
      </w:r>
      <w:proofErr w:type="spellStart"/>
      <w:r>
        <w:t>astaxanthin</w:t>
      </w:r>
      <w:proofErr w:type="spellEnd"/>
      <w:r>
        <w:t xml:space="preserve">, a colored and antioxidant </w:t>
      </w:r>
      <w:proofErr w:type="spellStart"/>
      <w:r>
        <w:t>carotenoid</w:t>
      </w:r>
      <w:proofErr w:type="spellEnd"/>
      <w:r>
        <w:t xml:space="preserve"> that accumulates during the red </w:t>
      </w:r>
      <w:r w:rsidR="00064910">
        <w:t>growth phase</w:t>
      </w:r>
      <w:r>
        <w:t xml:space="preserve">. At this phase, stress factors as high light intensity or nitrogen deprivation triggered the transformation of ovoid green cells of </w:t>
      </w:r>
      <w:r w:rsidR="00064910" w:rsidRPr="00064910">
        <w:rPr>
          <w:i/>
        </w:rPr>
        <w:t xml:space="preserve">H. </w:t>
      </w:r>
      <w:proofErr w:type="spellStart"/>
      <w:r w:rsidR="00064910" w:rsidRPr="00064910">
        <w:rPr>
          <w:i/>
        </w:rPr>
        <w:t>pluvialis</w:t>
      </w:r>
      <w:proofErr w:type="spellEnd"/>
      <w:r w:rsidR="00064910">
        <w:t xml:space="preserve"> </w:t>
      </w:r>
      <w:r>
        <w:t xml:space="preserve">into round, red, and resistant biggest cysts, rich in </w:t>
      </w:r>
      <w:proofErr w:type="spellStart"/>
      <w:r>
        <w:t>astaxanthin</w:t>
      </w:r>
      <w:proofErr w:type="spellEnd"/>
      <w:r>
        <w:t xml:space="preserve"> which can make up 1-3% of the dry weight (</w:t>
      </w:r>
      <w:proofErr w:type="spellStart"/>
      <w:r>
        <w:t>Cerón</w:t>
      </w:r>
      <w:proofErr w:type="spellEnd"/>
      <w:r>
        <w:t xml:space="preserve"> et al. 2007) and more than 80% of the total </w:t>
      </w:r>
      <w:proofErr w:type="spellStart"/>
      <w:r>
        <w:t>carotenoids</w:t>
      </w:r>
      <w:proofErr w:type="spellEnd"/>
      <w:r>
        <w:t xml:space="preserve"> (Shah et al. 2016).</w:t>
      </w:r>
    </w:p>
    <w:p w:rsidR="00C37B32" w:rsidDel="00557753" w:rsidRDefault="00645031">
      <w:pPr>
        <w:pStyle w:val="CETBodytext"/>
        <w:rPr>
          <w:del w:id="13" w:author="Patrizia Casella" w:date="2019-04-06T10:51:00Z"/>
        </w:rPr>
      </w:pPr>
      <w:proofErr w:type="spellStart"/>
      <w:r>
        <w:t>Astaxanthin</w:t>
      </w:r>
      <w:proofErr w:type="spellEnd"/>
      <w:r>
        <w:t xml:space="preserve"> (C</w:t>
      </w:r>
      <w:r>
        <w:rPr>
          <w:sz w:val="11"/>
          <w:szCs w:val="11"/>
        </w:rPr>
        <w:t>40</w:t>
      </w:r>
      <w:r>
        <w:t>H</w:t>
      </w:r>
      <w:r>
        <w:rPr>
          <w:sz w:val="11"/>
          <w:szCs w:val="11"/>
        </w:rPr>
        <w:t>52</w:t>
      </w:r>
      <w:r>
        <w:t>O</w:t>
      </w:r>
      <w:r>
        <w:rPr>
          <w:sz w:val="11"/>
          <w:szCs w:val="11"/>
        </w:rPr>
        <w:t>4</w:t>
      </w:r>
      <w:r>
        <w:t>, 3,3</w:t>
      </w:r>
      <w:r>
        <w:rPr>
          <w:rFonts w:ascii="Helvetica" w:hAnsi="Helvetica"/>
        </w:rPr>
        <w:t>′</w:t>
      </w:r>
      <w:r>
        <w:t>-dihydroxy-</w:t>
      </w:r>
      <w:r>
        <w:rPr>
          <w:rFonts w:ascii="Helvetica" w:hAnsi="Helvetica"/>
        </w:rPr>
        <w:t>β</w:t>
      </w:r>
      <w:r>
        <w:t>,</w:t>
      </w:r>
      <w:r>
        <w:rPr>
          <w:rFonts w:ascii="Helvetica" w:hAnsi="Helvetica"/>
        </w:rPr>
        <w:t>β</w:t>
      </w:r>
      <w:r>
        <w:t>-carotene-4,4</w:t>
      </w:r>
      <w:r>
        <w:rPr>
          <w:rFonts w:ascii="Helvetica" w:hAnsi="Helvetica"/>
        </w:rPr>
        <w:t>′</w:t>
      </w:r>
      <w:r>
        <w:t>-dione) as synthetic and natural form are currently mainly used</w:t>
      </w:r>
      <w:r w:rsidR="00B00208">
        <w:t xml:space="preserve"> as feed additive for </w:t>
      </w:r>
      <w:proofErr w:type="spellStart"/>
      <w:r w:rsidR="00B00208">
        <w:t>salmonids</w:t>
      </w:r>
      <w:proofErr w:type="spellEnd"/>
      <w:r w:rsidR="00B00208">
        <w:t xml:space="preserve">, </w:t>
      </w:r>
      <w:r>
        <w:t xml:space="preserve">fish and ornamental birds and in </w:t>
      </w:r>
      <w:proofErr w:type="spellStart"/>
      <w:r>
        <w:t>nutraceutical</w:t>
      </w:r>
      <w:proofErr w:type="spellEnd"/>
      <w:r>
        <w:t xml:space="preserve"> sector as an antioxidant supplement. </w:t>
      </w:r>
      <w:proofErr w:type="spellStart"/>
      <w:ins w:id="14" w:author="Patrizia Casella" w:date="2019-04-06T10:20:00Z">
        <w:r w:rsidR="00AF0C0E">
          <w:t>A</w:t>
        </w:r>
      </w:ins>
      <w:del w:id="15" w:author="Patrizia Casella" w:date="2019-04-06T10:20:00Z">
        <w:r w:rsidDel="00AF0C0E">
          <w:delText xml:space="preserve">Nowadays, </w:delText>
        </w:r>
      </w:del>
      <w:ins w:id="16" w:author="Patrizia Casella" w:date="2019-04-06T10:20:00Z">
        <w:r w:rsidR="00A87CED" w:rsidRPr="00A87CED">
          <w:t>staxanthin</w:t>
        </w:r>
        <w:proofErr w:type="spellEnd"/>
        <w:r w:rsidR="00A87CED" w:rsidRPr="00A87CED">
          <w:t xml:space="preserve"> market in 2018 was worth 550 million U.S. dollars with a forecast that could reach about 720 million </w:t>
        </w:r>
        <w:r w:rsidR="00AF0C0E">
          <w:t xml:space="preserve">U.S. </w:t>
        </w:r>
        <w:r w:rsidR="00A87CED" w:rsidRPr="00A87CED">
          <w:t>dollars in the next 10 years considering a CAGR equal to 4.8%</w:t>
        </w:r>
      </w:ins>
      <w:ins w:id="17" w:author="Patrizia Casella" w:date="2019-04-06T10:23:00Z">
        <w:r w:rsidR="00C33093">
          <w:t xml:space="preserve"> (Global Market Insights, 2018)</w:t>
        </w:r>
      </w:ins>
      <w:ins w:id="18" w:author="Patrizia Casella" w:date="2019-04-06T10:20:00Z">
        <w:r w:rsidR="00A87CED" w:rsidRPr="00A87CED">
          <w:t>.</w:t>
        </w:r>
      </w:ins>
      <w:del w:id="19" w:author="Patrizia Casella" w:date="2019-04-06T10:20:00Z">
        <w:r w:rsidDel="00A87CED">
          <w:delText xml:space="preserve">astaxanthin has a market value of around </w:delText>
        </w:r>
      </w:del>
      <w:del w:id="20" w:author="Patrizia Casella" w:date="2019-04-06T10:13:00Z">
        <w:r w:rsidDel="00A87CED">
          <w:delText xml:space="preserve">400 </w:delText>
        </w:r>
      </w:del>
      <w:del w:id="21" w:author="Patrizia Casella" w:date="2019-04-06T10:20:00Z">
        <w:r w:rsidDel="00A87CED">
          <w:delText>million dollars with exponential growth</w:delText>
        </w:r>
        <w:r w:rsidDel="00ED1260">
          <w:delText xml:space="preserve"> (Industry Experts, 2015)</w:delText>
        </w:r>
      </w:del>
      <w:r>
        <w:t xml:space="preserve">. However, the synthetic form of </w:t>
      </w:r>
      <w:proofErr w:type="spellStart"/>
      <w:r>
        <w:t>astaxanthin</w:t>
      </w:r>
      <w:proofErr w:type="spellEnd"/>
      <w:r>
        <w:t xml:space="preserve"> still dominates most of the market since natural forms are not yet competitive due to the cost of microalgae cultivation and extraction process (Ruiz et al. 2016). </w:t>
      </w:r>
      <w:proofErr w:type="spellStart"/>
      <w:r>
        <w:t>Astaxanthin</w:t>
      </w:r>
      <w:proofErr w:type="spellEnd"/>
      <w:r>
        <w:t xml:space="preserve"> extraction processes from </w:t>
      </w:r>
      <w:r w:rsidRPr="00064910">
        <w:rPr>
          <w:i/>
        </w:rPr>
        <w:t xml:space="preserve">H. </w:t>
      </w:r>
      <w:proofErr w:type="spellStart"/>
      <w:r w:rsidRPr="00064910">
        <w:rPr>
          <w:i/>
        </w:rPr>
        <w:t>pluvialis</w:t>
      </w:r>
      <w:proofErr w:type="spellEnd"/>
      <w:r>
        <w:t xml:space="preserve"> </w:t>
      </w:r>
      <w:del w:id="22" w:author="Patrizia Casella" w:date="2019-04-05T20:34:00Z">
        <w:r w:rsidDel="005E7E7A">
          <w:delText xml:space="preserve">has </w:delText>
        </w:r>
      </w:del>
      <w:ins w:id="23" w:author="Patrizia Casella" w:date="2019-04-05T20:34:00Z">
        <w:r w:rsidR="005E7E7A">
          <w:t xml:space="preserve">have </w:t>
        </w:r>
      </w:ins>
      <w:r>
        <w:t>been investigated in several scientific paper</w:t>
      </w:r>
      <w:ins w:id="24" w:author="Patrizia Casella" w:date="2019-04-05T20:34:00Z">
        <w:r w:rsidR="005E7E7A">
          <w:t>s</w:t>
        </w:r>
      </w:ins>
      <w:r>
        <w:t xml:space="preserve"> using different technologies such as solid-liquid extraction by mean</w:t>
      </w:r>
      <w:ins w:id="25" w:author="Patrizia Casella" w:date="2019-04-05T20:34:00Z">
        <w:r w:rsidR="005E7E7A">
          <w:t>s</w:t>
        </w:r>
      </w:ins>
      <w:r>
        <w:t xml:space="preserve"> of </w:t>
      </w:r>
      <w:proofErr w:type="spellStart"/>
      <w:r>
        <w:t>Sohxlet</w:t>
      </w:r>
      <w:proofErr w:type="spellEnd"/>
      <w:r>
        <w:t xml:space="preserve"> apparatus (</w:t>
      </w:r>
      <w:proofErr w:type="spellStart"/>
      <w:r>
        <w:t>Ruen-ngam</w:t>
      </w:r>
      <w:proofErr w:type="spellEnd"/>
      <w:r>
        <w:t xml:space="preserve"> et al. 2010), pressurized liquid extraction usin</w:t>
      </w:r>
      <w:r w:rsidR="00B00208">
        <w:t>g Accelerat</w:t>
      </w:r>
      <w:ins w:id="26" w:author="Patrizia Casella" w:date="2019-04-05T20:34:00Z">
        <w:r w:rsidR="005E7E7A">
          <w:t>ed</w:t>
        </w:r>
      </w:ins>
      <w:del w:id="27" w:author="Patrizia Casella" w:date="2019-04-05T20:34:00Z">
        <w:r w:rsidR="00B00208" w:rsidDel="005E7E7A">
          <w:delText>or</w:delText>
        </w:r>
      </w:del>
      <w:r w:rsidR="00B00208">
        <w:t xml:space="preserve"> </w:t>
      </w:r>
      <w:del w:id="28" w:author="Patrizia Casella" w:date="2019-04-06T10:24:00Z">
        <w:r w:rsidR="00B00208" w:rsidDel="008A4022">
          <w:delText xml:space="preserve">solvent </w:delText>
        </w:r>
      </w:del>
      <w:ins w:id="29" w:author="Patrizia Casella" w:date="2019-04-06T10:24:00Z">
        <w:r w:rsidR="008A4022">
          <w:t xml:space="preserve">Solvent </w:t>
        </w:r>
      </w:ins>
      <w:del w:id="30" w:author="Patrizia Casella" w:date="2019-04-06T10:24:00Z">
        <w:r w:rsidR="00B00208" w:rsidDel="008A4022">
          <w:delText>extractor</w:delText>
        </w:r>
        <w:r w:rsidDel="008A4022">
          <w:delText xml:space="preserve"> </w:delText>
        </w:r>
      </w:del>
      <w:ins w:id="31" w:author="Patrizia Casella" w:date="2019-04-06T10:24:00Z">
        <w:r w:rsidR="008A4022">
          <w:t xml:space="preserve">Extractor </w:t>
        </w:r>
      </w:ins>
      <w:r>
        <w:t>(ASE 200) (</w:t>
      </w:r>
      <w:proofErr w:type="spellStart"/>
      <w:r>
        <w:t>Denery</w:t>
      </w:r>
      <w:proofErr w:type="spellEnd"/>
      <w:r>
        <w:t xml:space="preserve"> et al. 2004, Molino et al., 2018a</w:t>
      </w:r>
      <w:r w:rsidR="000C7442">
        <w:t>,b</w:t>
      </w:r>
      <w:r>
        <w:t>), supercritical fluid extraction, CO</w:t>
      </w:r>
      <w:r w:rsidR="00331BA2" w:rsidRPr="00331BA2">
        <w:rPr>
          <w:vertAlign w:val="subscript"/>
          <w:rPrChange w:id="32" w:author="Patrizia Casella" w:date="2019-04-06T10:24:00Z">
            <w:rPr/>
          </w:rPrChange>
        </w:rPr>
        <w:t>2</w:t>
      </w:r>
      <w:r>
        <w:t>-SFE (Pan et al. 2012, Molino et al. 2018</w:t>
      </w:r>
      <w:r w:rsidR="000C7442">
        <w:t>c</w:t>
      </w:r>
      <w:r>
        <w:t xml:space="preserve">, </w:t>
      </w:r>
      <w:r w:rsidRPr="00645031">
        <w:t xml:space="preserve">Di </w:t>
      </w:r>
      <w:proofErr w:type="spellStart"/>
      <w:r>
        <w:t>Sanzo</w:t>
      </w:r>
      <w:proofErr w:type="spellEnd"/>
      <w:r>
        <w:t xml:space="preserve"> et al. 2018) with the main objective to implement the recovery of </w:t>
      </w:r>
      <w:proofErr w:type="spellStart"/>
      <w:r>
        <w:t>astaxanthin</w:t>
      </w:r>
      <w:proofErr w:type="spellEnd"/>
      <w:r>
        <w:t xml:space="preserve">. </w:t>
      </w:r>
      <w:ins w:id="33" w:author="Patrizia Casella" w:date="2019-04-06T10:53:00Z">
        <w:r w:rsidR="00557753" w:rsidRPr="00557753">
          <w:t xml:space="preserve">However, it would also be interesting to consider not only the extraction of </w:t>
        </w:r>
        <w:proofErr w:type="spellStart"/>
        <w:r w:rsidR="00557753" w:rsidRPr="00557753">
          <w:t>astaxanthin</w:t>
        </w:r>
        <w:proofErr w:type="spellEnd"/>
        <w:r w:rsidR="00557753" w:rsidRPr="00557753">
          <w:t xml:space="preserve"> from </w:t>
        </w:r>
        <w:r w:rsidR="00331BA2" w:rsidRPr="00331BA2">
          <w:rPr>
            <w:i/>
            <w:rPrChange w:id="34" w:author="Patrizia Casella" w:date="2019-04-06T10:53:00Z">
              <w:rPr/>
            </w:rPrChange>
          </w:rPr>
          <w:t xml:space="preserve">H. </w:t>
        </w:r>
        <w:proofErr w:type="spellStart"/>
        <w:r w:rsidR="00331BA2" w:rsidRPr="00331BA2">
          <w:rPr>
            <w:i/>
            <w:rPrChange w:id="35" w:author="Patrizia Casella" w:date="2019-04-06T10:53:00Z">
              <w:rPr/>
            </w:rPrChange>
          </w:rPr>
          <w:t>pluvialis</w:t>
        </w:r>
        <w:proofErr w:type="spellEnd"/>
        <w:r w:rsidR="00557753" w:rsidRPr="00557753">
          <w:t xml:space="preserve"> but also </w:t>
        </w:r>
        <w:r w:rsidR="00557753">
          <w:t>of other</w:t>
        </w:r>
      </w:ins>
      <w:ins w:id="36" w:author="Patrizia Casella" w:date="2019-04-06T10:32:00Z">
        <w:r w:rsidR="00D80147">
          <w:t xml:space="preserve"> products such as </w:t>
        </w:r>
      </w:ins>
      <w:ins w:id="37" w:author="Patrizia Casella" w:date="2019-04-06T10:41:00Z">
        <w:r w:rsidR="00D80147">
          <w:t>lipids</w:t>
        </w:r>
      </w:ins>
      <w:ins w:id="38" w:author="Patrizia Casella" w:date="2019-04-06T10:32:00Z">
        <w:r w:rsidR="007762C3" w:rsidRPr="007762C3">
          <w:t xml:space="preserve">, </w:t>
        </w:r>
      </w:ins>
      <w:ins w:id="39" w:author="Patrizia Casella" w:date="2019-04-06T10:41:00Z">
        <w:r w:rsidR="00D80147">
          <w:t>proteins, carbo</w:t>
        </w:r>
      </w:ins>
      <w:ins w:id="40" w:author="Patrizia Casella" w:date="2019-04-06T10:42:00Z">
        <w:r w:rsidR="00D80147">
          <w:t>h</w:t>
        </w:r>
      </w:ins>
      <w:ins w:id="41" w:author="Patrizia Casella" w:date="2019-04-06T10:41:00Z">
        <w:r w:rsidR="00D80147">
          <w:t>ydrates</w:t>
        </w:r>
      </w:ins>
      <w:ins w:id="42" w:author="Patrizia Casella" w:date="2019-04-06T10:32:00Z">
        <w:r w:rsidR="007762C3" w:rsidRPr="007762C3">
          <w:t xml:space="preserve"> that can have an important value in different industrial applications.</w:t>
        </w:r>
      </w:ins>
      <w:ins w:id="43" w:author="Patrizia Casella" w:date="2019-04-06T10:48:00Z">
        <w:r w:rsidR="00581CF7" w:rsidRPr="00581CF7">
          <w:t xml:space="preserve"> </w:t>
        </w:r>
        <w:r w:rsidR="00581CF7">
          <w:t>Since</w:t>
        </w:r>
        <w:r w:rsidR="00581CF7" w:rsidRPr="00581CF7">
          <w:t xml:space="preserve"> their content in H. </w:t>
        </w:r>
        <w:proofErr w:type="spellStart"/>
        <w:r w:rsidR="00581CF7" w:rsidRPr="00581CF7">
          <w:t>pluvialis</w:t>
        </w:r>
        <w:proofErr w:type="spellEnd"/>
        <w:r w:rsidR="00581CF7" w:rsidRPr="00581CF7">
          <w:t xml:space="preserve"> is around </w:t>
        </w:r>
        <w:r w:rsidR="00581CF7" w:rsidRPr="00581CF7">
          <w:lastRenderedPageBreak/>
          <w:t>30% dry weight for lipids, between 15-25% dry weig</w:t>
        </w:r>
        <w:r w:rsidR="00581CF7">
          <w:t>ht for proteins, and between 36-</w:t>
        </w:r>
        <w:r w:rsidR="00581CF7" w:rsidRPr="00581CF7">
          <w:t>40% dry weight for carbohydrates</w:t>
        </w:r>
      </w:ins>
      <w:ins w:id="44" w:author="Patrizia Casella" w:date="2019-04-06T10:51:00Z">
        <w:r w:rsidR="00557753">
          <w:t xml:space="preserve"> </w:t>
        </w:r>
      </w:ins>
      <w:moveToRangeStart w:id="45" w:author="Patrizia Casella" w:date="2019-04-06T10:51:00Z" w:name="move5440320"/>
      <w:moveTo w:id="46" w:author="Patrizia Casella" w:date="2019-04-06T10:51:00Z">
        <w:r w:rsidR="00331BA2" w:rsidRPr="00331BA2">
          <w:rPr>
            <w:rPrChange w:id="47" w:author="Patrizia Casella" w:date="2019-04-06T15:19:00Z">
              <w:rPr>
                <w:highlight w:val="yellow"/>
              </w:rPr>
            </w:rPrChange>
          </w:rPr>
          <w:t>(Shah et al. 2016).</w:t>
        </w:r>
      </w:moveTo>
      <w:moveToRangeEnd w:id="45"/>
      <w:ins w:id="48" w:author="Patrizia Casella" w:date="2019-04-06T10:48:00Z">
        <w:r w:rsidR="00581CF7" w:rsidRPr="003431FF">
          <w:t>.</w:t>
        </w:r>
      </w:ins>
      <w:ins w:id="49" w:author="Patrizia Casella" w:date="2019-04-06T10:51:00Z">
        <w:r w:rsidR="00557753" w:rsidRPr="003431FF">
          <w:t xml:space="preserve"> </w:t>
        </w:r>
      </w:ins>
      <w:del w:id="50" w:author="Patrizia Casella" w:date="2019-04-06T10:51:00Z">
        <w:r w:rsidR="00263BA2" w:rsidRPr="003431FF">
          <w:delText xml:space="preserve">The cellular content of </w:delText>
        </w:r>
        <w:r w:rsidR="00263BA2" w:rsidRPr="003431FF">
          <w:rPr>
            <w:i/>
          </w:rPr>
          <w:delText>H. pluvialis</w:delText>
        </w:r>
        <w:r w:rsidR="00263BA2" w:rsidRPr="003431FF">
          <w:delText xml:space="preserve"> is also rich in other high value products such as proteins that can make up 15-25 % of the dry weight, carbohydrates (</w:delText>
        </w:r>
        <w:r w:rsidR="006A60AB">
          <w:delText xml:space="preserve">36-40% dry weight), lipids (32-37%) </w:delText>
        </w:r>
      </w:del>
      <w:moveFromRangeStart w:id="51" w:author="Patrizia Casella" w:date="2019-04-06T10:51:00Z" w:name="move5440320"/>
      <w:moveFrom w:id="52" w:author="Patrizia Casella" w:date="2019-04-06T10:51:00Z">
        <w:del w:id="53" w:author="Patrizia Casella" w:date="2019-04-06T10:51:00Z">
          <w:r w:rsidR="006A60AB">
            <w:delText>(Shah et al. 2016).</w:delText>
          </w:r>
          <w:r w:rsidDel="00557753">
            <w:delText xml:space="preserve"> </w:delText>
          </w:r>
        </w:del>
      </w:moveFrom>
      <w:moveFromRangeEnd w:id="51"/>
      <w:del w:id="54" w:author="Patrizia Casella" w:date="2019-04-06T10:51:00Z">
        <w:r w:rsidDel="00557753">
          <w:delText xml:space="preserve">These compounds can in turn be extracted from the </w:delText>
        </w:r>
        <w:r w:rsidRPr="00645031" w:rsidDel="00557753">
          <w:rPr>
            <w:i/>
          </w:rPr>
          <w:delText>H. pluvialis</w:delText>
        </w:r>
        <w:r w:rsidDel="00557753">
          <w:delText xml:space="preserve"> microalgae for industrial applications.</w:delText>
        </w:r>
      </w:del>
    </w:p>
    <w:p w:rsidR="00C37B32" w:rsidRDefault="00645031">
      <w:pPr>
        <w:pStyle w:val="CETBodytext"/>
      </w:pPr>
      <w:r>
        <w:t xml:space="preserve">The objective of this work is to extract </w:t>
      </w:r>
      <w:proofErr w:type="spellStart"/>
      <w:r>
        <w:t>astaxanthin</w:t>
      </w:r>
      <w:proofErr w:type="spellEnd"/>
      <w:r>
        <w:t xml:space="preserve"> from </w:t>
      </w:r>
      <w:proofErr w:type="spellStart"/>
      <w:r w:rsidRPr="00645031">
        <w:rPr>
          <w:i/>
        </w:rPr>
        <w:t>Haematococcus</w:t>
      </w:r>
      <w:proofErr w:type="spellEnd"/>
      <w:r w:rsidRPr="00645031">
        <w:rPr>
          <w:i/>
        </w:rPr>
        <w:t xml:space="preserve"> </w:t>
      </w:r>
      <w:proofErr w:type="spellStart"/>
      <w:r w:rsidRPr="00645031">
        <w:rPr>
          <w:i/>
        </w:rPr>
        <w:t>pluvialis</w:t>
      </w:r>
      <w:proofErr w:type="spellEnd"/>
      <w:r>
        <w:t xml:space="preserve"> using </w:t>
      </w:r>
      <w:del w:id="55" w:author="Patrizia Casella" w:date="2019-04-05T20:36:00Z">
        <w:r w:rsidDel="005E7E7A">
          <w:delText xml:space="preserve">Accelerator </w:delText>
        </w:r>
      </w:del>
      <w:ins w:id="56" w:author="Patrizia Casella" w:date="2019-04-05T20:36:00Z">
        <w:r w:rsidR="005E7E7A">
          <w:t xml:space="preserve">Accelerated </w:t>
        </w:r>
      </w:ins>
      <w:r>
        <w:t xml:space="preserve">Solvent Extraction testing the best </w:t>
      </w:r>
      <w:del w:id="57" w:author="Patrizia Casella" w:date="2019-04-05T20:38:00Z">
        <w:r w:rsidDel="005E7E7A">
          <w:delText xml:space="preserve">operative </w:delText>
        </w:r>
      </w:del>
      <w:ins w:id="58" w:author="Patrizia Casella" w:date="2019-04-05T20:38:00Z">
        <w:r w:rsidR="005E7E7A">
          <w:t xml:space="preserve">operating </w:t>
        </w:r>
      </w:ins>
      <w:r>
        <w:t xml:space="preserve">conditions at 40 °C and 100 bar using </w:t>
      </w:r>
      <w:del w:id="59" w:author="Patrizia Casella" w:date="2019-04-05T20:38:00Z">
        <w:r w:rsidDel="005E7E7A">
          <w:delText xml:space="preserve">as a </w:delText>
        </w:r>
      </w:del>
      <w:ins w:id="60" w:author="Patrizia Casella" w:date="2019-04-05T20:38:00Z">
        <w:r w:rsidR="005E7E7A">
          <w:t xml:space="preserve">acetone as </w:t>
        </w:r>
      </w:ins>
      <w:r>
        <w:t>solvent</w:t>
      </w:r>
      <w:del w:id="61" w:author="Patrizia Casella" w:date="2019-04-05T20:38:00Z">
        <w:r w:rsidDel="005E7E7A">
          <w:delText xml:space="preserve"> acetone</w:delText>
        </w:r>
      </w:del>
      <w:r>
        <w:t xml:space="preserve">, at 67 °C and 100 bar using ethanol and </w:t>
      </w:r>
      <w:proofErr w:type="spellStart"/>
      <w:r>
        <w:t>chloroform:methanol</w:t>
      </w:r>
      <w:proofErr w:type="spellEnd"/>
      <w:r>
        <w:t xml:space="preserve"> (1:1 v/v), at 20 °C and 100 bar </w:t>
      </w:r>
      <w:r w:rsidR="00F71675">
        <w:t>with</w:t>
      </w:r>
      <w:r>
        <w:t xml:space="preserve"> hexane</w:t>
      </w:r>
      <w:ins w:id="62" w:author="Patrizia Casella" w:date="2019-04-05T20:39:00Z">
        <w:r w:rsidR="005E7E7A">
          <w:t>.</w:t>
        </w:r>
      </w:ins>
      <w:r>
        <w:t xml:space="preserve"> </w:t>
      </w:r>
      <w:del w:id="63" w:author="Patrizia Casella" w:date="2019-04-05T20:39:00Z">
        <w:r w:rsidDel="005E7E7A">
          <w:delText>and analyze the c</w:delText>
        </w:r>
      </w:del>
      <w:ins w:id="64" w:author="Patrizia Casella" w:date="2019-04-05T20:39:00Z">
        <w:r w:rsidR="005E7E7A">
          <w:t>C</w:t>
        </w:r>
      </w:ins>
      <w:r>
        <w:t xml:space="preserve">omposition of the extracts </w:t>
      </w:r>
      <w:del w:id="65" w:author="Patrizia Casella" w:date="2019-04-05T20:40:00Z">
        <w:r w:rsidDel="005E7E7A">
          <w:delText>to obtain a complete characterization</w:delText>
        </w:r>
      </w:del>
      <w:ins w:id="66" w:author="Patrizia Casella" w:date="2019-04-05T20:40:00Z">
        <w:r w:rsidR="005E7E7A">
          <w:t>was characterized</w:t>
        </w:r>
      </w:ins>
      <w:r>
        <w:t xml:space="preserve"> in terms of total </w:t>
      </w:r>
      <w:proofErr w:type="spellStart"/>
      <w:r>
        <w:t>carotenoids</w:t>
      </w:r>
      <w:proofErr w:type="spellEnd"/>
      <w:r>
        <w:t xml:space="preserve"> (</w:t>
      </w:r>
      <w:proofErr w:type="spellStart"/>
      <w:r>
        <w:t>astaxanthin</w:t>
      </w:r>
      <w:proofErr w:type="spellEnd"/>
      <w:r>
        <w:t xml:space="preserve">, </w:t>
      </w:r>
      <w:proofErr w:type="spellStart"/>
      <w:r>
        <w:t>lutein</w:t>
      </w:r>
      <w:proofErr w:type="spellEnd"/>
      <w:r>
        <w:t xml:space="preserve">, beta-carotene), proteins, carbohydrates, lipids, and </w:t>
      </w:r>
      <w:del w:id="67" w:author="Patrizia Casella" w:date="2019-04-06T10:54:00Z">
        <w:r w:rsidDel="00142E20">
          <w:delText xml:space="preserve">total </w:delText>
        </w:r>
      </w:del>
      <w:ins w:id="68" w:author="Patrizia Casella" w:date="2019-04-06T10:54:00Z">
        <w:r w:rsidR="00142E20">
          <w:t xml:space="preserve">Total </w:t>
        </w:r>
      </w:ins>
      <w:del w:id="69" w:author="Patrizia Casella" w:date="2019-04-06T10:54:00Z">
        <w:r w:rsidDel="00142E20">
          <w:delText xml:space="preserve">dietary </w:delText>
        </w:r>
      </w:del>
      <w:ins w:id="70" w:author="Patrizia Casella" w:date="2019-04-06T10:54:00Z">
        <w:r w:rsidR="00142E20">
          <w:t xml:space="preserve">Dietary </w:t>
        </w:r>
      </w:ins>
      <w:del w:id="71" w:author="Patrizia Casella" w:date="2019-04-06T10:55:00Z">
        <w:r w:rsidDel="00142E20">
          <w:delText>fibers</w:delText>
        </w:r>
      </w:del>
      <w:ins w:id="72" w:author="Patrizia Casella" w:date="2019-04-06T10:55:00Z">
        <w:r w:rsidR="00142E20">
          <w:t>Fibers (TDFs)</w:t>
        </w:r>
      </w:ins>
      <w:r>
        <w:t>.</w:t>
      </w:r>
    </w:p>
    <w:p w:rsidR="00C37B32" w:rsidRPr="00B00208" w:rsidRDefault="00645031" w:rsidP="00B00208">
      <w:pPr>
        <w:pStyle w:val="CETHeading1"/>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240" w:lineRule="auto"/>
        <w:ind w:left="0" w:firstLine="0"/>
        <w:rPr>
          <w:rFonts w:eastAsia="Times New Roman" w:cs="Times New Roman"/>
          <w:bCs w:val="0"/>
          <w:color w:val="auto"/>
          <w:bdr w:val="none" w:sz="0" w:space="0" w:color="auto"/>
          <w:lang w:val="en-GB" w:eastAsia="en-US"/>
        </w:rPr>
      </w:pPr>
      <w:r w:rsidRPr="00F71675">
        <w:rPr>
          <w:rFonts w:eastAsia="Times New Roman" w:cs="Times New Roman"/>
          <w:bCs w:val="0"/>
          <w:color w:val="auto"/>
          <w:bdr w:val="none" w:sz="0" w:space="0" w:color="auto"/>
          <w:lang w:val="en-GB" w:eastAsia="en-US"/>
        </w:rPr>
        <w:t>Materials and methods</w:t>
      </w:r>
    </w:p>
    <w:p w:rsidR="00C37B32" w:rsidRDefault="00645031">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pPr>
      <w:proofErr w:type="spellStart"/>
      <w:r>
        <w:rPr>
          <w:i/>
          <w:iCs/>
        </w:rPr>
        <w:t>Haematococcus</w:t>
      </w:r>
      <w:proofErr w:type="spellEnd"/>
      <w:r>
        <w:rPr>
          <w:i/>
          <w:iCs/>
        </w:rPr>
        <w:t xml:space="preserve"> </w:t>
      </w:r>
      <w:proofErr w:type="spellStart"/>
      <w:r>
        <w:rPr>
          <w:i/>
          <w:iCs/>
        </w:rPr>
        <w:t>pluvialis</w:t>
      </w:r>
      <w:proofErr w:type="spellEnd"/>
      <w:r>
        <w:t xml:space="preserve"> lyophilized microalgae, purchased by MICOPERI</w:t>
      </w:r>
      <w:r w:rsidR="00AA1CCB">
        <w:t xml:space="preserve"> </w:t>
      </w:r>
      <w:r>
        <w:t xml:space="preserve">BLUE GROWTH®, (Rimini, Italy) was mixed with inert material (Diatomaceous Earth, 0.8 grams) and mechanically pretreated by </w:t>
      </w:r>
      <w:proofErr w:type="spellStart"/>
      <w:r>
        <w:t>Retsch</w:t>
      </w:r>
      <w:proofErr w:type="spellEnd"/>
      <w:r>
        <w:t xml:space="preserve"> PM200 planetary ball mill at 400 rpm for 5 min</w:t>
      </w:r>
      <w:del w:id="73" w:author="Patrizia Casella" w:date="2019-04-05T20:40:00Z">
        <w:r w:rsidDel="005E7E7A">
          <w:delText>utes</w:delText>
        </w:r>
      </w:del>
      <w:r>
        <w:t xml:space="preserve">. The obtained pretreated biomass was </w:t>
      </w:r>
      <w:r w:rsidR="00AA1CCB">
        <w:t xml:space="preserve">extracted by ASE 200, </w:t>
      </w:r>
      <w:del w:id="74" w:author="Patrizia Casella" w:date="2019-04-05T20:41:00Z">
        <w:r w:rsidR="00AA1CCB" w:rsidDel="005E7E7A">
          <w:delText xml:space="preserve">Accelerator </w:delText>
        </w:r>
      </w:del>
      <w:ins w:id="75" w:author="Patrizia Casella" w:date="2019-04-05T20:41:00Z">
        <w:r w:rsidR="005E7E7A">
          <w:t xml:space="preserve">Accelerated </w:t>
        </w:r>
      </w:ins>
      <w:del w:id="76" w:author="Patrizia Casella" w:date="2019-04-06T10:58:00Z">
        <w:r w:rsidR="00AA1CCB" w:rsidDel="000D3E5B">
          <w:delText xml:space="preserve">solvent </w:delText>
        </w:r>
      </w:del>
      <w:ins w:id="77" w:author="Patrizia Casella" w:date="2019-04-06T10:58:00Z">
        <w:r w:rsidR="000D3E5B">
          <w:t xml:space="preserve">Solvent </w:t>
        </w:r>
      </w:ins>
      <w:del w:id="78" w:author="Patrizia Casella" w:date="2019-04-06T10:58:00Z">
        <w:r w:rsidR="00AA1CCB" w:rsidDel="000D3E5B">
          <w:delText xml:space="preserve">extractor </w:delText>
        </w:r>
      </w:del>
      <w:ins w:id="79" w:author="Patrizia Casella" w:date="2019-04-06T10:58:00Z">
        <w:r w:rsidR="000D3E5B">
          <w:t xml:space="preserve">Extractor </w:t>
        </w:r>
      </w:ins>
      <w:r>
        <w:t>(</w:t>
      </w:r>
      <w:proofErr w:type="spellStart"/>
      <w:r w:rsidR="00AA1CCB">
        <w:t>Dionex</w:t>
      </w:r>
      <w:proofErr w:type="spellEnd"/>
      <w:r w:rsidR="00AA1CCB">
        <w:t xml:space="preserve">, </w:t>
      </w:r>
      <w:r>
        <w:t xml:space="preserve">Salt Lake City, UT, USA), following the procedure reported by Molino et al. 2018a. The best </w:t>
      </w:r>
      <w:del w:id="80" w:author="Patrizia Casella" w:date="2019-04-05T20:41:00Z">
        <w:r w:rsidDel="005E7E7A">
          <w:delText xml:space="preserve">operational </w:delText>
        </w:r>
      </w:del>
      <w:ins w:id="81" w:author="Patrizia Casella" w:date="2019-04-05T20:41:00Z">
        <w:r w:rsidR="005E7E7A">
          <w:t xml:space="preserve">operating </w:t>
        </w:r>
      </w:ins>
      <w:r>
        <w:t xml:space="preserve">conditions </w:t>
      </w:r>
      <w:r w:rsidR="00AA1CCB">
        <w:t xml:space="preserve">were performed </w:t>
      </w:r>
      <w:r>
        <w:t xml:space="preserve">for the extraction of </w:t>
      </w:r>
      <w:proofErr w:type="spellStart"/>
      <w:r>
        <w:t>astaxanthin</w:t>
      </w:r>
      <w:proofErr w:type="spellEnd"/>
      <w:r>
        <w:t xml:space="preserve"> from </w:t>
      </w:r>
      <w:r w:rsidRPr="00F71675">
        <w:rPr>
          <w:i/>
        </w:rPr>
        <w:t xml:space="preserve">H. </w:t>
      </w:r>
      <w:proofErr w:type="spellStart"/>
      <w:r w:rsidRPr="00F71675">
        <w:rPr>
          <w:i/>
        </w:rPr>
        <w:t>pluvialis</w:t>
      </w:r>
      <w:proofErr w:type="spellEnd"/>
      <w:r>
        <w:t xml:space="preserve"> as reported in Molino et al. 2018a (Table 1). </w:t>
      </w:r>
      <w:ins w:id="82" w:author="Patrizia Casella" w:date="2019-04-06T11:02:00Z">
        <w:r w:rsidR="00F35F21">
          <w:t xml:space="preserve">Every </w:t>
        </w:r>
      </w:ins>
      <w:del w:id="83" w:author="Patrizia Casella" w:date="2019-04-06T11:02:00Z">
        <w:r w:rsidDel="00F35F21">
          <w:delText>E</w:delText>
        </w:r>
      </w:del>
      <w:ins w:id="84" w:author="Patrizia Casella" w:date="2019-04-06T11:02:00Z">
        <w:r w:rsidR="00F35F21">
          <w:t xml:space="preserve">extraction </w:t>
        </w:r>
      </w:ins>
      <w:ins w:id="85" w:author="Patrizia Casella" w:date="2019-04-06T11:01:00Z">
        <w:r w:rsidR="00F35F21">
          <w:t xml:space="preserve">cycles (n°4) </w:t>
        </w:r>
      </w:ins>
      <w:del w:id="86" w:author="Patrizia Casella" w:date="2019-04-06T11:01:00Z">
        <w:r w:rsidDel="00F35F21">
          <w:delText xml:space="preserve">ach extraction cycle </w:delText>
        </w:r>
      </w:del>
      <w:del w:id="87" w:author="Patrizia Casella" w:date="2019-04-06T11:02:00Z">
        <w:r w:rsidDel="00F35F21">
          <w:delText xml:space="preserve">was </w:delText>
        </w:r>
      </w:del>
      <w:ins w:id="88" w:author="Patrizia Casella" w:date="2019-04-06T11:02:00Z">
        <w:r w:rsidR="00F35F21">
          <w:t xml:space="preserve">were </w:t>
        </w:r>
      </w:ins>
      <w:r>
        <w:t>carried out for 20 min</w:t>
      </w:r>
      <w:ins w:id="89" w:author="Patrizia Casella" w:date="2019-04-06T11:01:00Z">
        <w:r w:rsidR="00F35F21">
          <w:t xml:space="preserve"> </w:t>
        </w:r>
      </w:ins>
      <w:del w:id="90" w:author="Patrizia Casella" w:date="2019-04-06T10:58:00Z">
        <w:r w:rsidDel="000D3E5B">
          <w:delText>utes</w:delText>
        </w:r>
      </w:del>
      <w:del w:id="91" w:author="Patrizia Casella" w:date="2019-04-06T11:01:00Z">
        <w:r w:rsidDel="00F35F21">
          <w:delText>, and 4 cycles were performed</w:delText>
        </w:r>
      </w:del>
      <w:r>
        <w:t xml:space="preserve"> for a total </w:t>
      </w:r>
      <w:del w:id="92" w:author="Patrizia Casella" w:date="2019-04-06T11:01:00Z">
        <w:r w:rsidDel="00F35F21">
          <w:delText xml:space="preserve">extraction </w:delText>
        </w:r>
      </w:del>
      <w:r>
        <w:t>time of 80 min</w:t>
      </w:r>
      <w:ins w:id="93" w:author="Patrizia Casella" w:date="2019-04-06T10:58:00Z">
        <w:r w:rsidR="000D3E5B">
          <w:t xml:space="preserve"> </w:t>
        </w:r>
      </w:ins>
      <w:del w:id="94" w:author="Patrizia Casella" w:date="2019-04-06T10:58:00Z">
        <w:r w:rsidDel="000D3E5B">
          <w:delText xml:space="preserve">utes </w:delText>
        </w:r>
      </w:del>
      <w:r w:rsidR="00F71675">
        <w:t xml:space="preserve">till </w:t>
      </w:r>
      <w:r>
        <w:t xml:space="preserve">to obtain the </w:t>
      </w:r>
      <w:ins w:id="95" w:author="Patrizia Casella" w:date="2019-04-06T10:59:00Z">
        <w:r w:rsidR="000D3E5B">
          <w:t xml:space="preserve">biomass </w:t>
        </w:r>
      </w:ins>
      <w:r>
        <w:t>discoloring</w:t>
      </w:r>
      <w:del w:id="96" w:author="Patrizia Casella" w:date="2019-04-06T10:59:00Z">
        <w:r w:rsidDel="000D3E5B">
          <w:delText xml:space="preserve"> of </w:delText>
        </w:r>
        <w:r w:rsidDel="000D3E5B">
          <w:rPr>
            <w:i/>
            <w:iCs/>
          </w:rPr>
          <w:delText>H. pluvialis</w:delText>
        </w:r>
        <w:r w:rsidDel="000D3E5B">
          <w:delText xml:space="preserve"> biomass</w:delText>
        </w:r>
      </w:del>
      <w:r>
        <w:t>.</w:t>
      </w:r>
    </w:p>
    <w:p w:rsidR="00C37B32" w:rsidRDefault="00645031">
      <w:pPr>
        <w:pStyle w:val="CETTabletitle"/>
      </w:pPr>
      <w:r>
        <w:t>Table 1: Operati</w:t>
      </w:r>
      <w:ins w:id="97" w:author="Patrizia Casella" w:date="2019-04-05T20:42:00Z">
        <w:r w:rsidR="005E7E7A">
          <w:t>ng</w:t>
        </w:r>
      </w:ins>
      <w:del w:id="98" w:author="Patrizia Casella" w:date="2019-04-05T20:42:00Z">
        <w:r w:rsidDel="005E7E7A">
          <w:delText>ve</w:delText>
        </w:r>
      </w:del>
      <w:r>
        <w:t xml:space="preserve"> condition for </w:t>
      </w:r>
      <w:proofErr w:type="spellStart"/>
      <w:r>
        <w:t>astaxanthin</w:t>
      </w:r>
      <w:proofErr w:type="spellEnd"/>
      <w:r>
        <w:t xml:space="preserve"> extraction from H. </w:t>
      </w:r>
      <w:proofErr w:type="spellStart"/>
      <w:r>
        <w:t>pluvialis</w:t>
      </w:r>
      <w:proofErr w:type="spellEnd"/>
    </w:p>
    <w:tbl>
      <w:tblPr>
        <w:tblStyle w:val="TableNormal"/>
        <w:tblW w:w="8761"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30"/>
        <w:gridCol w:w="1627"/>
        <w:gridCol w:w="1240"/>
        <w:gridCol w:w="1577"/>
        <w:gridCol w:w="1687"/>
      </w:tblGrid>
      <w:tr w:rsidR="00C37B32">
        <w:trPr>
          <w:trHeight w:val="503"/>
          <w:jc w:val="center"/>
        </w:trPr>
        <w:tc>
          <w:tcPr>
            <w:tcW w:w="2629"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proofErr w:type="spellStart"/>
            <w:r>
              <w:rPr>
                <w:lang w:val="it-IT"/>
              </w:rPr>
              <w:t>Solvent</w:t>
            </w:r>
            <w:proofErr w:type="spellEnd"/>
          </w:p>
        </w:tc>
        <w:tc>
          <w:tcPr>
            <w:tcW w:w="1627"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Del="00BB548C" w:rsidRDefault="00645031">
            <w:pPr>
              <w:pStyle w:val="CETBodytext"/>
              <w:rPr>
                <w:del w:id="99" w:author="Patrizia Casella" w:date="2019-04-06T16:36:00Z"/>
              </w:rPr>
            </w:pPr>
            <w:r>
              <w:t>Temperature</w:t>
            </w:r>
          </w:p>
          <w:p w:rsidR="00C37B32" w:rsidRDefault="00645031">
            <w:pPr>
              <w:pStyle w:val="CETBodytext"/>
            </w:pPr>
            <w:r>
              <w:t>(°C)</w:t>
            </w:r>
          </w:p>
        </w:tc>
        <w:tc>
          <w:tcPr>
            <w:tcW w:w="1240"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proofErr w:type="spellStart"/>
            <w:r>
              <w:rPr>
                <w:lang w:val="it-IT"/>
              </w:rPr>
              <w:t>Pressure</w:t>
            </w:r>
            <w:proofErr w:type="spellEnd"/>
          </w:p>
          <w:p w:rsidR="00C37B32" w:rsidRDefault="00645031">
            <w:pPr>
              <w:pStyle w:val="CETBodytext"/>
            </w:pPr>
            <w:r>
              <w:rPr>
                <w:lang w:val="it-IT"/>
              </w:rPr>
              <w:t>(bar)</w:t>
            </w:r>
          </w:p>
        </w:tc>
        <w:tc>
          <w:tcPr>
            <w:tcW w:w="1577"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 xml:space="preserve">Extraction cycle </w:t>
            </w:r>
          </w:p>
          <w:p w:rsidR="00C37B32" w:rsidRDefault="00645031">
            <w:pPr>
              <w:pStyle w:val="CETBodytext"/>
            </w:pPr>
            <w:r>
              <w:t>(n°)</w:t>
            </w:r>
          </w:p>
        </w:tc>
        <w:tc>
          <w:tcPr>
            <w:tcW w:w="1687"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rsidP="00064910">
            <w:pPr>
              <w:pStyle w:val="CETBodytext"/>
            </w:pPr>
            <w:r>
              <w:t>Extraction time (min)</w:t>
            </w:r>
          </w:p>
        </w:tc>
      </w:tr>
      <w:tr w:rsidR="00C37B32">
        <w:trPr>
          <w:trHeight w:val="231"/>
          <w:jc w:val="center"/>
        </w:trPr>
        <w:tc>
          <w:tcPr>
            <w:tcW w:w="2629" w:type="dxa"/>
            <w:tcBorders>
              <w:top w:val="single" w:sz="6" w:space="0" w:color="008000"/>
              <w:left w:val="nil"/>
              <w:bottom w:val="nil"/>
              <w:right w:val="nil"/>
            </w:tcBorders>
            <w:shd w:val="clear" w:color="auto" w:fill="FFFFFF"/>
            <w:tcMar>
              <w:top w:w="80" w:type="dxa"/>
              <w:left w:w="80" w:type="dxa"/>
              <w:bottom w:w="80" w:type="dxa"/>
              <w:right w:w="80" w:type="dxa"/>
            </w:tcMar>
          </w:tcPr>
          <w:p w:rsidR="00C37B32" w:rsidRDefault="00645031">
            <w:pPr>
              <w:pStyle w:val="CETBodytext"/>
            </w:pPr>
            <w:proofErr w:type="spellStart"/>
            <w:r>
              <w:t>chloroform:methanol</w:t>
            </w:r>
            <w:proofErr w:type="spellEnd"/>
            <w:r>
              <w:t xml:space="preserve"> (1:1 v/v)</w:t>
            </w:r>
          </w:p>
        </w:tc>
        <w:tc>
          <w:tcPr>
            <w:tcW w:w="1627" w:type="dxa"/>
            <w:tcBorders>
              <w:top w:val="single" w:sz="6" w:space="0" w:color="008000"/>
              <w:left w:val="nil"/>
              <w:bottom w:val="nil"/>
              <w:right w:val="nil"/>
            </w:tcBorders>
            <w:shd w:val="clear" w:color="auto" w:fill="FFFFFF"/>
            <w:tcMar>
              <w:top w:w="80" w:type="dxa"/>
              <w:left w:w="80" w:type="dxa"/>
              <w:bottom w:w="80" w:type="dxa"/>
              <w:right w:w="80" w:type="dxa"/>
            </w:tcMar>
          </w:tcPr>
          <w:p w:rsidR="00C37B32" w:rsidRDefault="00645031">
            <w:pPr>
              <w:pStyle w:val="CETBodytext"/>
            </w:pPr>
            <w:r>
              <w:t>67</w:t>
            </w:r>
          </w:p>
        </w:tc>
        <w:tc>
          <w:tcPr>
            <w:tcW w:w="1240" w:type="dxa"/>
            <w:tcBorders>
              <w:top w:val="single" w:sz="6" w:space="0" w:color="008000"/>
              <w:left w:val="nil"/>
              <w:bottom w:val="nil"/>
              <w:right w:val="nil"/>
            </w:tcBorders>
            <w:shd w:val="clear" w:color="auto" w:fill="FFFFFF"/>
            <w:tcMar>
              <w:top w:w="80" w:type="dxa"/>
              <w:left w:w="80" w:type="dxa"/>
              <w:bottom w:w="80" w:type="dxa"/>
              <w:right w:w="80" w:type="dxa"/>
            </w:tcMar>
          </w:tcPr>
          <w:p w:rsidR="00C37B32" w:rsidRDefault="00645031">
            <w:pPr>
              <w:pStyle w:val="CETBodytext"/>
            </w:pPr>
            <w:r>
              <w:t>100</w:t>
            </w:r>
          </w:p>
        </w:tc>
        <w:tc>
          <w:tcPr>
            <w:tcW w:w="1577" w:type="dxa"/>
            <w:tcBorders>
              <w:top w:val="single" w:sz="6" w:space="0" w:color="008000"/>
              <w:left w:val="nil"/>
              <w:bottom w:val="nil"/>
              <w:right w:val="nil"/>
            </w:tcBorders>
            <w:shd w:val="clear" w:color="auto" w:fill="FFFFFF"/>
            <w:tcMar>
              <w:top w:w="80" w:type="dxa"/>
              <w:left w:w="80" w:type="dxa"/>
              <w:bottom w:w="80" w:type="dxa"/>
              <w:right w:w="80" w:type="dxa"/>
            </w:tcMar>
          </w:tcPr>
          <w:p w:rsidR="00C37B32" w:rsidRDefault="00645031">
            <w:pPr>
              <w:pStyle w:val="CETBodytext"/>
            </w:pPr>
            <w:r>
              <w:t>4</w:t>
            </w:r>
          </w:p>
        </w:tc>
        <w:tc>
          <w:tcPr>
            <w:tcW w:w="1687" w:type="dxa"/>
            <w:tcBorders>
              <w:top w:val="single" w:sz="6" w:space="0" w:color="008000"/>
              <w:left w:val="nil"/>
              <w:bottom w:val="nil"/>
              <w:right w:val="nil"/>
            </w:tcBorders>
            <w:shd w:val="clear" w:color="auto" w:fill="FFFFFF"/>
            <w:tcMar>
              <w:top w:w="80" w:type="dxa"/>
              <w:left w:w="80" w:type="dxa"/>
              <w:bottom w:w="80" w:type="dxa"/>
              <w:right w:w="80" w:type="dxa"/>
            </w:tcMar>
          </w:tcPr>
          <w:p w:rsidR="00C37B32" w:rsidRDefault="00645031">
            <w:pPr>
              <w:pStyle w:val="CETBodytext"/>
            </w:pPr>
            <w:r>
              <w:rPr>
                <w:lang w:val="it-IT"/>
              </w:rPr>
              <w:t>20</w:t>
            </w:r>
          </w:p>
        </w:tc>
      </w:tr>
      <w:tr w:rsidR="00C37B32">
        <w:trPr>
          <w:trHeight w:val="218"/>
          <w:jc w:val="center"/>
        </w:trPr>
        <w:tc>
          <w:tcPr>
            <w:tcW w:w="2629"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ethanol</w:t>
            </w:r>
          </w:p>
        </w:tc>
        <w:tc>
          <w:tcPr>
            <w:tcW w:w="1627"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67</w:t>
            </w:r>
          </w:p>
        </w:tc>
        <w:tc>
          <w:tcPr>
            <w:tcW w:w="1240"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100</w:t>
            </w:r>
          </w:p>
        </w:tc>
        <w:tc>
          <w:tcPr>
            <w:tcW w:w="1577"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4</w:t>
            </w:r>
          </w:p>
        </w:tc>
        <w:tc>
          <w:tcPr>
            <w:tcW w:w="1687"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20</w:t>
            </w:r>
          </w:p>
        </w:tc>
      </w:tr>
      <w:tr w:rsidR="00C37B32">
        <w:trPr>
          <w:trHeight w:val="218"/>
          <w:jc w:val="center"/>
        </w:trPr>
        <w:tc>
          <w:tcPr>
            <w:tcW w:w="2629"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hexane</w:t>
            </w:r>
          </w:p>
        </w:tc>
        <w:tc>
          <w:tcPr>
            <w:tcW w:w="1627"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20</w:t>
            </w:r>
          </w:p>
        </w:tc>
        <w:tc>
          <w:tcPr>
            <w:tcW w:w="1240"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100</w:t>
            </w:r>
          </w:p>
        </w:tc>
        <w:tc>
          <w:tcPr>
            <w:tcW w:w="1577"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4</w:t>
            </w:r>
          </w:p>
        </w:tc>
        <w:tc>
          <w:tcPr>
            <w:tcW w:w="1687"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rPr>
                <w:lang w:val="it-IT"/>
              </w:rPr>
              <w:t>20</w:t>
            </w:r>
          </w:p>
        </w:tc>
      </w:tr>
      <w:tr w:rsidR="00C37B32">
        <w:trPr>
          <w:trHeight w:val="223"/>
          <w:jc w:val="center"/>
        </w:trPr>
        <w:tc>
          <w:tcPr>
            <w:tcW w:w="2629" w:type="dxa"/>
            <w:tcBorders>
              <w:top w:val="nil"/>
              <w:left w:val="nil"/>
              <w:bottom w:val="single" w:sz="12" w:space="0" w:color="008000"/>
              <w:right w:val="nil"/>
            </w:tcBorders>
            <w:shd w:val="clear" w:color="auto" w:fill="FFFFFF"/>
            <w:tcMar>
              <w:top w:w="80" w:type="dxa"/>
              <w:left w:w="80" w:type="dxa"/>
              <w:bottom w:w="80" w:type="dxa"/>
              <w:right w:w="80" w:type="dxa"/>
            </w:tcMar>
          </w:tcPr>
          <w:p w:rsidR="00C37B32" w:rsidRDefault="00645031">
            <w:pPr>
              <w:pStyle w:val="CETBodytext"/>
            </w:pPr>
            <w:r>
              <w:t>Acetone</w:t>
            </w:r>
          </w:p>
        </w:tc>
        <w:tc>
          <w:tcPr>
            <w:tcW w:w="1627" w:type="dxa"/>
            <w:tcBorders>
              <w:top w:val="nil"/>
              <w:left w:val="nil"/>
              <w:bottom w:val="single" w:sz="12" w:space="0" w:color="008000"/>
              <w:right w:val="nil"/>
            </w:tcBorders>
            <w:shd w:val="clear" w:color="auto" w:fill="FFFFFF"/>
            <w:tcMar>
              <w:top w:w="80" w:type="dxa"/>
              <w:left w:w="80" w:type="dxa"/>
              <w:bottom w:w="80" w:type="dxa"/>
              <w:right w:w="80" w:type="dxa"/>
            </w:tcMar>
          </w:tcPr>
          <w:p w:rsidR="00C37B32" w:rsidRDefault="00645031">
            <w:pPr>
              <w:pStyle w:val="CETBodytext"/>
            </w:pPr>
            <w:r>
              <w:t>40</w:t>
            </w:r>
          </w:p>
        </w:tc>
        <w:tc>
          <w:tcPr>
            <w:tcW w:w="1240" w:type="dxa"/>
            <w:tcBorders>
              <w:top w:val="nil"/>
              <w:left w:val="nil"/>
              <w:bottom w:val="single" w:sz="12" w:space="0" w:color="008000"/>
              <w:right w:val="nil"/>
            </w:tcBorders>
            <w:shd w:val="clear" w:color="auto" w:fill="FFFFFF"/>
            <w:tcMar>
              <w:top w:w="80" w:type="dxa"/>
              <w:left w:w="80" w:type="dxa"/>
              <w:bottom w:w="80" w:type="dxa"/>
              <w:right w:w="80" w:type="dxa"/>
            </w:tcMar>
          </w:tcPr>
          <w:p w:rsidR="00C37B32" w:rsidRDefault="00645031">
            <w:pPr>
              <w:pStyle w:val="CETBodytext"/>
            </w:pPr>
            <w:r>
              <w:t>100</w:t>
            </w:r>
          </w:p>
        </w:tc>
        <w:tc>
          <w:tcPr>
            <w:tcW w:w="1577" w:type="dxa"/>
            <w:tcBorders>
              <w:top w:val="nil"/>
              <w:left w:val="nil"/>
              <w:bottom w:val="single" w:sz="12" w:space="0" w:color="008000"/>
              <w:right w:val="nil"/>
            </w:tcBorders>
            <w:shd w:val="clear" w:color="auto" w:fill="FFFFFF"/>
            <w:tcMar>
              <w:top w:w="80" w:type="dxa"/>
              <w:left w:w="80" w:type="dxa"/>
              <w:bottom w:w="80" w:type="dxa"/>
              <w:right w:w="80" w:type="dxa"/>
            </w:tcMar>
          </w:tcPr>
          <w:p w:rsidR="00C37B32" w:rsidRDefault="00645031">
            <w:pPr>
              <w:pStyle w:val="CETBodytext"/>
            </w:pPr>
            <w:r>
              <w:t>4</w:t>
            </w:r>
          </w:p>
        </w:tc>
        <w:tc>
          <w:tcPr>
            <w:tcW w:w="1687" w:type="dxa"/>
            <w:tcBorders>
              <w:top w:val="nil"/>
              <w:left w:val="nil"/>
              <w:bottom w:val="single" w:sz="12" w:space="0" w:color="008000"/>
              <w:right w:val="nil"/>
            </w:tcBorders>
            <w:shd w:val="clear" w:color="auto" w:fill="FFFFFF"/>
            <w:tcMar>
              <w:top w:w="80" w:type="dxa"/>
              <w:left w:w="80" w:type="dxa"/>
              <w:bottom w:w="80" w:type="dxa"/>
              <w:right w:w="80" w:type="dxa"/>
            </w:tcMar>
          </w:tcPr>
          <w:p w:rsidR="00C37B32" w:rsidRDefault="00645031">
            <w:pPr>
              <w:pStyle w:val="CETBodytext"/>
            </w:pPr>
            <w:r>
              <w:t>20</w:t>
            </w:r>
          </w:p>
        </w:tc>
      </w:tr>
    </w:tbl>
    <w:p w:rsidR="00331BA2" w:rsidRDefault="00645031" w:rsidP="00331BA2">
      <w:pPr>
        <w:pStyle w:val="CETBodytext"/>
        <w:spacing w:before="120"/>
        <w:pPrChange w:id="100" w:author="Patrizia Casella" w:date="2019-04-05T21:37:00Z">
          <w:pPr>
            <w:pStyle w:val="CETBodytext"/>
          </w:pPr>
        </w:pPrChange>
      </w:pPr>
      <w:r>
        <w:t xml:space="preserve">The obtained extracts were quantified gravimetrically </w:t>
      </w:r>
      <w:r w:rsidR="00064910">
        <w:t>after a</w:t>
      </w:r>
      <w:r>
        <w:t xml:space="preserve"> drying process under nitrogen flow </w:t>
      </w:r>
      <w:r w:rsidR="00F71675">
        <w:t>by</w:t>
      </w:r>
      <w:r>
        <w:t xml:space="preserve"> the </w:t>
      </w:r>
      <w:proofErr w:type="spellStart"/>
      <w:r>
        <w:t>TurboVAP</w:t>
      </w:r>
      <w:proofErr w:type="spellEnd"/>
      <w:r>
        <w:t xml:space="preserve"> </w:t>
      </w:r>
      <w:proofErr w:type="spellStart"/>
      <w:r>
        <w:t>Zymark</w:t>
      </w:r>
      <w:proofErr w:type="spellEnd"/>
      <w:r>
        <w:t>® and their composition has been characterized.</w:t>
      </w:r>
    </w:p>
    <w:p w:rsidR="00C37B32" w:rsidRDefault="00645031">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pPr>
      <w:proofErr w:type="spellStart"/>
      <w:r>
        <w:rPr>
          <w:i/>
          <w:iCs/>
        </w:rPr>
        <w:t>Haematococcus</w:t>
      </w:r>
      <w:proofErr w:type="spellEnd"/>
      <w:r>
        <w:rPr>
          <w:i/>
          <w:iCs/>
        </w:rPr>
        <w:t xml:space="preserve"> </w:t>
      </w:r>
      <w:proofErr w:type="spellStart"/>
      <w:r>
        <w:rPr>
          <w:i/>
          <w:iCs/>
        </w:rPr>
        <w:t>pluvialis</w:t>
      </w:r>
      <w:proofErr w:type="spellEnd"/>
      <w:r>
        <w:rPr>
          <w:i/>
          <w:iCs/>
        </w:rPr>
        <w:t xml:space="preserve"> </w:t>
      </w:r>
      <w:r>
        <w:t>biomass and each extracts were</w:t>
      </w:r>
      <w:r w:rsidR="00F71675">
        <w:t xml:space="preserve"> </w:t>
      </w:r>
      <w:r>
        <w:t xml:space="preserve">analyzed in terms of moisture and ash according to the official methods EN ISO 712 and EN ISO 2171. Proteins and carbohydrates were quantified respectively according to the </w:t>
      </w:r>
      <w:proofErr w:type="spellStart"/>
      <w:r>
        <w:t>kjeldahl</w:t>
      </w:r>
      <w:proofErr w:type="spellEnd"/>
      <w:r>
        <w:t xml:space="preserve"> method (UNI EN ISO 20483) and HPLC-ELSD analysis (UNI EN 15086). </w:t>
      </w:r>
      <w:r w:rsidR="00064910">
        <w:t>Fatty acids was analyzed by GC-FID (Agilent 7820A) (</w:t>
      </w:r>
      <w:r>
        <w:t>UNI EN ISO 12966</w:t>
      </w:r>
      <w:r w:rsidR="00064910">
        <w:t>)</w:t>
      </w:r>
      <w:r>
        <w:t xml:space="preserve">, while </w:t>
      </w:r>
      <w:del w:id="101" w:author="Patrizia Casella" w:date="2019-04-06T11:03:00Z">
        <w:r w:rsidR="00064910" w:rsidDel="00F35F21">
          <w:delText xml:space="preserve">total </w:delText>
        </w:r>
      </w:del>
      <w:ins w:id="102" w:author="Patrizia Casella" w:date="2019-04-06T11:03:00Z">
        <w:r w:rsidR="00F35F21">
          <w:t xml:space="preserve">Total </w:t>
        </w:r>
      </w:ins>
      <w:del w:id="103" w:author="Patrizia Casella" w:date="2019-04-06T11:03:00Z">
        <w:r w:rsidR="00064910" w:rsidDel="00F35F21">
          <w:delText xml:space="preserve">dietary </w:delText>
        </w:r>
      </w:del>
      <w:ins w:id="104" w:author="Patrizia Casella" w:date="2019-04-06T11:03:00Z">
        <w:r w:rsidR="00F35F21">
          <w:t xml:space="preserve">Dietary </w:t>
        </w:r>
      </w:ins>
      <w:del w:id="105" w:author="Patrizia Casella" w:date="2019-04-06T11:03:00Z">
        <w:r w:rsidR="00064910" w:rsidDel="00F35F21">
          <w:delText>f</w:delText>
        </w:r>
      </w:del>
      <w:ins w:id="106" w:author="Patrizia Casella" w:date="2019-04-06T11:03:00Z">
        <w:r w:rsidR="00F35F21">
          <w:t>F</w:t>
        </w:r>
      </w:ins>
      <w:r w:rsidR="00064910">
        <w:t>iber</w:t>
      </w:r>
      <w:ins w:id="107" w:author="Patrizia Casella" w:date="2019-04-05T21:32:00Z">
        <w:r w:rsidR="009E5050">
          <w:t>s</w:t>
        </w:r>
      </w:ins>
      <w:del w:id="108" w:author="Patrizia Casella" w:date="2019-04-05T21:32:00Z">
        <w:r w:rsidR="00064910" w:rsidDel="009E5050">
          <w:delText xml:space="preserve"> </w:delText>
        </w:r>
      </w:del>
      <w:r w:rsidR="00064910">
        <w:t>(TDF</w:t>
      </w:r>
      <w:ins w:id="109" w:author="Patrizia Casella" w:date="2019-04-05T21:32:00Z">
        <w:r w:rsidR="009E5050">
          <w:t>s</w:t>
        </w:r>
      </w:ins>
      <w:r w:rsidR="00064910">
        <w:t xml:space="preserve">) was quantified according </w:t>
      </w:r>
      <w:r>
        <w:t>AOAC</w:t>
      </w:r>
      <w:r w:rsidR="00F71675">
        <w:t xml:space="preserve"> 985.29</w:t>
      </w:r>
      <w:r>
        <w:t xml:space="preserve">. Total </w:t>
      </w:r>
      <w:proofErr w:type="spellStart"/>
      <w:r>
        <w:t>carotenoids</w:t>
      </w:r>
      <w:proofErr w:type="spellEnd"/>
      <w:r>
        <w:t xml:space="preserve"> were extracted from </w:t>
      </w:r>
      <w:r>
        <w:rPr>
          <w:i/>
          <w:iCs/>
        </w:rPr>
        <w:t xml:space="preserve">H. </w:t>
      </w:r>
      <w:proofErr w:type="spellStart"/>
      <w:r>
        <w:rPr>
          <w:i/>
          <w:iCs/>
        </w:rPr>
        <w:t>pluvialis</w:t>
      </w:r>
      <w:proofErr w:type="spellEnd"/>
      <w:r>
        <w:t xml:space="preserve">, as reported by Li et al. 2012 and </w:t>
      </w:r>
      <w:r w:rsidR="00064910">
        <w:t>analyzed</w:t>
      </w:r>
      <w:r>
        <w:t xml:space="preserve"> by</w:t>
      </w:r>
      <w:r w:rsidR="00F71675">
        <w:t xml:space="preserve"> </w:t>
      </w:r>
      <w:proofErr w:type="spellStart"/>
      <w:r>
        <w:t>uHPLC</w:t>
      </w:r>
      <w:proofErr w:type="spellEnd"/>
      <w:r>
        <w:t>-</w:t>
      </w:r>
      <w:r w:rsidR="00064910">
        <w:t xml:space="preserve">DAD (Agilent 1290 Infinity II). </w:t>
      </w:r>
      <w:proofErr w:type="spellStart"/>
      <w:r>
        <w:t>uHPLC</w:t>
      </w:r>
      <w:proofErr w:type="spellEnd"/>
      <w:r>
        <w:t xml:space="preserve"> analysis was carried out to quantify </w:t>
      </w:r>
      <w:proofErr w:type="spellStart"/>
      <w:r>
        <w:t>astaxanthin</w:t>
      </w:r>
      <w:proofErr w:type="spellEnd"/>
      <w:r>
        <w:t xml:space="preserve">, </w:t>
      </w:r>
      <w:proofErr w:type="spellStart"/>
      <w:r>
        <w:t>lutein</w:t>
      </w:r>
      <w:proofErr w:type="spellEnd"/>
      <w:r>
        <w:t xml:space="preserve"> </w:t>
      </w:r>
      <w:del w:id="110" w:author="Patrizia Casella" w:date="2019-04-06T11:04:00Z">
        <w:r w:rsidR="00064910" w:rsidDel="00F35F21">
          <w:delText>as reported by</w:delText>
        </w:r>
      </w:del>
      <w:ins w:id="111" w:author="Patrizia Casella" w:date="2019-04-06T11:04:00Z">
        <w:r w:rsidR="00F35F21">
          <w:t>(</w:t>
        </w:r>
      </w:ins>
      <w:proofErr w:type="spellStart"/>
      <w:del w:id="112" w:author="Patrizia Casella" w:date="2019-04-06T11:04:00Z">
        <w:r w:rsidR="00064910" w:rsidDel="00F35F21">
          <w:delText xml:space="preserve"> </w:delText>
        </w:r>
      </w:del>
      <w:r w:rsidR="00064910">
        <w:t>Ruegnam</w:t>
      </w:r>
      <w:proofErr w:type="spellEnd"/>
      <w:r w:rsidR="00064910">
        <w:t xml:space="preserve"> et al. 2010</w:t>
      </w:r>
      <w:ins w:id="113" w:author="Patrizia Casella" w:date="2019-04-06T11:04:00Z">
        <w:r w:rsidR="00F35F21">
          <w:t>)</w:t>
        </w:r>
      </w:ins>
      <w:r w:rsidR="00064910">
        <w:t xml:space="preserve"> </w:t>
      </w:r>
      <w:r>
        <w:t xml:space="preserve">and </w:t>
      </w:r>
      <w:ins w:id="114" w:author="Patrizia Casella" w:date="2019-04-06T11:04:00Z">
        <w:r w:rsidR="00F35F21">
          <w:rPr>
            <w:rFonts w:cs="Arial"/>
          </w:rPr>
          <w:t>ß</w:t>
        </w:r>
      </w:ins>
      <w:del w:id="115" w:author="Patrizia Casella" w:date="2019-04-06T11:04:00Z">
        <w:r w:rsidDel="00F35F21">
          <w:delText>beta</w:delText>
        </w:r>
      </w:del>
      <w:r>
        <w:t>-carotene</w:t>
      </w:r>
      <w:r w:rsidR="00064910" w:rsidRPr="00064910">
        <w:t xml:space="preserve"> </w:t>
      </w:r>
      <w:r w:rsidR="00064910">
        <w:t>(UNI EN 12823-2)</w:t>
      </w:r>
      <w:del w:id="116" w:author="Patrizia Casella" w:date="2019-04-06T11:05:00Z">
        <w:r w:rsidR="00F71675" w:rsidDel="00F35F21">
          <w:delText xml:space="preserve"> </w:delText>
        </w:r>
        <w:r w:rsidR="00064910" w:rsidDel="00F35F21">
          <w:delText xml:space="preserve">in </w:delText>
        </w:r>
        <w:r w:rsidDel="00F35F21">
          <w:rPr>
            <w:i/>
            <w:iCs/>
          </w:rPr>
          <w:delText>H. pluvialis</w:delText>
        </w:r>
        <w:r w:rsidR="00F71675" w:rsidDel="00F35F21">
          <w:delText xml:space="preserve"> biomass and extracts</w:delText>
        </w:r>
      </w:del>
      <w:r w:rsidR="00F71675">
        <w:t xml:space="preserve">. </w:t>
      </w:r>
    </w:p>
    <w:p w:rsidR="00C37B32" w:rsidRDefault="00645031" w:rsidP="00F71675">
      <w:pPr>
        <w:pStyle w:val="CETHeading1"/>
        <w:numPr>
          <w:ilvl w:val="0"/>
          <w:numId w:val="0"/>
        </w:numPr>
      </w:pPr>
      <w:r>
        <w:t>3</w:t>
      </w:r>
      <w:r w:rsidRPr="00F71675">
        <w:rPr>
          <w:rFonts w:eastAsia="Times New Roman" w:cs="Times New Roman"/>
          <w:bCs w:val="0"/>
          <w:color w:val="auto"/>
          <w:bdr w:val="none" w:sz="0" w:space="0" w:color="auto"/>
          <w:lang w:val="en-GB" w:eastAsia="en-US"/>
        </w:rPr>
        <w:t>. Results and discussion</w:t>
      </w:r>
    </w:p>
    <w:p w:rsidR="00D07513" w:rsidRDefault="0027529F">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rPr>
          <w:ins w:id="117" w:author="Patrizia Casella" w:date="2019-04-06T11:07:00Z"/>
        </w:rPr>
      </w:pPr>
      <w:proofErr w:type="spellStart"/>
      <w:ins w:id="118" w:author="Patrizia Casella" w:date="2019-04-06T11:09:00Z">
        <w:r>
          <w:rPr>
            <w:i/>
            <w:iCs/>
          </w:rPr>
          <w:t>Haematococcus</w:t>
        </w:r>
        <w:proofErr w:type="spellEnd"/>
        <w:r>
          <w:rPr>
            <w:i/>
            <w:iCs/>
          </w:rPr>
          <w:t xml:space="preserve"> </w:t>
        </w:r>
        <w:proofErr w:type="spellStart"/>
        <w:r>
          <w:rPr>
            <w:i/>
            <w:iCs/>
          </w:rPr>
          <w:t>pluvialis</w:t>
        </w:r>
        <w:proofErr w:type="spellEnd"/>
        <w:r>
          <w:rPr>
            <w:i/>
            <w:iCs/>
          </w:rPr>
          <w:t xml:space="preserve"> </w:t>
        </w:r>
        <w:r>
          <w:t xml:space="preserve">red phase (HPR) microalgae was firstly characterized before the extraction of </w:t>
        </w:r>
        <w:proofErr w:type="spellStart"/>
        <w:r>
          <w:t>astaxanthin</w:t>
        </w:r>
        <w:proofErr w:type="spellEnd"/>
        <w:r>
          <w:t xml:space="preserve"> by ASE 200</w:t>
        </w:r>
      </w:ins>
      <w:ins w:id="119" w:author="Patrizia Casella" w:date="2019-04-06T15:19:00Z">
        <w:r w:rsidR="003431FF">
          <w:t xml:space="preserve"> as reported in Table 2</w:t>
        </w:r>
      </w:ins>
      <w:ins w:id="120" w:author="Patrizia Casella" w:date="2019-04-06T11:09:00Z">
        <w:r>
          <w:t xml:space="preserve">. </w:t>
        </w:r>
      </w:ins>
      <w:ins w:id="121" w:author="Patrizia Casella" w:date="2019-04-06T11:25:00Z">
        <w:r w:rsidR="000635DE">
          <w:t>M</w:t>
        </w:r>
        <w:r w:rsidR="000635DE" w:rsidRPr="000635DE">
          <w:t xml:space="preserve">oisture and ash </w:t>
        </w:r>
        <w:r w:rsidR="000635DE">
          <w:t>content</w:t>
        </w:r>
      </w:ins>
      <w:ins w:id="122" w:author="Patrizia Casella" w:date="2019-04-06T11:26:00Z">
        <w:r w:rsidR="000635DE">
          <w:t xml:space="preserve"> </w:t>
        </w:r>
      </w:ins>
      <w:ins w:id="123" w:author="Patrizia Casella" w:date="2019-04-06T11:27:00Z">
        <w:r w:rsidR="00A11690">
          <w:t>is</w:t>
        </w:r>
      </w:ins>
      <w:ins w:id="124" w:author="Patrizia Casella" w:date="2019-04-06T11:26:00Z">
        <w:r w:rsidR="000635DE">
          <w:t xml:space="preserve"> equal to </w:t>
        </w:r>
        <w:r w:rsidR="00331BA2" w:rsidRPr="00331BA2">
          <w:rPr>
            <w:bdr w:val="none" w:sz="0" w:space="0" w:color="auto"/>
            <w:rPrChange w:id="125" w:author="Patrizia Casella" w:date="2019-04-06T15:20:00Z">
              <w:rPr>
                <w:highlight w:val="yellow"/>
              </w:rPr>
            </w:rPrChange>
          </w:rPr>
          <w:t>70.0 mg/g and 60.15 mg/g dry weight basis</w:t>
        </w:r>
        <w:r w:rsidR="00331BA2" w:rsidRPr="00331BA2">
          <w:rPr>
            <w:bdr w:val="none" w:sz="0" w:space="0" w:color="auto"/>
            <w:rPrChange w:id="126" w:author="Patrizia Casella" w:date="2019-04-06T15:19:00Z">
              <w:rPr/>
            </w:rPrChange>
          </w:rPr>
          <w:t xml:space="preserve"> </w:t>
        </w:r>
      </w:ins>
      <w:ins w:id="127" w:author="Patrizia Casella" w:date="2019-04-06T11:27:00Z">
        <w:r w:rsidR="00A11690">
          <w:t>resulting</w:t>
        </w:r>
      </w:ins>
      <w:ins w:id="128" w:author="Patrizia Casella" w:date="2019-04-06T11:25:00Z">
        <w:r w:rsidR="000635DE">
          <w:t xml:space="preserve"> </w:t>
        </w:r>
        <w:r w:rsidR="000635DE" w:rsidRPr="000635DE">
          <w:t xml:space="preserve">in line </w:t>
        </w:r>
        <w:r w:rsidR="000635DE">
          <w:t>with</w:t>
        </w:r>
        <w:r w:rsidR="000635DE" w:rsidRPr="000635DE">
          <w:t xml:space="preserve"> </w:t>
        </w:r>
      </w:ins>
      <w:ins w:id="129" w:author="Patrizia Casella" w:date="2019-04-06T11:27:00Z">
        <w:r w:rsidR="00A11690">
          <w:t>others works</w:t>
        </w:r>
      </w:ins>
      <w:ins w:id="130" w:author="Patrizia Casella" w:date="2019-04-06T11:25:00Z">
        <w:r w:rsidR="000635DE" w:rsidRPr="000635DE">
          <w:t>, as well as the amount of protein</w:t>
        </w:r>
      </w:ins>
      <w:ins w:id="131" w:author="Patrizia Casella" w:date="2019-04-06T11:27:00Z">
        <w:r w:rsidR="00A11690">
          <w:t xml:space="preserve"> (</w:t>
        </w:r>
      </w:ins>
      <w:ins w:id="132" w:author="Patrizia Casella" w:date="2019-04-06T11:28:00Z">
        <w:r w:rsidR="00A11690">
          <w:t xml:space="preserve">Kim et al. 2015, </w:t>
        </w:r>
      </w:ins>
      <w:ins w:id="133" w:author="Patrizia Casella" w:date="2019-04-06T11:27:00Z">
        <w:r w:rsidR="00A11690">
          <w:t xml:space="preserve">Shah et al. </w:t>
        </w:r>
      </w:ins>
      <w:ins w:id="134" w:author="Patrizia Casella" w:date="2019-04-06T11:28:00Z">
        <w:r w:rsidR="00A11690">
          <w:t xml:space="preserve">2016). </w:t>
        </w:r>
      </w:ins>
      <w:ins w:id="135" w:author="Patrizia Casella" w:date="2019-04-06T11:43:00Z">
        <w:r w:rsidR="00D07513" w:rsidRPr="00D07513">
          <w:t>Lipids and carbohydrates have been found in lower amounts than in previous work, where their c</w:t>
        </w:r>
        <w:r w:rsidR="00D07513">
          <w:t>ontent is about 10 times higher</w:t>
        </w:r>
      </w:ins>
      <w:ins w:id="136" w:author="Patrizia Casella" w:date="2019-04-06T11:38:00Z">
        <w:r w:rsidR="00D07513" w:rsidRPr="00D07513">
          <w:t xml:space="preserve">. The unexpected </w:t>
        </w:r>
      </w:ins>
      <w:ins w:id="137" w:author="Patrizia Casella" w:date="2019-04-06T11:45:00Z">
        <w:r w:rsidR="00D07513">
          <w:t xml:space="preserve">low </w:t>
        </w:r>
      </w:ins>
      <w:ins w:id="138" w:author="Patrizia Casella" w:date="2019-04-06T11:38:00Z">
        <w:r w:rsidR="00D07513" w:rsidRPr="00D07513">
          <w:t>amount of carbohydrates is however balanced by the amount of TDFs</w:t>
        </w:r>
        <w:r w:rsidR="00D07513">
          <w:t xml:space="preserve">. </w:t>
        </w:r>
      </w:ins>
      <w:ins w:id="139" w:author="Patrizia Casella" w:date="2019-04-06T11:47:00Z">
        <w:r w:rsidR="000A61B6" w:rsidRPr="000A61B6">
          <w:t xml:space="preserve">In fact, the content of TDFs, which are also the most abundant compounds also includes the polysaccharide fraction that gives strength and solidity to the cell wall of the red cysts of H. </w:t>
        </w:r>
        <w:proofErr w:type="spellStart"/>
        <w:r w:rsidR="000A61B6" w:rsidRPr="000A61B6">
          <w:t>pluvialis</w:t>
        </w:r>
        <w:proofErr w:type="spellEnd"/>
        <w:r w:rsidR="000A61B6" w:rsidRPr="000A61B6">
          <w:t>.</w:t>
        </w:r>
      </w:ins>
      <w:ins w:id="140" w:author="Patrizia Casella" w:date="2019-04-06T11:48:00Z">
        <w:r w:rsidR="00742962">
          <w:t xml:space="preserve"> </w:t>
        </w:r>
      </w:ins>
      <w:ins w:id="141" w:author="Patrizia Casella" w:date="2019-04-06T11:52:00Z">
        <w:r w:rsidR="00742962">
          <w:t>In addition,</w:t>
        </w:r>
      </w:ins>
      <w:ins w:id="142" w:author="Patrizia Casella" w:date="2019-04-06T11:53:00Z">
        <w:r w:rsidR="00742962">
          <w:t xml:space="preserve"> </w:t>
        </w:r>
      </w:ins>
      <w:proofErr w:type="spellStart"/>
      <w:ins w:id="143" w:author="Patrizia Casella" w:date="2019-04-06T11:52:00Z">
        <w:r w:rsidR="00742962" w:rsidRPr="00742962">
          <w:t>astaxanthin</w:t>
        </w:r>
        <w:proofErr w:type="spellEnd"/>
        <w:r w:rsidR="00742962" w:rsidRPr="00742962">
          <w:t xml:space="preserve"> is the most widely produced </w:t>
        </w:r>
        <w:proofErr w:type="spellStart"/>
        <w:r w:rsidR="00742962" w:rsidRPr="00742962">
          <w:t>carotenoid</w:t>
        </w:r>
        <w:proofErr w:type="spellEnd"/>
        <w:r w:rsidR="00742962" w:rsidRPr="00742962">
          <w:t xml:space="preserve">, followed by </w:t>
        </w:r>
        <w:proofErr w:type="spellStart"/>
        <w:r w:rsidR="00742962" w:rsidRPr="00742962">
          <w:t>lutein</w:t>
        </w:r>
        <w:proofErr w:type="spellEnd"/>
        <w:r w:rsidR="00742962" w:rsidRPr="00742962">
          <w:t xml:space="preserve"> and </w:t>
        </w:r>
      </w:ins>
      <w:ins w:id="144" w:author="Patrizia Casella" w:date="2019-04-06T11:53:00Z">
        <w:r w:rsidR="00742962">
          <w:rPr>
            <w:rFonts w:cs="Arial"/>
          </w:rPr>
          <w:t>ß</w:t>
        </w:r>
        <w:r w:rsidR="00742962">
          <w:t>-</w:t>
        </w:r>
      </w:ins>
      <w:ins w:id="145" w:author="Patrizia Casella" w:date="2019-04-06T11:52:00Z">
        <w:r w:rsidR="00742962">
          <w:t>ca</w:t>
        </w:r>
      </w:ins>
      <w:ins w:id="146" w:author="Patrizia Casella" w:date="2019-04-06T11:53:00Z">
        <w:r w:rsidR="00742962">
          <w:t>r</w:t>
        </w:r>
      </w:ins>
      <w:ins w:id="147" w:author="Patrizia Casella" w:date="2019-04-06T11:52:00Z">
        <w:r w:rsidR="00742962">
          <w:t>o</w:t>
        </w:r>
      </w:ins>
      <w:ins w:id="148" w:author="Patrizia Casella" w:date="2019-04-06T11:53:00Z">
        <w:r w:rsidR="00742962">
          <w:t>t</w:t>
        </w:r>
      </w:ins>
      <w:ins w:id="149" w:author="Patrizia Casella" w:date="2019-04-06T11:52:00Z">
        <w:r w:rsidR="00742962" w:rsidRPr="00742962">
          <w:t>e</w:t>
        </w:r>
      </w:ins>
      <w:ins w:id="150" w:author="Patrizia Casella" w:date="2019-04-06T11:53:00Z">
        <w:r w:rsidR="00742962">
          <w:t>ne</w:t>
        </w:r>
      </w:ins>
      <w:ins w:id="151" w:author="Patrizia Casella" w:date="2019-04-06T11:52:00Z">
        <w:r w:rsidR="00742962" w:rsidRPr="00742962">
          <w:t xml:space="preserve"> in smaller quantities</w:t>
        </w:r>
      </w:ins>
      <w:ins w:id="152" w:author="Patrizia Casella" w:date="2019-04-06T11:53:00Z">
        <w:r w:rsidR="00742962" w:rsidRPr="00742962">
          <w:t xml:space="preserve"> </w:t>
        </w:r>
        <w:r w:rsidR="00742962">
          <w:t>as reported by Shah et al., 2016</w:t>
        </w:r>
      </w:ins>
      <w:ins w:id="153" w:author="Patrizia Casella" w:date="2019-04-06T11:52:00Z">
        <w:r w:rsidR="00742962" w:rsidRPr="00742962">
          <w:t>.</w:t>
        </w:r>
      </w:ins>
    </w:p>
    <w:p w:rsidR="00C37B32" w:rsidRPr="001D7B04" w:rsidDel="00D07513" w:rsidRDefault="00645031">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rPr>
          <w:del w:id="154" w:author="Patrizia Casella" w:date="2019-04-06T11:44:00Z"/>
        </w:rPr>
      </w:pPr>
      <w:del w:id="155" w:author="Patrizia Casella" w:date="2019-04-06T11:10:00Z">
        <w:r w:rsidDel="0027529F">
          <w:lastRenderedPageBreak/>
          <w:delText xml:space="preserve">Before </w:delText>
        </w:r>
      </w:del>
      <w:del w:id="156" w:author="Patrizia Casella" w:date="2019-04-05T20:46:00Z">
        <w:r w:rsidDel="0034014B">
          <w:delText xml:space="preserve">accelerator </w:delText>
        </w:r>
      </w:del>
      <w:del w:id="157" w:author="Patrizia Casella" w:date="2019-04-06T11:05:00Z">
        <w:r w:rsidDel="00453376">
          <w:delText>solvent extraction</w:delText>
        </w:r>
      </w:del>
      <w:del w:id="158" w:author="Patrizia Casella" w:date="2019-04-06T11:10:00Z">
        <w:r w:rsidDel="0027529F">
          <w:delText>,</w:delText>
        </w:r>
        <w:r w:rsidR="00F71675" w:rsidDel="0027529F">
          <w:delText xml:space="preserve"> </w:delText>
        </w:r>
        <w:r w:rsidDel="0027529F">
          <w:rPr>
            <w:i/>
            <w:iCs/>
          </w:rPr>
          <w:delText>Haematococcus pluvialis</w:delText>
        </w:r>
        <w:r w:rsidDel="0027529F">
          <w:delText xml:space="preserve">red phase (HPR) microalgae was subjected to a characterization. </w:delText>
        </w:r>
      </w:del>
      <w:del w:id="159" w:author="Patrizia Casella" w:date="2019-04-06T11:44:00Z">
        <w:r w:rsidR="00930B32" w:rsidRPr="001D7B04" w:rsidDel="00D07513">
          <w:rPr>
            <w:i/>
          </w:rPr>
          <w:delText>H. pluvialis</w:delText>
        </w:r>
        <w:r w:rsidR="00263BA2">
          <w:delText xml:space="preserve"> freeze-dried powder had a moisture content of </w:delText>
        </w:r>
      </w:del>
      <w:del w:id="160" w:author="Patrizia Casella" w:date="2019-04-06T11:26:00Z">
        <w:r w:rsidR="00263BA2">
          <w:delText xml:space="preserve">70.0 mg/g </w:delText>
        </w:r>
      </w:del>
      <w:del w:id="161" w:author="Patrizia Casella" w:date="2019-04-06T11:44:00Z">
        <w:r w:rsidR="00263BA2">
          <w:delText>on humid weight basis and ash equal to</w:delText>
        </w:r>
      </w:del>
      <w:del w:id="162" w:author="Patrizia Casella" w:date="2019-04-06T11:26:00Z">
        <w:r w:rsidR="00263BA2">
          <w:delText xml:space="preserve"> 60.15 mg/g on a dry weight basis</w:delText>
        </w:r>
      </w:del>
      <w:del w:id="163" w:author="Patrizia Casella" w:date="2019-04-06T11:44:00Z">
        <w:r w:rsidR="00263BA2">
          <w:delText xml:space="preserve">. </w:delText>
        </w:r>
      </w:del>
    </w:p>
    <w:p w:rsidR="00C37B32" w:rsidDel="00D07513" w:rsidRDefault="00263BA2">
      <w:pPr>
        <w:pStyle w:val="CETBodytext"/>
        <w:rPr>
          <w:del w:id="164" w:author="Patrizia Casella" w:date="2019-04-06T11:44:00Z"/>
        </w:rPr>
      </w:pPr>
      <w:del w:id="165" w:author="Patrizia Casella" w:date="2019-04-06T11:44:00Z">
        <w:r>
          <w:delText xml:space="preserve">As reported in </w:delText>
        </w:r>
      </w:del>
      <w:del w:id="166" w:author="Patrizia Casella" w:date="2019-04-05T20:47:00Z">
        <w:r>
          <w:delText xml:space="preserve">table </w:delText>
        </w:r>
      </w:del>
      <w:del w:id="167" w:author="Patrizia Casella" w:date="2019-04-06T11:44:00Z">
        <w:r>
          <w:delText xml:space="preserve">2, </w:delText>
        </w:r>
        <w:r>
          <w:rPr>
            <w:i/>
            <w:iCs/>
          </w:rPr>
          <w:delText xml:space="preserve">H. pluvialis </w:delText>
        </w:r>
        <w:r>
          <w:delText xml:space="preserve">contained 256.94 mg/g dry weight of proteins, 63.03 mg/g dry weight of carbohydrates, and 26.02 mg/g dry weight of lipids. Total carotenoids constituted of 28.70 mg/g dry weight, including astaxanthin with a content of 20.01 mg/g dry weight, lutein (7.70 mg/g dry weight) and beta-carotene (0.99 mg/g dry weight). Moreover, Total Dietary Fibers (TDF) were the most abundant compounds due to the morphology of </w:delText>
        </w:r>
        <w:r>
          <w:rPr>
            <w:i/>
          </w:rPr>
          <w:delText>H. pluvialis</w:delText>
        </w:r>
        <w:r>
          <w:delText xml:space="preserve"> cell during the red phase that is surrounded by a resistant fibrous and polysaccharid wall.</w:delText>
        </w:r>
      </w:del>
    </w:p>
    <w:p w:rsidR="00C37B32" w:rsidRDefault="00645031">
      <w:pPr>
        <w:pStyle w:val="CETTabletitle"/>
      </w:pPr>
      <w:r>
        <w:t>Table</w:t>
      </w:r>
      <w:r w:rsidR="00AA1CCB">
        <w:t xml:space="preserve"> 2</w:t>
      </w:r>
      <w:r>
        <w:t xml:space="preserve">: </w:t>
      </w:r>
      <w:proofErr w:type="spellStart"/>
      <w:r>
        <w:t>Haematococcus</w:t>
      </w:r>
      <w:proofErr w:type="spellEnd"/>
      <w:r>
        <w:t xml:space="preserve"> </w:t>
      </w:r>
      <w:proofErr w:type="spellStart"/>
      <w:r>
        <w:t>pluvialis</w:t>
      </w:r>
      <w:proofErr w:type="spellEnd"/>
      <w:r>
        <w:t xml:space="preserve"> cellular composition characterization</w:t>
      </w:r>
    </w:p>
    <w:tbl>
      <w:tblPr>
        <w:tblStyle w:val="TableNormal"/>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Change w:id="168" w:author="Patrizia Casella" w:date="2019-04-06T16:38:00Z">
          <w:tblPr>
            <w:tblStyle w:val="TableNormal"/>
            <w:tblW w:w="87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PrChange>
      </w:tblPr>
      <w:tblGrid>
        <w:gridCol w:w="1202"/>
        <w:gridCol w:w="731"/>
        <w:gridCol w:w="1341"/>
        <w:gridCol w:w="631"/>
        <w:gridCol w:w="1167"/>
        <w:gridCol w:w="1101"/>
        <w:gridCol w:w="651"/>
        <w:gridCol w:w="915"/>
        <w:gridCol w:w="986"/>
        <w:tblGridChange w:id="169">
          <w:tblGrid>
            <w:gridCol w:w="1205"/>
            <w:gridCol w:w="822"/>
            <w:gridCol w:w="1362"/>
            <w:gridCol w:w="658"/>
            <w:gridCol w:w="1121"/>
            <w:gridCol w:w="83"/>
            <w:gridCol w:w="1094"/>
            <w:gridCol w:w="691"/>
            <w:gridCol w:w="925"/>
            <w:gridCol w:w="800"/>
          </w:tblGrid>
        </w:tblGridChange>
      </w:tblGrid>
      <w:tr w:rsidR="00C37B32" w:rsidTr="00BB548C">
        <w:trPr>
          <w:trHeight w:val="262"/>
          <w:trPrChange w:id="170" w:author="Patrizia Casella" w:date="2019-04-06T16:38:00Z">
            <w:trPr>
              <w:trHeight w:val="931"/>
            </w:trPr>
          </w:trPrChange>
        </w:trPr>
        <w:tc>
          <w:tcPr>
            <w:tcW w:w="1202"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1" w:author="Patrizia Casella" w:date="2019-04-06T16:38:00Z">
              <w:tcPr>
                <w:tcW w:w="1205"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Compounds</w:t>
            </w:r>
          </w:p>
        </w:tc>
        <w:tc>
          <w:tcPr>
            <w:tcW w:w="73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2" w:author="Patrizia Casella" w:date="2019-04-06T16:38:00Z">
              <w:tcPr>
                <w:tcW w:w="822"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proofErr w:type="spellStart"/>
            <w:r>
              <w:rPr>
                <w:lang w:val="it-IT"/>
              </w:rPr>
              <w:t>Protein</w:t>
            </w:r>
            <w:proofErr w:type="spellEnd"/>
          </w:p>
        </w:tc>
        <w:tc>
          <w:tcPr>
            <w:tcW w:w="134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3" w:author="Patrizia Casella" w:date="2019-04-06T16:38:00Z">
              <w:tcPr>
                <w:tcW w:w="1362"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Carbohydrates</w:t>
            </w:r>
          </w:p>
        </w:tc>
        <w:tc>
          <w:tcPr>
            <w:tcW w:w="63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4" w:author="Patrizia Casella" w:date="2019-04-06T16:38:00Z">
              <w:tcPr>
                <w:tcW w:w="658"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Lipids</w:t>
            </w:r>
          </w:p>
        </w:tc>
        <w:tc>
          <w:tcPr>
            <w:tcW w:w="1167"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5" w:author="Patrizia Casella" w:date="2019-04-06T16:38:00Z">
              <w:tcPr>
                <w:tcW w:w="1204"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 xml:space="preserve">Total </w:t>
            </w:r>
            <w:proofErr w:type="spellStart"/>
            <w:r>
              <w:t>carotenoids</w:t>
            </w:r>
            <w:proofErr w:type="spellEnd"/>
          </w:p>
        </w:tc>
        <w:tc>
          <w:tcPr>
            <w:tcW w:w="110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6" w:author="Patrizia Casella" w:date="2019-04-06T16:38:00Z">
              <w:tcPr>
                <w:tcW w:w="109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proofErr w:type="spellStart"/>
            <w:r>
              <w:t>Astaxanthin</w:t>
            </w:r>
            <w:proofErr w:type="spellEnd"/>
          </w:p>
        </w:tc>
        <w:tc>
          <w:tcPr>
            <w:tcW w:w="65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7" w:author="Patrizia Casella" w:date="2019-04-06T16:38:00Z">
              <w:tcPr>
                <w:tcW w:w="69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Lutein</w:t>
            </w:r>
          </w:p>
        </w:tc>
        <w:tc>
          <w:tcPr>
            <w:tcW w:w="915"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78" w:author="Patrizia Casella" w:date="2019-04-06T16:38:00Z">
              <w:tcPr>
                <w:tcW w:w="925"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56340B">
            <w:pPr>
              <w:pStyle w:val="CETBodytext"/>
            </w:pPr>
            <w:ins w:id="179" w:author="Patrizia Casella" w:date="2019-04-05T21:24:00Z">
              <w:r>
                <w:rPr>
                  <w:rFonts w:ascii="Helvetica" w:hAnsi="Helvetica"/>
                </w:rPr>
                <w:t>β</w:t>
              </w:r>
              <w:r w:rsidDel="0056340B">
                <w:t xml:space="preserve"> </w:t>
              </w:r>
            </w:ins>
            <w:del w:id="180" w:author="Patrizia Casella" w:date="2019-04-05T21:24:00Z">
              <w:r w:rsidR="00645031" w:rsidDel="0056340B">
                <w:delText>ß</w:delText>
              </w:r>
            </w:del>
            <w:r w:rsidR="00645031">
              <w:t>-carotene</w:t>
            </w:r>
          </w:p>
        </w:tc>
        <w:tc>
          <w:tcPr>
            <w:tcW w:w="986"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81" w:author="Patrizia Casella" w:date="2019-04-06T16:38:00Z">
              <w:tcPr>
                <w:tcW w:w="800"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del w:id="182" w:author="Patrizia Casella" w:date="2019-04-06T16:35:00Z">
              <w:r w:rsidDel="00BB548C">
                <w:delText>Total Dietary Fiber</w:delText>
              </w:r>
            </w:del>
            <w:r>
              <w:t xml:space="preserve"> </w:t>
            </w:r>
            <w:del w:id="183" w:author="Patrizia Casella" w:date="2019-04-06T16:35:00Z">
              <w:r w:rsidDel="00BB548C">
                <w:delText>(</w:delText>
              </w:r>
            </w:del>
            <w:r>
              <w:t>TDF</w:t>
            </w:r>
            <w:ins w:id="184" w:author="Patrizia Casella" w:date="2019-04-05T21:32:00Z">
              <w:r w:rsidR="009E5050">
                <w:t>s</w:t>
              </w:r>
            </w:ins>
            <w:del w:id="185" w:author="Patrizia Casella" w:date="2019-04-06T16:36:00Z">
              <w:r w:rsidDel="00BB548C">
                <w:delText>)</w:delText>
              </w:r>
            </w:del>
          </w:p>
        </w:tc>
      </w:tr>
      <w:tr w:rsidR="00C37B32" w:rsidTr="00BB548C">
        <w:trPr>
          <w:trHeight w:val="466"/>
          <w:trPrChange w:id="186" w:author="Patrizia Casella" w:date="2019-04-06T16:37:00Z">
            <w:trPr>
              <w:trHeight w:val="466"/>
            </w:trPr>
          </w:trPrChange>
        </w:trPr>
        <w:tc>
          <w:tcPr>
            <w:tcW w:w="1202"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87" w:author="Patrizia Casella" w:date="2019-04-06T16:37:00Z">
              <w:tcPr>
                <w:tcW w:w="1205"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(mg/g dry weight)</w:t>
            </w:r>
          </w:p>
        </w:tc>
        <w:tc>
          <w:tcPr>
            <w:tcW w:w="73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88" w:author="Patrizia Casella" w:date="2019-04-06T16:37:00Z">
              <w:tcPr>
                <w:tcW w:w="822"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256.94</w:t>
            </w:r>
          </w:p>
        </w:tc>
        <w:tc>
          <w:tcPr>
            <w:tcW w:w="134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vAlign w:val="bottom"/>
            <w:tcPrChange w:id="189" w:author="Patrizia Casella" w:date="2019-04-06T16:37:00Z">
              <w:tcPr>
                <w:tcW w:w="1362"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vAlign w:val="bottom"/>
              </w:tcPr>
            </w:tcPrChange>
          </w:tcPr>
          <w:p w:rsidR="00C37B32" w:rsidRDefault="00645031">
            <w:pPr>
              <w:pStyle w:val="CETBodytext"/>
            </w:pPr>
            <w:r>
              <w:t>63.0</w:t>
            </w:r>
          </w:p>
          <w:p w:rsidR="00F71675" w:rsidRDefault="00F71675">
            <w:pPr>
              <w:pStyle w:val="CETBodytext"/>
            </w:pPr>
          </w:p>
        </w:tc>
        <w:tc>
          <w:tcPr>
            <w:tcW w:w="63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90" w:author="Patrizia Casella" w:date="2019-04-06T16:37:00Z">
              <w:tcPr>
                <w:tcW w:w="658"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26.02</w:t>
            </w:r>
          </w:p>
        </w:tc>
        <w:tc>
          <w:tcPr>
            <w:tcW w:w="1167"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91" w:author="Patrizia Casella" w:date="2019-04-06T16:37:00Z">
              <w:tcPr>
                <w:tcW w:w="112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28.70</w:t>
            </w:r>
          </w:p>
        </w:tc>
        <w:tc>
          <w:tcPr>
            <w:tcW w:w="110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92" w:author="Patrizia Casella" w:date="2019-04-06T16:37:00Z">
              <w:tcPr>
                <w:tcW w:w="1177" w:type="dxa"/>
                <w:gridSpan w:val="2"/>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20.01</w:t>
            </w:r>
          </w:p>
        </w:tc>
        <w:tc>
          <w:tcPr>
            <w:tcW w:w="65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93" w:author="Patrizia Casella" w:date="2019-04-06T16:37:00Z">
              <w:tcPr>
                <w:tcW w:w="69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7.70</w:t>
            </w:r>
          </w:p>
        </w:tc>
        <w:tc>
          <w:tcPr>
            <w:tcW w:w="915"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94" w:author="Patrizia Casella" w:date="2019-04-06T16:37:00Z">
              <w:tcPr>
                <w:tcW w:w="925"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0.99</w:t>
            </w:r>
          </w:p>
        </w:tc>
        <w:tc>
          <w:tcPr>
            <w:tcW w:w="986"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Change w:id="195" w:author="Patrizia Casella" w:date="2019-04-06T16:37:00Z">
              <w:tcPr>
                <w:tcW w:w="800"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tcPrChange>
          </w:tcPr>
          <w:p w:rsidR="00C37B32" w:rsidRDefault="00645031">
            <w:pPr>
              <w:pStyle w:val="CETBodytext"/>
            </w:pPr>
            <w:r>
              <w:t>585.17</w:t>
            </w:r>
          </w:p>
        </w:tc>
      </w:tr>
    </w:tbl>
    <w:p w:rsidR="00331BA2" w:rsidRDefault="00645031" w:rsidP="00331BA2">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spacing w:before="120"/>
        <w:pPrChange w:id="196" w:author="Patrizia Casella" w:date="2019-04-05T21:37:00Z">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pPr>
        </w:pPrChange>
      </w:pPr>
      <w:r>
        <w:t xml:space="preserve">At the end of </w:t>
      </w:r>
      <w:del w:id="197" w:author="Patrizia Casella" w:date="2019-04-05T20:51:00Z">
        <w:r w:rsidDel="0034014B">
          <w:delText xml:space="preserve">accelerator </w:delText>
        </w:r>
      </w:del>
      <w:ins w:id="198" w:author="Patrizia Casella" w:date="2019-04-05T20:51:00Z">
        <w:r w:rsidR="0034014B">
          <w:t xml:space="preserve">accelerated </w:t>
        </w:r>
      </w:ins>
      <w:r>
        <w:t>solvent extraction, liquid extracts and exhausted biomass had been</w:t>
      </w:r>
      <w:r w:rsidR="00F71675">
        <w:t xml:space="preserve"> </w:t>
      </w:r>
      <w:r>
        <w:t>analyzed.</w:t>
      </w:r>
      <w:r w:rsidR="00F71675">
        <w:t xml:space="preserve"> </w:t>
      </w:r>
      <w:r>
        <w:t xml:space="preserve">Liquid extracts were dried for the gravimetric quantification, whom quantity are reported in </w:t>
      </w:r>
      <w:del w:id="199" w:author="Patrizia Casella" w:date="2019-04-05T20:51:00Z">
        <w:r w:rsidDel="0034014B">
          <w:delText xml:space="preserve">table </w:delText>
        </w:r>
      </w:del>
      <w:ins w:id="200" w:author="Patrizia Casella" w:date="2019-04-05T20:51:00Z">
        <w:r w:rsidR="0034014B">
          <w:t xml:space="preserve">Table </w:t>
        </w:r>
      </w:ins>
      <w:r w:rsidR="00AA1CCB">
        <w:t>3</w:t>
      </w:r>
      <w:r>
        <w:t xml:space="preserve"> and the exhausted biomass was used for the determination of ashes (Table </w:t>
      </w:r>
      <w:r w:rsidR="00AA1CCB">
        <w:t>4</w:t>
      </w:r>
      <w:r>
        <w:t>).</w:t>
      </w:r>
    </w:p>
    <w:p w:rsidR="00C37B32" w:rsidRDefault="00645031">
      <w:pPr>
        <w:pStyle w:val="CETTabletitle"/>
      </w:pPr>
      <w:r>
        <w:t>Table</w:t>
      </w:r>
      <w:r w:rsidR="00AA1CCB">
        <w:t xml:space="preserve"> 3</w:t>
      </w:r>
      <w:r>
        <w:t>: Extracts quantification expressed as mg/g dry weight</w:t>
      </w:r>
      <w:ins w:id="201" w:author="Patrizia Casella" w:date="2019-04-05T21:21:00Z">
        <w:r w:rsidR="00011804">
          <w:t xml:space="preserve"> (</w:t>
        </w:r>
        <w:proofErr w:type="spellStart"/>
        <w:r w:rsidR="00011804">
          <w:t>nd</w:t>
        </w:r>
        <w:proofErr w:type="spellEnd"/>
        <w:r w:rsidR="00011804">
          <w:t>: not detectable)</w:t>
        </w:r>
      </w:ins>
    </w:p>
    <w:tbl>
      <w:tblPr>
        <w:tblStyle w:val="TableNormal"/>
        <w:tblW w:w="8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79"/>
        <w:gridCol w:w="2411"/>
        <w:gridCol w:w="1314"/>
        <w:gridCol w:w="1425"/>
        <w:gridCol w:w="1952"/>
      </w:tblGrid>
      <w:tr w:rsidR="00C37B32">
        <w:trPr>
          <w:trHeight w:val="466"/>
        </w:trPr>
        <w:tc>
          <w:tcPr>
            <w:tcW w:w="1678"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Extracts (mg/g)</w:t>
            </w:r>
          </w:p>
        </w:tc>
        <w:tc>
          <w:tcPr>
            <w:tcW w:w="241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 xml:space="preserve">Ethanol </w:t>
            </w:r>
          </w:p>
          <w:p w:rsidR="00C37B32" w:rsidRDefault="00645031">
            <w:pPr>
              <w:pStyle w:val="CETBodytext"/>
            </w:pPr>
            <w:r>
              <w:t>67 °C</w:t>
            </w:r>
          </w:p>
        </w:tc>
        <w:tc>
          <w:tcPr>
            <w:tcW w:w="131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Acetone</w:t>
            </w:r>
          </w:p>
          <w:p w:rsidR="00C37B32" w:rsidRDefault="00645031">
            <w:pPr>
              <w:pStyle w:val="CETBodytext"/>
            </w:pPr>
            <w:r>
              <w:t xml:space="preserve"> 40 °C</w:t>
            </w:r>
          </w:p>
        </w:tc>
        <w:tc>
          <w:tcPr>
            <w:tcW w:w="1425"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 xml:space="preserve">Hexane </w:t>
            </w:r>
          </w:p>
          <w:p w:rsidR="00C37B32" w:rsidRDefault="00645031">
            <w:pPr>
              <w:pStyle w:val="CETBodytext"/>
            </w:pPr>
            <w:r>
              <w:t>20 °C</w:t>
            </w:r>
          </w:p>
        </w:tc>
        <w:tc>
          <w:tcPr>
            <w:tcW w:w="1952"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del w:id="202" w:author="Patrizia Casella" w:date="2019-04-05T20:52:00Z">
              <w:r w:rsidDel="0034014B">
                <w:delText xml:space="preserve">C/M </w:delText>
              </w:r>
            </w:del>
            <w:proofErr w:type="spellStart"/>
            <w:ins w:id="203" w:author="Patrizia Casella" w:date="2019-04-05T20:52:00Z">
              <w:r w:rsidR="0034014B">
                <w:t>Chloroform:methanol</w:t>
              </w:r>
              <w:proofErr w:type="spellEnd"/>
              <w:r w:rsidR="0034014B">
                <w:t xml:space="preserve"> 1:1 (v/v)</w:t>
              </w:r>
            </w:ins>
          </w:p>
          <w:p w:rsidR="00C37B32" w:rsidRDefault="00645031">
            <w:pPr>
              <w:pStyle w:val="CETBodytext"/>
            </w:pPr>
            <w:r>
              <w:t>67 °C</w:t>
            </w:r>
          </w:p>
        </w:tc>
      </w:tr>
      <w:tr w:rsidR="00C37B32">
        <w:trPr>
          <w:trHeight w:val="232"/>
        </w:trPr>
        <w:tc>
          <w:tcPr>
            <w:tcW w:w="1678" w:type="dxa"/>
            <w:tcBorders>
              <w:top w:val="single" w:sz="6" w:space="0" w:color="008000"/>
              <w:left w:val="nil"/>
              <w:bottom w:val="nil"/>
              <w:right w:val="nil"/>
            </w:tcBorders>
            <w:shd w:val="clear" w:color="auto" w:fill="FFFFFF"/>
            <w:tcMar>
              <w:top w:w="80" w:type="dxa"/>
              <w:left w:w="80" w:type="dxa"/>
              <w:bottom w:w="80" w:type="dxa"/>
              <w:right w:w="80" w:type="dxa"/>
            </w:tcMar>
          </w:tcPr>
          <w:p w:rsidR="00C37B32" w:rsidRDefault="00645031">
            <w:pPr>
              <w:pStyle w:val="CETBodytext"/>
            </w:pPr>
            <w:r>
              <w:t>1</w:t>
            </w:r>
            <w:r w:rsidR="00331BA2" w:rsidRPr="00331BA2">
              <w:rPr>
                <w:vertAlign w:val="superscript"/>
                <w:rPrChange w:id="204" w:author="Patrizia Casella" w:date="2019-04-05T20:53:00Z">
                  <w:rPr/>
                </w:rPrChange>
              </w:rPr>
              <w:t>st</w:t>
            </w:r>
          </w:p>
        </w:tc>
        <w:tc>
          <w:tcPr>
            <w:tcW w:w="2411" w:type="dxa"/>
            <w:tcBorders>
              <w:top w:val="single" w:sz="6" w:space="0" w:color="008000"/>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328.22</w:t>
            </w:r>
          </w:p>
        </w:tc>
        <w:tc>
          <w:tcPr>
            <w:tcW w:w="1314" w:type="dxa"/>
            <w:tcBorders>
              <w:top w:val="single" w:sz="6" w:space="0" w:color="008000"/>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326.20</w:t>
            </w:r>
          </w:p>
        </w:tc>
        <w:tc>
          <w:tcPr>
            <w:tcW w:w="1425" w:type="dxa"/>
            <w:tcBorders>
              <w:top w:val="single" w:sz="6" w:space="0" w:color="008000"/>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185.16</w:t>
            </w:r>
          </w:p>
        </w:tc>
        <w:tc>
          <w:tcPr>
            <w:tcW w:w="1952" w:type="dxa"/>
            <w:tcBorders>
              <w:top w:val="single" w:sz="6" w:space="0" w:color="008000"/>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286.42</w:t>
            </w:r>
          </w:p>
        </w:tc>
      </w:tr>
      <w:tr w:rsidR="00C37B32">
        <w:trPr>
          <w:trHeight w:val="214"/>
        </w:trPr>
        <w:tc>
          <w:tcPr>
            <w:tcW w:w="1678"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2</w:t>
            </w:r>
            <w:r w:rsidR="00331BA2" w:rsidRPr="00331BA2">
              <w:rPr>
                <w:vertAlign w:val="superscript"/>
                <w:rPrChange w:id="205" w:author="Patrizia Casella" w:date="2019-04-05T20:53:00Z">
                  <w:rPr/>
                </w:rPrChange>
              </w:rPr>
              <w:t>nd</w:t>
            </w:r>
          </w:p>
        </w:tc>
        <w:tc>
          <w:tcPr>
            <w:tcW w:w="2411"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21.01</w:t>
            </w:r>
          </w:p>
        </w:tc>
        <w:tc>
          <w:tcPr>
            <w:tcW w:w="1314"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67.88</w:t>
            </w:r>
          </w:p>
        </w:tc>
        <w:tc>
          <w:tcPr>
            <w:tcW w:w="1425"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15.13</w:t>
            </w:r>
          </w:p>
        </w:tc>
        <w:tc>
          <w:tcPr>
            <w:tcW w:w="1952"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34.70</w:t>
            </w:r>
          </w:p>
        </w:tc>
      </w:tr>
      <w:tr w:rsidR="00C37B32">
        <w:trPr>
          <w:trHeight w:val="214"/>
        </w:trPr>
        <w:tc>
          <w:tcPr>
            <w:tcW w:w="1678"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3</w:t>
            </w:r>
            <w:r w:rsidR="00331BA2" w:rsidRPr="00331BA2">
              <w:rPr>
                <w:vertAlign w:val="superscript"/>
                <w:rPrChange w:id="206" w:author="Patrizia Casella" w:date="2019-04-05T20:53:00Z">
                  <w:rPr/>
                </w:rPrChange>
              </w:rPr>
              <w:t>rd</w:t>
            </w:r>
          </w:p>
        </w:tc>
        <w:tc>
          <w:tcPr>
            <w:tcW w:w="2411"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12.81</w:t>
            </w:r>
          </w:p>
        </w:tc>
        <w:tc>
          <w:tcPr>
            <w:tcW w:w="1314"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19.00</w:t>
            </w:r>
          </w:p>
        </w:tc>
        <w:tc>
          <w:tcPr>
            <w:tcW w:w="1425"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20.16</w:t>
            </w:r>
          </w:p>
        </w:tc>
        <w:tc>
          <w:tcPr>
            <w:tcW w:w="1952"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14.70</w:t>
            </w:r>
          </w:p>
        </w:tc>
      </w:tr>
      <w:tr w:rsidR="00C37B32">
        <w:trPr>
          <w:trHeight w:val="214"/>
        </w:trPr>
        <w:tc>
          <w:tcPr>
            <w:tcW w:w="1678" w:type="dxa"/>
            <w:tcBorders>
              <w:top w:val="nil"/>
              <w:left w:val="nil"/>
              <w:bottom w:val="nil"/>
              <w:right w:val="nil"/>
            </w:tcBorders>
            <w:shd w:val="clear" w:color="auto" w:fill="FFFFFF"/>
            <w:tcMar>
              <w:top w:w="80" w:type="dxa"/>
              <w:left w:w="80" w:type="dxa"/>
              <w:bottom w:w="80" w:type="dxa"/>
              <w:right w:w="80" w:type="dxa"/>
            </w:tcMar>
          </w:tcPr>
          <w:p w:rsidR="00C37B32" w:rsidRDefault="00645031">
            <w:pPr>
              <w:pStyle w:val="CETBodytext"/>
            </w:pPr>
            <w:r>
              <w:t>4</w:t>
            </w:r>
            <w:r w:rsidR="00331BA2" w:rsidRPr="00331BA2">
              <w:rPr>
                <w:vertAlign w:val="superscript"/>
                <w:rPrChange w:id="207" w:author="Patrizia Casella" w:date="2019-04-05T20:53:00Z">
                  <w:rPr/>
                </w:rPrChange>
              </w:rPr>
              <w:t>th</w:t>
            </w:r>
          </w:p>
        </w:tc>
        <w:tc>
          <w:tcPr>
            <w:tcW w:w="2411"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3.55</w:t>
            </w:r>
          </w:p>
        </w:tc>
        <w:tc>
          <w:tcPr>
            <w:tcW w:w="1314"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proofErr w:type="spellStart"/>
            <w:r>
              <w:t>n</w:t>
            </w:r>
            <w:ins w:id="208" w:author="Patrizia Casella" w:date="2019-04-05T21:21:00Z">
              <w:r w:rsidR="00011804">
                <w:t>d</w:t>
              </w:r>
            </w:ins>
            <w:proofErr w:type="spellEnd"/>
            <w:del w:id="209" w:author="Patrizia Casella" w:date="2019-04-05T21:21:00Z">
              <w:r w:rsidDel="00011804">
                <w:delText>a</w:delText>
              </w:r>
            </w:del>
          </w:p>
        </w:tc>
        <w:tc>
          <w:tcPr>
            <w:tcW w:w="1425"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19.52</w:t>
            </w:r>
          </w:p>
        </w:tc>
        <w:tc>
          <w:tcPr>
            <w:tcW w:w="1952" w:type="dxa"/>
            <w:tcBorders>
              <w:top w:val="nil"/>
              <w:left w:val="nil"/>
              <w:bottom w:val="nil"/>
              <w:right w:val="nil"/>
            </w:tcBorders>
            <w:shd w:val="clear" w:color="auto" w:fill="FFFFFF"/>
            <w:tcMar>
              <w:top w:w="80" w:type="dxa"/>
              <w:left w:w="80" w:type="dxa"/>
              <w:bottom w:w="80" w:type="dxa"/>
              <w:right w:w="80" w:type="dxa"/>
            </w:tcMar>
            <w:vAlign w:val="bottom"/>
          </w:tcPr>
          <w:p w:rsidR="00C37B32" w:rsidRDefault="00645031">
            <w:pPr>
              <w:pStyle w:val="CETBodytext"/>
            </w:pPr>
            <w:r>
              <w:t>1.11</w:t>
            </w:r>
          </w:p>
        </w:tc>
      </w:tr>
      <w:tr w:rsidR="00C37B32">
        <w:trPr>
          <w:trHeight w:val="219"/>
        </w:trPr>
        <w:tc>
          <w:tcPr>
            <w:tcW w:w="1678" w:type="dxa"/>
            <w:tcBorders>
              <w:top w:val="nil"/>
              <w:left w:val="nil"/>
              <w:bottom w:val="single" w:sz="12" w:space="0" w:color="008000"/>
              <w:right w:val="nil"/>
            </w:tcBorders>
            <w:shd w:val="clear" w:color="auto" w:fill="FFFFFF"/>
            <w:tcMar>
              <w:top w:w="80" w:type="dxa"/>
              <w:left w:w="80" w:type="dxa"/>
              <w:bottom w:w="80" w:type="dxa"/>
              <w:right w:w="80" w:type="dxa"/>
            </w:tcMar>
          </w:tcPr>
          <w:p w:rsidR="00C37B32" w:rsidRDefault="00645031">
            <w:pPr>
              <w:pStyle w:val="CETBodytext"/>
            </w:pPr>
            <w:r>
              <w:t>Total</w:t>
            </w:r>
          </w:p>
        </w:tc>
        <w:tc>
          <w:tcPr>
            <w:tcW w:w="2411"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365.58</w:t>
            </w:r>
          </w:p>
        </w:tc>
        <w:tc>
          <w:tcPr>
            <w:tcW w:w="1314"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413.08</w:t>
            </w:r>
          </w:p>
        </w:tc>
        <w:tc>
          <w:tcPr>
            <w:tcW w:w="1425"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239.96</w:t>
            </w:r>
          </w:p>
        </w:tc>
        <w:tc>
          <w:tcPr>
            <w:tcW w:w="1952"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336.93</w:t>
            </w:r>
          </w:p>
        </w:tc>
      </w:tr>
    </w:tbl>
    <w:p w:rsidR="00331BA2" w:rsidRDefault="00645031" w:rsidP="00331BA2">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spacing w:before="120"/>
        <w:pPrChange w:id="210" w:author="Patrizia Casella" w:date="2019-04-05T21:37:00Z">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pPr>
        </w:pPrChange>
      </w:pPr>
      <w:r>
        <w:t xml:space="preserve">Although </w:t>
      </w:r>
      <w:proofErr w:type="spellStart"/>
      <w:r>
        <w:t>chloroform:methanol</w:t>
      </w:r>
      <w:proofErr w:type="spellEnd"/>
      <w:r>
        <w:t xml:space="preserve"> has widely been used to extract </w:t>
      </w:r>
      <w:r w:rsidR="00F71675">
        <w:t>principally lipids</w:t>
      </w:r>
      <w:r>
        <w:t xml:space="preserve"> from microalgae for their better extraction yields due to the different polarities of the solvent mixture, or hexane for the extraction of non-polar molecules (Mercer and </w:t>
      </w:r>
      <w:proofErr w:type="spellStart"/>
      <w:r>
        <w:t>Armenta</w:t>
      </w:r>
      <w:proofErr w:type="spellEnd"/>
      <w:r>
        <w:t xml:space="preserve"> 2011), in this work the largest quantities of extract were obtained using GRAS (Generally Recognized as Safe) solvents such as acetone at 40 °C and 100 bar and ethanol at 67 °C 100 bar after 80 minutes of extraction.</w:t>
      </w:r>
      <w:r w:rsidR="00EE3CF1">
        <w:t xml:space="preserve"> </w:t>
      </w:r>
      <w:r>
        <w:t>Total extracts was equal to 413.08 mg/g dry weight using acetone and equal to 365.58 mg/</w:t>
      </w:r>
      <w:proofErr w:type="spellStart"/>
      <w:r>
        <w:t>gdry</w:t>
      </w:r>
      <w:proofErr w:type="spellEnd"/>
      <w:r>
        <w:t xml:space="preserve"> weight using ethanol. </w:t>
      </w:r>
      <w:r w:rsidR="00EE3CF1">
        <w:t>In all cases, the great quantity of extracts was obtained after the first 20 minutes of extraction.</w:t>
      </w:r>
    </w:p>
    <w:p w:rsidR="00C37B32" w:rsidRPr="0034014B" w:rsidRDefault="00331BA2">
      <w:pPr>
        <w:pStyle w:val="CETTabletitle"/>
        <w:rPr>
          <w:rPrChange w:id="211" w:author="Patrizia Casella" w:date="2019-04-05T20:54:00Z">
            <w:rPr>
              <w:lang w:val="it-IT"/>
            </w:rPr>
          </w:rPrChange>
        </w:rPr>
      </w:pPr>
      <w:r w:rsidRPr="00331BA2">
        <w:rPr>
          <w:rPrChange w:id="212" w:author="Patrizia Casella" w:date="2019-04-05T20:54:00Z">
            <w:rPr>
              <w:i w:val="0"/>
              <w:iCs w:val="0"/>
              <w:lang w:val="it-IT"/>
            </w:rPr>
          </w:rPrChange>
        </w:rPr>
        <w:t xml:space="preserve">Table </w:t>
      </w:r>
      <w:del w:id="213" w:author="Patrizia Casella" w:date="2019-04-05T20:54:00Z">
        <w:r w:rsidRPr="00331BA2">
          <w:rPr>
            <w:rPrChange w:id="214" w:author="Patrizia Casella" w:date="2019-04-05T20:54:00Z">
              <w:rPr>
                <w:i w:val="0"/>
                <w:iCs w:val="0"/>
                <w:lang w:val="it-IT"/>
              </w:rPr>
            </w:rPrChange>
          </w:rPr>
          <w:delText>5</w:delText>
        </w:r>
      </w:del>
      <w:ins w:id="215" w:author="Patrizia Casella" w:date="2019-04-05T20:54:00Z">
        <w:r w:rsidRPr="00331BA2">
          <w:rPr>
            <w:rPrChange w:id="216" w:author="Patrizia Casella" w:date="2019-04-05T20:54:00Z">
              <w:rPr>
                <w:i w:val="0"/>
                <w:iCs w:val="0"/>
                <w:lang w:val="it-IT"/>
              </w:rPr>
            </w:rPrChange>
          </w:rPr>
          <w:t>4</w:t>
        </w:r>
      </w:ins>
      <w:r w:rsidRPr="00331BA2">
        <w:rPr>
          <w:rPrChange w:id="217" w:author="Patrizia Casella" w:date="2019-04-05T20:54:00Z">
            <w:rPr>
              <w:i w:val="0"/>
              <w:iCs w:val="0"/>
              <w:lang w:val="it-IT"/>
            </w:rPr>
          </w:rPrChange>
        </w:rPr>
        <w:t xml:space="preserve">: </w:t>
      </w:r>
      <w:del w:id="218" w:author="Patrizia Casella" w:date="2019-04-05T20:54:00Z">
        <w:r w:rsidRPr="00331BA2">
          <w:rPr>
            <w:rPrChange w:id="219" w:author="Patrizia Casella" w:date="2019-04-05T20:54:00Z">
              <w:rPr>
                <w:i w:val="0"/>
                <w:iCs w:val="0"/>
                <w:lang w:val="it-IT"/>
              </w:rPr>
            </w:rPrChange>
          </w:rPr>
          <w:delText xml:space="preserve">Table title using </w:delText>
        </w:r>
        <w:r w:rsidRPr="00331BA2">
          <w:rPr>
            <w:rPrChange w:id="220" w:author="Patrizia Casella" w:date="2019-04-05T21:28:00Z">
              <w:rPr>
                <w:i w:val="0"/>
                <w:iCs w:val="0"/>
                <w:lang w:val="it-IT"/>
              </w:rPr>
            </w:rPrChange>
          </w:rPr>
          <w:delText>style</w:delText>
        </w:r>
      </w:del>
      <w:ins w:id="221" w:author="Patrizia Casella" w:date="2019-04-05T20:54:00Z">
        <w:r w:rsidRPr="00331BA2">
          <w:rPr>
            <w:rPrChange w:id="222" w:author="Patrizia Casella" w:date="2019-04-05T21:28:00Z">
              <w:rPr>
                <w:i w:val="0"/>
                <w:iCs w:val="0"/>
              </w:rPr>
            </w:rPrChange>
          </w:rPr>
          <w:t>Ash content</w:t>
        </w:r>
      </w:ins>
      <w:ins w:id="223" w:author="Patrizia Casella" w:date="2019-04-05T21:28:00Z">
        <w:r w:rsidR="009E5050">
          <w:t xml:space="preserve"> in exhausted biomass at different operating conditions</w:t>
        </w:r>
      </w:ins>
    </w:p>
    <w:tbl>
      <w:tblPr>
        <w:tblStyle w:val="TableNormal"/>
        <w:tblW w:w="8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72"/>
        <w:gridCol w:w="1156"/>
        <w:gridCol w:w="1459"/>
        <w:gridCol w:w="1555"/>
        <w:gridCol w:w="1480"/>
        <w:gridCol w:w="1159"/>
      </w:tblGrid>
      <w:tr w:rsidR="00C37B32">
        <w:trPr>
          <w:trHeight w:val="466"/>
        </w:trPr>
        <w:tc>
          <w:tcPr>
            <w:tcW w:w="197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Ash (mg/g)</w:t>
            </w:r>
          </w:p>
        </w:tc>
        <w:tc>
          <w:tcPr>
            <w:tcW w:w="1156"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HPR</w:t>
            </w:r>
          </w:p>
        </w:tc>
        <w:tc>
          <w:tcPr>
            <w:tcW w:w="1459"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 xml:space="preserve">Ethanol </w:t>
            </w:r>
          </w:p>
          <w:p w:rsidR="00C37B32" w:rsidRDefault="00645031">
            <w:pPr>
              <w:pStyle w:val="CETBodytext"/>
            </w:pPr>
            <w:r>
              <w:t>67 °C</w:t>
            </w:r>
          </w:p>
        </w:tc>
        <w:tc>
          <w:tcPr>
            <w:tcW w:w="155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Acetone</w:t>
            </w:r>
          </w:p>
          <w:p w:rsidR="00C37B32" w:rsidRDefault="00645031">
            <w:pPr>
              <w:pStyle w:val="CETBodytext"/>
            </w:pPr>
            <w:r>
              <w:t xml:space="preserve"> 40 °C</w:t>
            </w:r>
          </w:p>
        </w:tc>
        <w:tc>
          <w:tcPr>
            <w:tcW w:w="1479"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 xml:space="preserve">Hexane </w:t>
            </w:r>
          </w:p>
          <w:p w:rsidR="00C37B32" w:rsidRDefault="00645031">
            <w:pPr>
              <w:pStyle w:val="CETBodytext"/>
            </w:pPr>
            <w:r>
              <w:t>20 °C</w:t>
            </w:r>
          </w:p>
        </w:tc>
        <w:tc>
          <w:tcPr>
            <w:tcW w:w="1159"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C37B32" w:rsidRDefault="00645031">
            <w:pPr>
              <w:pStyle w:val="CETBodytext"/>
            </w:pPr>
            <w:r>
              <w:t xml:space="preserve">C/M </w:t>
            </w:r>
          </w:p>
          <w:p w:rsidR="00C37B32" w:rsidRDefault="00645031">
            <w:pPr>
              <w:pStyle w:val="CETBodytext"/>
            </w:pPr>
            <w:r>
              <w:t>67 °C</w:t>
            </w:r>
          </w:p>
        </w:tc>
      </w:tr>
      <w:tr w:rsidR="00C37B32">
        <w:trPr>
          <w:trHeight w:val="272"/>
        </w:trPr>
        <w:tc>
          <w:tcPr>
            <w:tcW w:w="1971"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p w:rsidR="00C37B32" w:rsidRDefault="00C37B32"/>
        </w:tc>
        <w:tc>
          <w:tcPr>
            <w:tcW w:w="1156"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tcPr>
          <w:p w:rsidR="00C37B32" w:rsidRDefault="00645031">
            <w:pPr>
              <w:pStyle w:val="CETBodytext"/>
            </w:pPr>
            <w:r>
              <w:t>60.15</w:t>
            </w:r>
          </w:p>
        </w:tc>
        <w:tc>
          <w:tcPr>
            <w:tcW w:w="1459"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52.83</w:t>
            </w:r>
          </w:p>
        </w:tc>
        <w:tc>
          <w:tcPr>
            <w:tcW w:w="1554"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50.29</w:t>
            </w:r>
          </w:p>
        </w:tc>
        <w:tc>
          <w:tcPr>
            <w:tcW w:w="1479"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58.20</w:t>
            </w:r>
          </w:p>
        </w:tc>
        <w:tc>
          <w:tcPr>
            <w:tcW w:w="1159" w:type="dxa"/>
            <w:tcBorders>
              <w:top w:val="single" w:sz="6" w:space="0" w:color="008000"/>
              <w:left w:val="nil"/>
              <w:bottom w:val="single" w:sz="12" w:space="0" w:color="008000"/>
              <w:right w:val="nil"/>
            </w:tcBorders>
            <w:shd w:val="clear" w:color="auto" w:fill="FFFFFF"/>
            <w:tcMar>
              <w:top w:w="80" w:type="dxa"/>
              <w:left w:w="80" w:type="dxa"/>
              <w:bottom w:w="80" w:type="dxa"/>
              <w:right w:w="80" w:type="dxa"/>
            </w:tcMar>
            <w:vAlign w:val="bottom"/>
          </w:tcPr>
          <w:p w:rsidR="00C37B32" w:rsidRDefault="00645031">
            <w:pPr>
              <w:pStyle w:val="CETBodytext"/>
            </w:pPr>
            <w:r>
              <w:t>55.61</w:t>
            </w:r>
          </w:p>
        </w:tc>
      </w:tr>
    </w:tbl>
    <w:p w:rsidR="00331BA2" w:rsidRDefault="009E1ADA" w:rsidP="00331BA2">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spacing w:before="120"/>
        <w:pPrChange w:id="224" w:author="Patrizia Casella" w:date="2019-04-05T21:37:00Z">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pPr>
        </w:pPrChange>
      </w:pPr>
      <w:ins w:id="225" w:author="Patrizia Casella" w:date="2019-04-06T15:30:00Z">
        <w:r>
          <w:t xml:space="preserve">Ash content in </w:t>
        </w:r>
      </w:ins>
      <w:del w:id="226" w:author="Patrizia Casella" w:date="2019-04-06T15:31:00Z">
        <w:r w:rsidR="00645031" w:rsidDel="009E1ADA">
          <w:delText xml:space="preserve">The </w:delText>
        </w:r>
      </w:del>
      <w:r w:rsidR="00645031">
        <w:t xml:space="preserve">exhausted biomass </w:t>
      </w:r>
      <w:ins w:id="227" w:author="Patrizia Casella" w:date="2019-04-06T15:31:00Z">
        <w:r>
          <w:t>resulted lower than initial HPR biomass (</w:t>
        </w:r>
        <w:r>
          <w:rPr>
            <w:rFonts w:cs="Arial"/>
          </w:rPr>
          <w:t>~</w:t>
        </w:r>
        <w:r>
          <w:t xml:space="preserve"> 60.15 mg/g dry weight) </w:t>
        </w:r>
      </w:ins>
      <w:del w:id="228" w:author="Patrizia Casella" w:date="2019-04-06T15:31:00Z">
        <w:r w:rsidR="00645031" w:rsidDel="009E1ADA">
          <w:delText xml:space="preserve">obtained </w:delText>
        </w:r>
      </w:del>
      <w:r w:rsidR="00645031">
        <w:t xml:space="preserve">under </w:t>
      </w:r>
      <w:del w:id="229" w:author="Patrizia Casella" w:date="2019-04-06T15:31:00Z">
        <w:r w:rsidR="00645031" w:rsidDel="009E1ADA">
          <w:delText xml:space="preserve">the </w:delText>
        </w:r>
      </w:del>
      <w:ins w:id="230" w:author="Patrizia Casella" w:date="2019-04-06T15:31:00Z">
        <w:r>
          <w:t xml:space="preserve">all </w:t>
        </w:r>
      </w:ins>
      <w:del w:id="231" w:author="Patrizia Casella" w:date="2019-04-06T15:30:00Z">
        <w:r w:rsidR="00645031" w:rsidDel="009E1ADA">
          <w:delText>operational</w:delText>
        </w:r>
      </w:del>
      <w:ins w:id="232" w:author="Patrizia Casella" w:date="2019-04-06T15:30:00Z">
        <w:r>
          <w:t>operating</w:t>
        </w:r>
      </w:ins>
      <w:r w:rsidR="00645031">
        <w:t xml:space="preserve"> conditions </w:t>
      </w:r>
      <w:del w:id="233" w:author="Patrizia Casella" w:date="2019-04-06T15:31:00Z">
        <w:r w:rsidR="00645031" w:rsidDel="009E1ADA">
          <w:delText>had an ash content lower than initia</w:delText>
        </w:r>
        <w:r w:rsidR="00EE3CF1" w:rsidDel="009E1ADA">
          <w:delText xml:space="preserve">l </w:delText>
        </w:r>
        <w:r w:rsidR="00645031" w:rsidDel="009E1ADA">
          <w:delText>HPR</w:delText>
        </w:r>
        <w:r w:rsidR="00EE3CF1" w:rsidDel="009E1ADA">
          <w:delText xml:space="preserve"> </w:delText>
        </w:r>
        <w:r w:rsidR="00645031" w:rsidDel="009E1ADA">
          <w:delText>biomass (equal to 60.15 mg/g dry weight)</w:delText>
        </w:r>
      </w:del>
      <w:r w:rsidR="00645031">
        <w:t xml:space="preserve">. The </w:t>
      </w:r>
      <w:del w:id="234" w:author="Patrizia Casella" w:date="2019-04-06T15:32:00Z">
        <w:r w:rsidR="00645031" w:rsidDel="009E1ADA">
          <w:delText>greatest amount of ash was observed</w:delText>
        </w:r>
        <w:r w:rsidR="00EE3CF1" w:rsidDel="009E1ADA">
          <w:delText xml:space="preserve"> </w:delText>
        </w:r>
        <w:r w:rsidR="00645031" w:rsidDel="009E1ADA">
          <w:delText xml:space="preserve">in the </w:delText>
        </w:r>
      </w:del>
      <w:r w:rsidR="00645031">
        <w:t xml:space="preserve">biomass subjected to </w:t>
      </w:r>
      <w:r w:rsidR="00645031">
        <w:lastRenderedPageBreak/>
        <w:t>hexane extraction at 20 °C, after 80 min</w:t>
      </w:r>
      <w:del w:id="235" w:author="Patrizia Casella" w:date="2019-04-06T15:32:00Z">
        <w:r w:rsidR="00645031" w:rsidDel="009E1ADA">
          <w:delText>utes</w:delText>
        </w:r>
      </w:del>
      <w:r w:rsidR="00645031">
        <w:t xml:space="preserve"> </w:t>
      </w:r>
      <w:ins w:id="236" w:author="Patrizia Casella" w:date="2019-04-06T15:33:00Z">
        <w:r>
          <w:t xml:space="preserve">showed the higher value of ash </w:t>
        </w:r>
      </w:ins>
      <w:del w:id="237" w:author="Patrizia Casella" w:date="2019-04-06T15:32:00Z">
        <w:r w:rsidR="00645031" w:rsidDel="009E1ADA">
          <w:delText xml:space="preserve">of extraction, </w:delText>
        </w:r>
      </w:del>
      <w:del w:id="238" w:author="Patrizia Casella" w:date="2019-04-06T15:33:00Z">
        <w:r w:rsidR="00645031" w:rsidDel="009E1ADA">
          <w:delText>that corresponded</w:delText>
        </w:r>
      </w:del>
      <w:ins w:id="239" w:author="Patrizia Casella" w:date="2019-04-06T15:33:00Z">
        <w:r>
          <w:t>and</w:t>
        </w:r>
      </w:ins>
      <w:r w:rsidR="00645031">
        <w:t xml:space="preserve"> </w:t>
      </w:r>
      <w:del w:id="240" w:author="Patrizia Casella" w:date="2019-04-06T15:33:00Z">
        <w:r w:rsidR="00645031" w:rsidDel="009E1ADA">
          <w:delText xml:space="preserve">to </w:delText>
        </w:r>
      </w:del>
      <w:r w:rsidR="00645031">
        <w:t xml:space="preserve">the lower extraction yield </w:t>
      </w:r>
      <w:del w:id="241" w:author="Patrizia Casella" w:date="2019-04-06T15:33:00Z">
        <w:r w:rsidR="00645031" w:rsidDel="009E1ADA">
          <w:delText xml:space="preserve">equal to </w:delText>
        </w:r>
      </w:del>
      <w:ins w:id="242" w:author="Patrizia Casella" w:date="2019-04-06T15:33:00Z">
        <w:r>
          <w:t>(</w:t>
        </w:r>
      </w:ins>
      <w:r w:rsidR="00645031">
        <w:t>239.96 mg/g dry weight</w:t>
      </w:r>
      <w:ins w:id="243" w:author="Patrizia Casella" w:date="2019-04-06T15:33:00Z">
        <w:r>
          <w:t>)</w:t>
        </w:r>
      </w:ins>
      <w:r w:rsidR="00645031">
        <w:t xml:space="preserve">. </w:t>
      </w:r>
      <w:del w:id="244" w:author="Patrizia Casella" w:date="2019-04-06T15:34:00Z">
        <w:r w:rsidR="00645031" w:rsidDel="009E1ADA">
          <w:delText>It is evident that under conditions of lower extraction yield, exhausted biomass with a higher ash content was obtained. Specifically,</w:delText>
        </w:r>
      </w:del>
      <w:ins w:id="245" w:author="Patrizia Casella" w:date="2019-04-06T15:34:00Z">
        <w:r>
          <w:t>So</w:t>
        </w:r>
      </w:ins>
      <w:ins w:id="246" w:author="Patrizia Casella" w:date="2019-04-06T15:35:00Z">
        <w:r>
          <w:t>,</w:t>
        </w:r>
      </w:ins>
      <w:r w:rsidR="00645031">
        <w:t xml:space="preserve"> if the extraction yield decreased according to the following order of solvents acetone&gt;ethanol&gt;C/M&gt;hexane, in the same order the quantity of ash increased. </w:t>
      </w:r>
    </w:p>
    <w:p w:rsidR="00C37B32" w:rsidRDefault="00645031">
      <w:pPr>
        <w:pStyle w:val="CET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pPr>
      <w:r>
        <w:t xml:space="preserve">Each obtained extracts was characterized in terms of total </w:t>
      </w:r>
      <w:proofErr w:type="spellStart"/>
      <w:r>
        <w:t>carotenoids</w:t>
      </w:r>
      <w:proofErr w:type="spellEnd"/>
      <w:r>
        <w:t xml:space="preserve">, distinguishing </w:t>
      </w:r>
      <w:proofErr w:type="spellStart"/>
      <w:r>
        <w:t>astaxanthin</w:t>
      </w:r>
      <w:proofErr w:type="spellEnd"/>
      <w:r>
        <w:t xml:space="preserve">, </w:t>
      </w:r>
      <w:proofErr w:type="spellStart"/>
      <w:r>
        <w:t>lutein</w:t>
      </w:r>
      <w:proofErr w:type="spellEnd"/>
      <w:r>
        <w:t xml:space="preserve"> and beta-carotene content as reported in </w:t>
      </w:r>
      <w:ins w:id="247" w:author="Patrizia Casella" w:date="2019-04-05T20:55:00Z">
        <w:r w:rsidR="0034014B">
          <w:t>T</w:t>
        </w:r>
      </w:ins>
      <w:del w:id="248" w:author="Patrizia Casella" w:date="2019-04-05T20:55:00Z">
        <w:r w:rsidDel="0034014B">
          <w:delText>t</w:delText>
        </w:r>
      </w:del>
      <w:r>
        <w:t xml:space="preserve">able </w:t>
      </w:r>
      <w:del w:id="249" w:author="Patrizia Casella" w:date="2019-04-05T20:55:00Z">
        <w:r w:rsidDel="0034014B">
          <w:delText>6</w:delText>
        </w:r>
      </w:del>
      <w:ins w:id="250" w:author="Patrizia Casella" w:date="2019-04-05T20:55:00Z">
        <w:r w:rsidR="0034014B">
          <w:t>5</w:t>
        </w:r>
      </w:ins>
      <w:r>
        <w:t xml:space="preserve">. </w:t>
      </w:r>
    </w:p>
    <w:p w:rsidR="00C37B32" w:rsidRDefault="00645031">
      <w:pPr>
        <w:pStyle w:val="CETTabletitle"/>
      </w:pPr>
      <w:del w:id="251" w:author="Patrizia Casella" w:date="2019-04-05T20:55:00Z">
        <w:r w:rsidDel="0034014B">
          <w:delText>Table6</w:delText>
        </w:r>
      </w:del>
      <w:ins w:id="252" w:author="Patrizia Casella" w:date="2019-04-05T20:55:00Z">
        <w:r w:rsidR="0034014B">
          <w:t>Table 5</w:t>
        </w:r>
      </w:ins>
      <w:r>
        <w:t xml:space="preserve">: </w:t>
      </w:r>
      <w:proofErr w:type="spellStart"/>
      <w:r>
        <w:t>Carotenoids</w:t>
      </w:r>
      <w:proofErr w:type="spellEnd"/>
      <w:r>
        <w:t xml:space="preserve"> composition </w:t>
      </w:r>
      <w:ins w:id="253" w:author="Patrizia Casella" w:date="2019-04-05T20:58:00Z">
        <w:r w:rsidR="00A833E3">
          <w:t xml:space="preserve"> expressed as mg/g dry weight </w:t>
        </w:r>
      </w:ins>
      <w:r>
        <w:t xml:space="preserve">of  </w:t>
      </w:r>
      <w:proofErr w:type="spellStart"/>
      <w:r>
        <w:t>Haematococcus</w:t>
      </w:r>
      <w:proofErr w:type="spellEnd"/>
      <w:r>
        <w:t xml:space="preserve"> </w:t>
      </w:r>
      <w:proofErr w:type="spellStart"/>
      <w:r>
        <w:t>pluvialis</w:t>
      </w:r>
      <w:proofErr w:type="spellEnd"/>
      <w:r>
        <w:t xml:space="preserve"> extracts</w:t>
      </w:r>
      <w:r w:rsidR="00EE3CF1">
        <w:t xml:space="preserve"> (</w:t>
      </w:r>
      <w:proofErr w:type="spellStart"/>
      <w:r w:rsidR="00EE3CF1">
        <w:t>nd</w:t>
      </w:r>
      <w:proofErr w:type="spellEnd"/>
      <w:r w:rsidR="00EE3CF1">
        <w:t xml:space="preserve">: not detectable; </w:t>
      </w:r>
      <w:del w:id="254" w:author="Patrizia Casella" w:date="2019-04-05T20:56:00Z">
        <w:r w:rsidR="00EE3CF1" w:rsidDel="0034014B">
          <w:delText>L</w:delText>
        </w:r>
      </w:del>
      <w:proofErr w:type="spellStart"/>
      <w:r w:rsidR="00EE3CF1">
        <w:t>dL</w:t>
      </w:r>
      <w:proofErr w:type="spellEnd"/>
      <w:r w:rsidR="00EE3CF1">
        <w:t>:</w:t>
      </w:r>
      <w:r w:rsidR="00AA1CCB">
        <w:t xml:space="preserve"> </w:t>
      </w:r>
      <w:del w:id="255" w:author="Patrizia Casella" w:date="2019-04-05T20:56:00Z">
        <w:r w:rsidR="00EE3CF1" w:rsidDel="0034014B">
          <w:delText xml:space="preserve">Low </w:delText>
        </w:r>
      </w:del>
      <w:r w:rsidR="00EE3CF1">
        <w:t>Detection Limit)</w:t>
      </w:r>
    </w:p>
    <w:tbl>
      <w:tblPr>
        <w:tblStyle w:val="TableNormal"/>
        <w:tblW w:w="8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Change w:id="256" w:author="Patrizia Casella" w:date="2019-04-06T16:33:00Z">
          <w:tblPr>
            <w:tblStyle w:val="TableNormal"/>
            <w:tblW w:w="8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PrChange>
      </w:tblPr>
      <w:tblGrid>
        <w:gridCol w:w="2145"/>
        <w:gridCol w:w="1657"/>
        <w:gridCol w:w="1660"/>
        <w:gridCol w:w="1660"/>
        <w:gridCol w:w="1659"/>
        <w:tblGridChange w:id="257">
          <w:tblGrid>
            <w:gridCol w:w="244"/>
            <w:gridCol w:w="1901"/>
            <w:gridCol w:w="244"/>
            <w:gridCol w:w="1413"/>
            <w:gridCol w:w="244"/>
            <w:gridCol w:w="1416"/>
            <w:gridCol w:w="244"/>
            <w:gridCol w:w="1416"/>
            <w:gridCol w:w="244"/>
            <w:gridCol w:w="1415"/>
            <w:gridCol w:w="244"/>
          </w:tblGrid>
        </w:tblGridChange>
      </w:tblGrid>
      <w:tr w:rsidR="00C37B32" w:rsidTr="007F25BB">
        <w:trPr>
          <w:trHeight w:val="201"/>
          <w:trPrChange w:id="258" w:author="Patrizia Casella" w:date="2019-04-06T16:33:00Z">
            <w:trPr>
              <w:gridAfter w:val="0"/>
              <w:trHeight w:val="491"/>
            </w:trPr>
          </w:trPrChange>
        </w:trPr>
        <w:tc>
          <w:tcPr>
            <w:tcW w:w="2145"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259" w:author="Patrizia Casella" w:date="2019-04-06T16:33:00Z">
              <w:tcPr>
                <w:tcW w:w="2145"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C37B32"/>
        </w:tc>
        <w:tc>
          <w:tcPr>
            <w:tcW w:w="1657"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260" w:author="Patrizia Casella" w:date="2019-04-06T16:33:00Z">
              <w:tcPr>
                <w:tcW w:w="1657"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jc w:val="center"/>
              <w:rPr>
                <w:del w:id="261" w:author="Patrizia Casella" w:date="2019-04-06T15:24:00Z"/>
              </w:rPr>
            </w:pPr>
            <w:proofErr w:type="spellStart"/>
            <w:r>
              <w:t>Astaxanthin</w:t>
            </w:r>
            <w:proofErr w:type="spellEnd"/>
          </w:p>
          <w:p w:rsidR="00C37B32" w:rsidRDefault="009E1ADA" w:rsidP="009E1ADA">
            <w:pPr>
              <w:pStyle w:val="CETBodytext"/>
              <w:jc w:val="center"/>
            </w:pPr>
            <w:ins w:id="262" w:author="Patrizia Casella" w:date="2019-04-06T15:24:00Z">
              <w:r>
                <w:tab/>
              </w:r>
            </w:ins>
            <w:del w:id="263" w:author="Patrizia Casella" w:date="2019-04-05T20:58:00Z">
              <w:r w:rsidR="00645031" w:rsidDel="00A833E3">
                <w:delText>(mg/g dry weight)</w:delText>
              </w:r>
            </w:del>
          </w:p>
        </w:tc>
        <w:tc>
          <w:tcPr>
            <w:tcW w:w="1660"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264" w:author="Patrizia Casella" w:date="2019-04-06T16:33:00Z">
              <w:tcPr>
                <w:tcW w:w="1660"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jc w:val="center"/>
              <w:rPr>
                <w:del w:id="265" w:author="Patrizia Casella" w:date="2019-04-06T15:24:00Z"/>
              </w:rPr>
            </w:pPr>
            <w:r>
              <w:t>Lutei</w:t>
            </w:r>
            <w:ins w:id="266" w:author="Patrizia Casella" w:date="2019-04-06T15:24:00Z">
              <w:r w:rsidR="009E1ADA">
                <w:t>n</w:t>
              </w:r>
            </w:ins>
            <w:del w:id="267" w:author="Patrizia Casella" w:date="2019-04-06T15:24:00Z">
              <w:r w:rsidDel="009E1ADA">
                <w:delText>n</w:delText>
              </w:r>
            </w:del>
          </w:p>
          <w:p w:rsidR="00C37B32" w:rsidRDefault="00645031" w:rsidP="009E1ADA">
            <w:pPr>
              <w:pStyle w:val="CETBodytext"/>
              <w:jc w:val="center"/>
            </w:pPr>
            <w:del w:id="268" w:author="Patrizia Casella" w:date="2019-04-05T20:58:00Z">
              <w:r w:rsidDel="00A833E3">
                <w:delText>(mg/g dry weight)</w:delText>
              </w:r>
            </w:del>
          </w:p>
        </w:tc>
        <w:tc>
          <w:tcPr>
            <w:tcW w:w="1660"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269" w:author="Patrizia Casella" w:date="2019-04-06T16:33:00Z">
              <w:tcPr>
                <w:tcW w:w="1660"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jc w:val="center"/>
              <w:rPr>
                <w:del w:id="270" w:author="Patrizia Casella" w:date="2019-04-06T15:24:00Z"/>
              </w:rPr>
            </w:pPr>
            <w:r>
              <w:t>ß-carotene</w:t>
            </w:r>
          </w:p>
          <w:p w:rsidR="00C37B32" w:rsidRDefault="00645031" w:rsidP="009E1ADA">
            <w:pPr>
              <w:pStyle w:val="CETBodytext"/>
              <w:jc w:val="center"/>
            </w:pPr>
            <w:del w:id="271" w:author="Patrizia Casella" w:date="2019-04-05T20:58:00Z">
              <w:r w:rsidDel="00A833E3">
                <w:delText>(mg/g dry weight)</w:delText>
              </w:r>
            </w:del>
          </w:p>
        </w:tc>
        <w:tc>
          <w:tcPr>
            <w:tcW w:w="1659"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272" w:author="Patrizia Casella" w:date="2019-04-06T16:33:00Z">
              <w:tcPr>
                <w:tcW w:w="1659"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jc w:val="center"/>
              <w:rPr>
                <w:del w:id="273" w:author="Patrizia Casella" w:date="2019-04-06T15:24:00Z"/>
              </w:rPr>
            </w:pPr>
            <w:r>
              <w:t xml:space="preserve">Total </w:t>
            </w:r>
            <w:proofErr w:type="spellStart"/>
            <w:r>
              <w:t>carotenoids</w:t>
            </w:r>
            <w:proofErr w:type="spellEnd"/>
          </w:p>
          <w:p w:rsidR="00C37B32" w:rsidRDefault="00645031" w:rsidP="009E1ADA">
            <w:pPr>
              <w:pStyle w:val="CETBodytext"/>
              <w:jc w:val="center"/>
            </w:pPr>
            <w:del w:id="274" w:author="Patrizia Casella" w:date="2019-04-05T20:59:00Z">
              <w:r w:rsidDel="00A833E3">
                <w:delText>(mg/g dry weight)</w:delText>
              </w:r>
            </w:del>
          </w:p>
        </w:tc>
      </w:tr>
      <w:tr w:rsidR="00BA1323">
        <w:trPr>
          <w:trHeight w:val="239"/>
        </w:trPr>
        <w:tc>
          <w:tcPr>
            <w:tcW w:w="2145" w:type="dxa"/>
            <w:tcBorders>
              <w:top w:val="single" w:sz="6" w:space="0" w:color="008000"/>
              <w:left w:val="nil"/>
              <w:bottom w:val="nil"/>
              <w:right w:val="nil"/>
            </w:tcBorders>
            <w:shd w:val="clear" w:color="auto" w:fill="FFFFFF"/>
            <w:tcMar>
              <w:top w:w="80" w:type="dxa"/>
              <w:left w:w="80" w:type="dxa"/>
              <w:bottom w:w="80" w:type="dxa"/>
              <w:right w:w="80" w:type="dxa"/>
            </w:tcMar>
          </w:tcPr>
          <w:p w:rsidR="00000000" w:rsidRDefault="00331BA2">
            <w:pPr>
              <w:pStyle w:val="CETBodytext"/>
              <w:jc w:val="left"/>
              <w:rPr>
                <w:ins w:id="275" w:author="Patrizia Casella" w:date="2019-04-06T17:22:00Z"/>
                <w:vertAlign w:val="superscript"/>
                <w:rPrChange w:id="276" w:author="Patrizia Casella" w:date="2019-04-06T17:25:00Z">
                  <w:rPr>
                    <w:ins w:id="277" w:author="Patrizia Casella" w:date="2019-04-06T17:22:00Z"/>
                    <w:sz w:val="16"/>
                    <w:szCs w:val="16"/>
                    <w:vertAlign w:val="superscript"/>
                  </w:rPr>
                </w:rPrChange>
              </w:rPr>
              <w:pPrChange w:id="278" w:author="Patrizia Casella" w:date="2019-04-06T17:25:00Z">
                <w:pPr>
                  <w:pStyle w:val="CETBodytext"/>
                  <w:spacing w:line="240" w:lineRule="auto"/>
                  <w:jc w:val="left"/>
                </w:pPr>
              </w:pPrChange>
            </w:pPr>
            <w:ins w:id="279" w:author="Patrizia Casella" w:date="2019-04-06T17:22:00Z">
              <w:r w:rsidRPr="00331BA2">
                <w:rPr>
                  <w:rPrChange w:id="280" w:author="Patrizia Casella" w:date="2019-04-06T17:25:00Z">
                    <w:rPr>
                      <w:sz w:val="16"/>
                      <w:szCs w:val="16"/>
                    </w:rPr>
                  </w:rPrChange>
                </w:rPr>
                <w:t>Ethanol  67 °C 1</w:t>
              </w:r>
              <w:r w:rsidRPr="00331BA2">
                <w:rPr>
                  <w:vertAlign w:val="superscript"/>
                  <w:rPrChange w:id="281" w:author="Patrizia Casella" w:date="2019-04-06T17:25:00Z">
                    <w:rPr>
                      <w:sz w:val="16"/>
                      <w:szCs w:val="16"/>
                      <w:vertAlign w:val="superscript"/>
                    </w:rPr>
                  </w:rPrChange>
                </w:rPr>
                <w:t>st</w:t>
              </w:r>
            </w:ins>
          </w:p>
          <w:p w:rsidR="00000000" w:rsidRDefault="00331BA2">
            <w:pPr>
              <w:pStyle w:val="CETBodytext"/>
              <w:jc w:val="left"/>
              <w:rPr>
                <w:ins w:id="282" w:author="Patrizia Casella" w:date="2019-04-06T17:22:00Z"/>
                <w:rPrChange w:id="283" w:author="Patrizia Casella" w:date="2019-04-06T17:25:00Z">
                  <w:rPr>
                    <w:ins w:id="284" w:author="Patrizia Casella" w:date="2019-04-06T17:22:00Z"/>
                    <w:sz w:val="16"/>
                    <w:szCs w:val="16"/>
                  </w:rPr>
                </w:rPrChange>
              </w:rPr>
              <w:pPrChange w:id="285" w:author="Patrizia Casella" w:date="2019-04-06T17:25:00Z">
                <w:pPr>
                  <w:pStyle w:val="CETBodytext"/>
                  <w:spacing w:line="240" w:lineRule="auto"/>
                  <w:jc w:val="left"/>
                </w:pPr>
              </w:pPrChange>
            </w:pPr>
            <w:ins w:id="286" w:author="Patrizia Casella" w:date="2019-04-06T17:22:00Z">
              <w:r w:rsidRPr="00331BA2">
                <w:rPr>
                  <w:rPrChange w:id="287" w:author="Patrizia Casella" w:date="2019-04-06T17:25:00Z">
                    <w:rPr>
                      <w:sz w:val="16"/>
                      <w:szCs w:val="16"/>
                    </w:rPr>
                  </w:rPrChange>
                </w:rPr>
                <w:t>Ethanol 67 °C 2</w:t>
              </w:r>
              <w:r w:rsidRPr="00331BA2">
                <w:rPr>
                  <w:vertAlign w:val="superscript"/>
                  <w:rPrChange w:id="288" w:author="Patrizia Casella" w:date="2019-04-06T17:25:00Z">
                    <w:rPr>
                      <w:sz w:val="16"/>
                      <w:szCs w:val="16"/>
                      <w:vertAlign w:val="superscript"/>
                    </w:rPr>
                  </w:rPrChange>
                </w:rPr>
                <w:t>nd</w:t>
              </w:r>
              <w:r w:rsidRPr="00331BA2">
                <w:rPr>
                  <w:rPrChange w:id="289" w:author="Patrizia Casella" w:date="2019-04-06T17:25:00Z">
                    <w:rPr>
                      <w:sz w:val="16"/>
                      <w:szCs w:val="16"/>
                    </w:rPr>
                  </w:rPrChange>
                </w:rPr>
                <w:t xml:space="preserve"> </w:t>
              </w:r>
            </w:ins>
          </w:p>
          <w:p w:rsidR="00000000" w:rsidRDefault="00331BA2">
            <w:pPr>
              <w:pStyle w:val="CETBodytext"/>
              <w:jc w:val="left"/>
              <w:rPr>
                <w:ins w:id="290" w:author="Patrizia Casella" w:date="2019-04-06T17:22:00Z"/>
                <w:rPrChange w:id="291" w:author="Patrizia Casella" w:date="2019-04-06T17:25:00Z">
                  <w:rPr>
                    <w:ins w:id="292" w:author="Patrizia Casella" w:date="2019-04-06T17:22:00Z"/>
                    <w:sz w:val="16"/>
                    <w:szCs w:val="16"/>
                  </w:rPr>
                </w:rPrChange>
              </w:rPr>
              <w:pPrChange w:id="293" w:author="Patrizia Casella" w:date="2019-04-06T17:25:00Z">
                <w:pPr>
                  <w:pStyle w:val="CETBodytext"/>
                  <w:spacing w:line="240" w:lineRule="auto"/>
                  <w:jc w:val="left"/>
                </w:pPr>
              </w:pPrChange>
            </w:pPr>
            <w:ins w:id="294" w:author="Patrizia Casella" w:date="2019-04-06T17:22:00Z">
              <w:r w:rsidRPr="00331BA2">
                <w:rPr>
                  <w:rPrChange w:id="295" w:author="Patrizia Casella" w:date="2019-04-06T17:25:00Z">
                    <w:rPr>
                      <w:sz w:val="16"/>
                      <w:szCs w:val="16"/>
                    </w:rPr>
                  </w:rPrChange>
                </w:rPr>
                <w:t>Ethanol  67 °C 3</w:t>
              </w:r>
              <w:r w:rsidRPr="00331BA2">
                <w:rPr>
                  <w:vertAlign w:val="superscript"/>
                  <w:rPrChange w:id="296" w:author="Patrizia Casella" w:date="2019-04-06T17:25:00Z">
                    <w:rPr>
                      <w:sz w:val="16"/>
                      <w:szCs w:val="16"/>
                      <w:vertAlign w:val="superscript"/>
                    </w:rPr>
                  </w:rPrChange>
                </w:rPr>
                <w:t>rd</w:t>
              </w:r>
              <w:r w:rsidRPr="00331BA2">
                <w:rPr>
                  <w:rPrChange w:id="297" w:author="Patrizia Casella" w:date="2019-04-06T17:25:00Z">
                    <w:rPr>
                      <w:sz w:val="16"/>
                      <w:szCs w:val="16"/>
                    </w:rPr>
                  </w:rPrChange>
                </w:rPr>
                <w:t xml:space="preserve"> </w:t>
              </w:r>
            </w:ins>
          </w:p>
          <w:p w:rsidR="00000000" w:rsidRDefault="00331BA2">
            <w:pPr>
              <w:pStyle w:val="CETBodytext"/>
              <w:jc w:val="left"/>
              <w:rPr>
                <w:ins w:id="298" w:author="Patrizia Casella" w:date="2019-04-06T17:22:00Z"/>
                <w:rPrChange w:id="299" w:author="Patrizia Casella" w:date="2019-04-06T17:25:00Z">
                  <w:rPr>
                    <w:ins w:id="300" w:author="Patrizia Casella" w:date="2019-04-06T17:22:00Z"/>
                    <w:sz w:val="16"/>
                    <w:szCs w:val="16"/>
                  </w:rPr>
                </w:rPrChange>
              </w:rPr>
              <w:pPrChange w:id="301" w:author="Patrizia Casella" w:date="2019-04-06T17:25:00Z">
                <w:pPr>
                  <w:pStyle w:val="CETBodytext"/>
                  <w:spacing w:line="240" w:lineRule="auto"/>
                  <w:jc w:val="left"/>
                </w:pPr>
              </w:pPrChange>
            </w:pPr>
            <w:ins w:id="302" w:author="Patrizia Casella" w:date="2019-04-06T17:22:00Z">
              <w:r w:rsidRPr="00331BA2">
                <w:rPr>
                  <w:rPrChange w:id="303" w:author="Patrizia Casella" w:date="2019-04-06T17:25:00Z">
                    <w:rPr>
                      <w:sz w:val="16"/>
                      <w:szCs w:val="16"/>
                    </w:rPr>
                  </w:rPrChange>
                </w:rPr>
                <w:t>Ethanol  67 °C 4</w:t>
              </w:r>
              <w:r w:rsidRPr="00331BA2">
                <w:rPr>
                  <w:vertAlign w:val="superscript"/>
                  <w:rPrChange w:id="304" w:author="Patrizia Casella" w:date="2019-04-06T17:25:00Z">
                    <w:rPr>
                      <w:sz w:val="16"/>
                      <w:szCs w:val="16"/>
                      <w:vertAlign w:val="superscript"/>
                    </w:rPr>
                  </w:rPrChange>
                </w:rPr>
                <w:t>th</w:t>
              </w:r>
              <w:r w:rsidRPr="00331BA2">
                <w:rPr>
                  <w:rPrChange w:id="305" w:author="Patrizia Casella" w:date="2019-04-06T17:25:00Z">
                    <w:rPr>
                      <w:sz w:val="16"/>
                      <w:szCs w:val="16"/>
                    </w:rPr>
                  </w:rPrChange>
                </w:rPr>
                <w:t xml:space="preserve"> </w:t>
              </w:r>
            </w:ins>
          </w:p>
          <w:p w:rsidR="00BA1323" w:rsidRPr="00BA1323" w:rsidRDefault="00331BA2" w:rsidP="00BA1323">
            <w:pPr>
              <w:pStyle w:val="CETBodytext"/>
            </w:pPr>
            <w:ins w:id="306" w:author="Patrizia Casella" w:date="2019-04-06T17:22:00Z">
              <w:r w:rsidRPr="00331BA2">
                <w:rPr>
                  <w:rPrChange w:id="307" w:author="Patrizia Casella" w:date="2019-04-06T17:25:00Z">
                    <w:rPr>
                      <w:sz w:val="16"/>
                      <w:szCs w:val="16"/>
                    </w:rPr>
                  </w:rPrChange>
                </w:rPr>
                <w:t>Total</w:t>
              </w:r>
            </w:ins>
            <w:del w:id="308" w:author="Patrizia Casella" w:date="2019-04-06T17:22:00Z">
              <w:r w:rsidR="00BA1323" w:rsidRPr="00BA1323" w:rsidDel="00AA4E9D">
                <w:delText>Ethanol  67 °C 1</w:delText>
              </w:r>
              <w:r w:rsidRPr="00331BA2">
                <w:rPr>
                  <w:vertAlign w:val="superscript"/>
                  <w:rPrChange w:id="309" w:author="Patrizia Casella" w:date="2019-04-06T17:25:00Z">
                    <w:rPr/>
                  </w:rPrChange>
                </w:rPr>
                <w:delText>st</w:delText>
              </w:r>
            </w:del>
          </w:p>
        </w:tc>
        <w:tc>
          <w:tcPr>
            <w:tcW w:w="1657" w:type="dxa"/>
            <w:tcBorders>
              <w:top w:val="single" w:sz="6" w:space="0" w:color="008000"/>
              <w:left w:val="nil"/>
              <w:bottom w:val="nil"/>
              <w:right w:val="nil"/>
            </w:tcBorders>
            <w:shd w:val="clear" w:color="auto" w:fill="FFFFFF"/>
            <w:tcMar>
              <w:top w:w="80" w:type="dxa"/>
              <w:left w:w="80" w:type="dxa"/>
              <w:bottom w:w="80" w:type="dxa"/>
              <w:right w:w="80" w:type="dxa"/>
            </w:tcMar>
          </w:tcPr>
          <w:p w:rsidR="00000000" w:rsidRDefault="00331BA2">
            <w:pPr>
              <w:pStyle w:val="CETBodytext"/>
              <w:jc w:val="center"/>
              <w:rPr>
                <w:ins w:id="310" w:author="Patrizia Casella" w:date="2019-04-06T17:22:00Z"/>
                <w:lang w:val="it-IT"/>
                <w:rPrChange w:id="311" w:author="Patrizia Casella" w:date="2019-04-06T17:25:00Z">
                  <w:rPr>
                    <w:ins w:id="312" w:author="Patrizia Casella" w:date="2019-04-06T17:22:00Z"/>
                    <w:sz w:val="16"/>
                    <w:szCs w:val="16"/>
                    <w:lang w:val="it-IT"/>
                  </w:rPr>
                </w:rPrChange>
              </w:rPr>
              <w:pPrChange w:id="313" w:author="Patrizia Casella" w:date="2019-04-06T17:25:00Z">
                <w:pPr>
                  <w:pStyle w:val="CETBodytext"/>
                  <w:spacing w:line="240" w:lineRule="auto"/>
                  <w:jc w:val="center"/>
                </w:pPr>
              </w:pPrChange>
            </w:pPr>
            <w:ins w:id="314" w:author="Patrizia Casella" w:date="2019-04-06T17:22:00Z">
              <w:r w:rsidRPr="00331BA2">
                <w:rPr>
                  <w:lang w:val="it-IT"/>
                  <w:rPrChange w:id="315" w:author="Patrizia Casella" w:date="2019-04-06T17:25:00Z">
                    <w:rPr>
                      <w:sz w:val="16"/>
                      <w:szCs w:val="16"/>
                      <w:lang w:val="it-IT"/>
                    </w:rPr>
                  </w:rPrChange>
                </w:rPr>
                <w:t>13.46</w:t>
              </w:r>
            </w:ins>
          </w:p>
          <w:p w:rsidR="00000000" w:rsidRDefault="00331BA2">
            <w:pPr>
              <w:pStyle w:val="CETBodytext"/>
              <w:jc w:val="center"/>
              <w:rPr>
                <w:ins w:id="316" w:author="Patrizia Casella" w:date="2019-04-06T17:22:00Z"/>
                <w:rPrChange w:id="317" w:author="Patrizia Casella" w:date="2019-04-06T17:25:00Z">
                  <w:rPr>
                    <w:ins w:id="318" w:author="Patrizia Casella" w:date="2019-04-06T17:22:00Z"/>
                    <w:sz w:val="16"/>
                    <w:szCs w:val="16"/>
                  </w:rPr>
                </w:rPrChange>
              </w:rPr>
              <w:pPrChange w:id="319" w:author="Patrizia Casella" w:date="2019-04-06T17:25:00Z">
                <w:pPr>
                  <w:pStyle w:val="CETBodytext"/>
                  <w:spacing w:line="240" w:lineRule="auto"/>
                  <w:jc w:val="center"/>
                </w:pPr>
              </w:pPrChange>
            </w:pPr>
            <w:ins w:id="320" w:author="Patrizia Casella" w:date="2019-04-06T17:22:00Z">
              <w:r w:rsidRPr="00331BA2">
                <w:rPr>
                  <w:rPrChange w:id="321" w:author="Patrizia Casella" w:date="2019-04-06T17:25:00Z">
                    <w:rPr>
                      <w:sz w:val="16"/>
                      <w:szCs w:val="16"/>
                    </w:rPr>
                  </w:rPrChange>
                </w:rPr>
                <w:t>1.01</w:t>
              </w:r>
            </w:ins>
          </w:p>
          <w:p w:rsidR="00000000" w:rsidRDefault="00331BA2">
            <w:pPr>
              <w:pStyle w:val="CETBodytext"/>
              <w:jc w:val="center"/>
              <w:rPr>
                <w:ins w:id="322" w:author="Patrizia Casella" w:date="2019-04-06T17:22:00Z"/>
                <w:rPrChange w:id="323" w:author="Patrizia Casella" w:date="2019-04-06T17:25:00Z">
                  <w:rPr>
                    <w:ins w:id="324" w:author="Patrizia Casella" w:date="2019-04-06T17:22:00Z"/>
                    <w:sz w:val="16"/>
                    <w:szCs w:val="16"/>
                  </w:rPr>
                </w:rPrChange>
              </w:rPr>
              <w:pPrChange w:id="325" w:author="Patrizia Casella" w:date="2019-04-06T17:25:00Z">
                <w:pPr>
                  <w:pStyle w:val="CETBodytext"/>
                  <w:spacing w:line="240" w:lineRule="auto"/>
                  <w:jc w:val="center"/>
                </w:pPr>
              </w:pPrChange>
            </w:pPr>
            <w:ins w:id="326" w:author="Patrizia Casella" w:date="2019-04-06T17:22:00Z">
              <w:r w:rsidRPr="00331BA2">
                <w:rPr>
                  <w:rPrChange w:id="327" w:author="Patrizia Casella" w:date="2019-04-06T17:25:00Z">
                    <w:rPr>
                      <w:sz w:val="16"/>
                      <w:szCs w:val="16"/>
                    </w:rPr>
                  </w:rPrChange>
                </w:rPr>
                <w:t>0.12</w:t>
              </w:r>
            </w:ins>
          </w:p>
          <w:p w:rsidR="00000000" w:rsidRDefault="00331BA2">
            <w:pPr>
              <w:pStyle w:val="CETBodytext"/>
              <w:jc w:val="center"/>
              <w:rPr>
                <w:ins w:id="328" w:author="Patrizia Casella" w:date="2019-04-06T17:22:00Z"/>
                <w:rPrChange w:id="329" w:author="Patrizia Casella" w:date="2019-04-06T17:25:00Z">
                  <w:rPr>
                    <w:ins w:id="330" w:author="Patrizia Casella" w:date="2019-04-06T17:22:00Z"/>
                    <w:sz w:val="16"/>
                    <w:szCs w:val="16"/>
                  </w:rPr>
                </w:rPrChange>
              </w:rPr>
              <w:pPrChange w:id="331" w:author="Patrizia Casella" w:date="2019-04-06T17:25:00Z">
                <w:pPr>
                  <w:pStyle w:val="CETBodytext"/>
                  <w:spacing w:line="240" w:lineRule="auto"/>
                  <w:jc w:val="center"/>
                </w:pPr>
              </w:pPrChange>
            </w:pPr>
            <w:ins w:id="332" w:author="Patrizia Casella" w:date="2019-04-06T17:22:00Z">
              <w:r w:rsidRPr="00331BA2">
                <w:rPr>
                  <w:rPrChange w:id="333" w:author="Patrizia Casella" w:date="2019-04-06T17:25:00Z">
                    <w:rPr>
                      <w:sz w:val="16"/>
                      <w:szCs w:val="16"/>
                    </w:rPr>
                  </w:rPrChange>
                </w:rPr>
                <w:t>0.05</w:t>
              </w:r>
            </w:ins>
          </w:p>
          <w:p w:rsidR="00BA1323" w:rsidRPr="00BA1323" w:rsidRDefault="00331BA2" w:rsidP="00BA1323">
            <w:pPr>
              <w:pStyle w:val="CETBodytext"/>
              <w:jc w:val="center"/>
            </w:pPr>
            <w:ins w:id="334" w:author="Patrizia Casella" w:date="2019-04-06T17:22:00Z">
              <w:r w:rsidRPr="00331BA2">
                <w:rPr>
                  <w:rPrChange w:id="335" w:author="Patrizia Casella" w:date="2019-04-06T17:25:00Z">
                    <w:rPr>
                      <w:sz w:val="16"/>
                      <w:szCs w:val="16"/>
                    </w:rPr>
                  </w:rPrChange>
                </w:rPr>
                <w:t>14.64</w:t>
              </w:r>
            </w:ins>
            <w:del w:id="336" w:author="Patrizia Casella" w:date="2019-04-06T17:22:00Z">
              <w:r w:rsidR="00BA1323" w:rsidRPr="00BA1323" w:rsidDel="00AA4E9D">
                <w:rPr>
                  <w:lang w:val="it-IT"/>
                </w:rPr>
                <w:delText>13.46</w:delText>
              </w:r>
            </w:del>
          </w:p>
        </w:tc>
        <w:tc>
          <w:tcPr>
            <w:tcW w:w="1660" w:type="dxa"/>
            <w:tcBorders>
              <w:top w:val="single" w:sz="6" w:space="0" w:color="008000"/>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337" w:author="Patrizia Casella" w:date="2019-04-06T17:22:00Z"/>
                <w:lang w:val="it-IT"/>
                <w:rPrChange w:id="338" w:author="Patrizia Casella" w:date="2019-04-06T17:25:00Z">
                  <w:rPr>
                    <w:ins w:id="339" w:author="Patrizia Casella" w:date="2019-04-06T17:22:00Z"/>
                    <w:sz w:val="16"/>
                    <w:szCs w:val="16"/>
                    <w:lang w:val="it-IT"/>
                  </w:rPr>
                </w:rPrChange>
              </w:rPr>
              <w:pPrChange w:id="340" w:author="Patrizia Casella" w:date="2019-04-06T17:25:00Z">
                <w:pPr>
                  <w:pStyle w:val="CETBodytext"/>
                  <w:spacing w:line="240" w:lineRule="auto"/>
                  <w:jc w:val="center"/>
                </w:pPr>
              </w:pPrChange>
            </w:pPr>
            <w:ins w:id="341" w:author="Patrizia Casella" w:date="2019-04-06T17:22:00Z">
              <w:r w:rsidRPr="00331BA2">
                <w:rPr>
                  <w:lang w:val="it-IT"/>
                  <w:rPrChange w:id="342" w:author="Patrizia Casella" w:date="2019-04-06T17:25:00Z">
                    <w:rPr>
                      <w:sz w:val="16"/>
                      <w:szCs w:val="16"/>
                      <w:lang w:val="it-IT"/>
                    </w:rPr>
                  </w:rPrChange>
                </w:rPr>
                <w:t>5.56</w:t>
              </w:r>
            </w:ins>
          </w:p>
          <w:p w:rsidR="00000000" w:rsidRDefault="00331BA2">
            <w:pPr>
              <w:pStyle w:val="CETBodytext"/>
              <w:jc w:val="center"/>
              <w:rPr>
                <w:ins w:id="343" w:author="Patrizia Casella" w:date="2019-04-06T17:22:00Z"/>
                <w:rPrChange w:id="344" w:author="Patrizia Casella" w:date="2019-04-06T17:25:00Z">
                  <w:rPr>
                    <w:ins w:id="345" w:author="Patrizia Casella" w:date="2019-04-06T17:22:00Z"/>
                    <w:sz w:val="16"/>
                    <w:szCs w:val="16"/>
                  </w:rPr>
                </w:rPrChange>
              </w:rPr>
              <w:pPrChange w:id="346" w:author="Patrizia Casella" w:date="2019-04-06T17:25:00Z">
                <w:pPr>
                  <w:pStyle w:val="CETBodytext"/>
                  <w:spacing w:line="240" w:lineRule="auto"/>
                  <w:jc w:val="center"/>
                </w:pPr>
              </w:pPrChange>
            </w:pPr>
            <w:ins w:id="347" w:author="Patrizia Casella" w:date="2019-04-06T17:22:00Z">
              <w:r w:rsidRPr="00331BA2">
                <w:rPr>
                  <w:rPrChange w:id="348" w:author="Patrizia Casella" w:date="2019-04-06T17:25:00Z">
                    <w:rPr>
                      <w:sz w:val="16"/>
                      <w:szCs w:val="16"/>
                    </w:rPr>
                  </w:rPrChange>
                </w:rPr>
                <w:t>0.20</w:t>
              </w:r>
            </w:ins>
          </w:p>
          <w:p w:rsidR="00000000" w:rsidRDefault="00331BA2">
            <w:pPr>
              <w:pStyle w:val="CETBodytext"/>
              <w:jc w:val="center"/>
              <w:rPr>
                <w:ins w:id="349" w:author="Patrizia Casella" w:date="2019-04-06T17:22:00Z"/>
                <w:rPrChange w:id="350" w:author="Patrizia Casella" w:date="2019-04-06T17:25:00Z">
                  <w:rPr>
                    <w:ins w:id="351" w:author="Patrizia Casella" w:date="2019-04-06T17:22:00Z"/>
                    <w:sz w:val="16"/>
                    <w:szCs w:val="16"/>
                  </w:rPr>
                </w:rPrChange>
              </w:rPr>
              <w:pPrChange w:id="352" w:author="Patrizia Casella" w:date="2019-04-06T17:25:00Z">
                <w:pPr>
                  <w:pStyle w:val="CETBodytext"/>
                  <w:spacing w:line="240" w:lineRule="auto"/>
                  <w:jc w:val="center"/>
                </w:pPr>
              </w:pPrChange>
            </w:pPr>
            <w:ins w:id="353" w:author="Patrizia Casella" w:date="2019-04-06T17:22:00Z">
              <w:r w:rsidRPr="00331BA2">
                <w:rPr>
                  <w:rPrChange w:id="354" w:author="Patrizia Casella" w:date="2019-04-06T17:25:00Z">
                    <w:rPr>
                      <w:sz w:val="16"/>
                      <w:szCs w:val="16"/>
                    </w:rPr>
                  </w:rPrChange>
                </w:rPr>
                <w:t>0.04</w:t>
              </w:r>
            </w:ins>
          </w:p>
          <w:p w:rsidR="00000000" w:rsidRDefault="00331BA2">
            <w:pPr>
              <w:pStyle w:val="CETBodytext"/>
              <w:jc w:val="center"/>
              <w:rPr>
                <w:ins w:id="355" w:author="Patrizia Casella" w:date="2019-04-06T17:22:00Z"/>
                <w:rPrChange w:id="356" w:author="Patrizia Casella" w:date="2019-04-06T17:25:00Z">
                  <w:rPr>
                    <w:ins w:id="357" w:author="Patrizia Casella" w:date="2019-04-06T17:22:00Z"/>
                    <w:sz w:val="16"/>
                    <w:szCs w:val="16"/>
                  </w:rPr>
                </w:rPrChange>
              </w:rPr>
              <w:pPrChange w:id="358" w:author="Patrizia Casella" w:date="2019-04-06T17:25:00Z">
                <w:pPr>
                  <w:pStyle w:val="CETBodytext"/>
                  <w:spacing w:line="240" w:lineRule="auto"/>
                  <w:jc w:val="center"/>
                </w:pPr>
              </w:pPrChange>
            </w:pPr>
            <w:ins w:id="359" w:author="Patrizia Casella" w:date="2019-04-06T17:22:00Z">
              <w:r w:rsidRPr="00331BA2">
                <w:rPr>
                  <w:rPrChange w:id="360" w:author="Patrizia Casella" w:date="2019-04-06T17:25:00Z">
                    <w:rPr>
                      <w:sz w:val="16"/>
                      <w:szCs w:val="16"/>
                    </w:rPr>
                  </w:rPrChange>
                </w:rPr>
                <w:t>0.02</w:t>
              </w:r>
            </w:ins>
          </w:p>
          <w:p w:rsidR="00BA1323" w:rsidRPr="00BA1323" w:rsidRDefault="00331BA2" w:rsidP="00BA1323">
            <w:pPr>
              <w:pStyle w:val="CETBodytext"/>
              <w:jc w:val="center"/>
            </w:pPr>
            <w:ins w:id="361" w:author="Patrizia Casella" w:date="2019-04-06T17:22:00Z">
              <w:r w:rsidRPr="00331BA2">
                <w:rPr>
                  <w:rPrChange w:id="362" w:author="Patrizia Casella" w:date="2019-04-06T17:25:00Z">
                    <w:rPr>
                      <w:sz w:val="16"/>
                      <w:szCs w:val="16"/>
                    </w:rPr>
                  </w:rPrChange>
                </w:rPr>
                <w:t>5.82</w:t>
              </w:r>
            </w:ins>
            <w:del w:id="363" w:author="Patrizia Casella" w:date="2019-04-06T17:22:00Z">
              <w:r w:rsidR="00BA1323" w:rsidRPr="00BA1323" w:rsidDel="00AA4E9D">
                <w:rPr>
                  <w:lang w:val="it-IT"/>
                </w:rPr>
                <w:delText>5.56</w:delText>
              </w:r>
            </w:del>
          </w:p>
        </w:tc>
        <w:tc>
          <w:tcPr>
            <w:tcW w:w="1660" w:type="dxa"/>
            <w:tcBorders>
              <w:top w:val="single" w:sz="6" w:space="0" w:color="008000"/>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364" w:author="Patrizia Casella" w:date="2019-04-06T17:22:00Z"/>
                <w:rPrChange w:id="365" w:author="Patrizia Casella" w:date="2019-04-06T17:25:00Z">
                  <w:rPr>
                    <w:ins w:id="366" w:author="Patrizia Casella" w:date="2019-04-06T17:22:00Z"/>
                    <w:sz w:val="16"/>
                    <w:szCs w:val="16"/>
                    <w:lang w:val="it-IT"/>
                  </w:rPr>
                </w:rPrChange>
              </w:rPr>
              <w:pPrChange w:id="367" w:author="Patrizia Casella" w:date="2019-04-06T17:25:00Z">
                <w:pPr>
                  <w:pStyle w:val="CETBodytext"/>
                  <w:spacing w:line="240" w:lineRule="auto"/>
                  <w:jc w:val="center"/>
                </w:pPr>
              </w:pPrChange>
            </w:pPr>
            <w:proofErr w:type="spellStart"/>
            <w:ins w:id="368" w:author="Patrizia Casella" w:date="2019-04-06T17:22:00Z">
              <w:r w:rsidRPr="00331BA2">
                <w:rPr>
                  <w:rPrChange w:id="369" w:author="Patrizia Casella" w:date="2019-04-06T17:25:00Z">
                    <w:rPr>
                      <w:sz w:val="16"/>
                      <w:szCs w:val="16"/>
                      <w:lang w:val="it-IT"/>
                    </w:rPr>
                  </w:rPrChange>
                </w:rPr>
                <w:t>nd</w:t>
              </w:r>
              <w:proofErr w:type="spellEnd"/>
            </w:ins>
          </w:p>
          <w:p w:rsidR="00000000" w:rsidRDefault="00331BA2">
            <w:pPr>
              <w:pStyle w:val="CETBodytext"/>
              <w:jc w:val="center"/>
              <w:rPr>
                <w:ins w:id="370" w:author="Patrizia Casella" w:date="2019-04-06T17:22:00Z"/>
                <w:rPrChange w:id="371" w:author="Patrizia Casella" w:date="2019-04-06T17:25:00Z">
                  <w:rPr>
                    <w:ins w:id="372" w:author="Patrizia Casella" w:date="2019-04-06T17:22:00Z"/>
                    <w:sz w:val="16"/>
                    <w:szCs w:val="16"/>
                  </w:rPr>
                </w:rPrChange>
              </w:rPr>
              <w:pPrChange w:id="373" w:author="Patrizia Casella" w:date="2019-04-06T17:25:00Z">
                <w:pPr>
                  <w:pStyle w:val="CETBodytext"/>
                  <w:spacing w:line="240" w:lineRule="auto"/>
                  <w:jc w:val="center"/>
                </w:pPr>
              </w:pPrChange>
            </w:pPr>
            <w:proofErr w:type="spellStart"/>
            <w:ins w:id="374" w:author="Patrizia Casella" w:date="2019-04-06T17:22:00Z">
              <w:r w:rsidRPr="00331BA2">
                <w:rPr>
                  <w:rPrChange w:id="375" w:author="Patrizia Casella" w:date="2019-04-06T17:25:00Z">
                    <w:rPr>
                      <w:sz w:val="16"/>
                      <w:szCs w:val="16"/>
                    </w:rPr>
                  </w:rPrChange>
                </w:rPr>
                <w:t>nd</w:t>
              </w:r>
              <w:proofErr w:type="spellEnd"/>
              <w:r w:rsidRPr="00331BA2">
                <w:rPr>
                  <w:rPrChange w:id="376" w:author="Patrizia Casella" w:date="2019-04-06T17:25:00Z">
                    <w:rPr>
                      <w:sz w:val="16"/>
                      <w:szCs w:val="16"/>
                    </w:rPr>
                  </w:rPrChange>
                </w:rPr>
                <w:t xml:space="preserve"> </w:t>
              </w:r>
            </w:ins>
          </w:p>
          <w:p w:rsidR="00000000" w:rsidRDefault="00331BA2">
            <w:pPr>
              <w:pStyle w:val="CETBodytext"/>
              <w:jc w:val="center"/>
              <w:rPr>
                <w:ins w:id="377" w:author="Patrizia Casella" w:date="2019-04-06T17:22:00Z"/>
                <w:rPrChange w:id="378" w:author="Patrizia Casella" w:date="2019-04-06T17:25:00Z">
                  <w:rPr>
                    <w:ins w:id="379" w:author="Patrizia Casella" w:date="2019-04-06T17:22:00Z"/>
                    <w:sz w:val="16"/>
                    <w:szCs w:val="16"/>
                  </w:rPr>
                </w:rPrChange>
              </w:rPr>
              <w:pPrChange w:id="380" w:author="Patrizia Casella" w:date="2019-04-06T17:25:00Z">
                <w:pPr>
                  <w:pStyle w:val="CETBodytext"/>
                  <w:spacing w:line="240" w:lineRule="auto"/>
                  <w:jc w:val="center"/>
                </w:pPr>
              </w:pPrChange>
            </w:pPr>
            <w:proofErr w:type="spellStart"/>
            <w:ins w:id="381" w:author="Patrizia Casella" w:date="2019-04-06T17:22:00Z">
              <w:r w:rsidRPr="00331BA2">
                <w:rPr>
                  <w:rPrChange w:id="382" w:author="Patrizia Casella" w:date="2019-04-06T17:25:00Z">
                    <w:rPr>
                      <w:sz w:val="16"/>
                      <w:szCs w:val="16"/>
                    </w:rPr>
                  </w:rPrChange>
                </w:rPr>
                <w:t>nd</w:t>
              </w:r>
              <w:proofErr w:type="spellEnd"/>
              <w:r w:rsidRPr="00331BA2">
                <w:rPr>
                  <w:rPrChange w:id="383" w:author="Patrizia Casella" w:date="2019-04-06T17:25:00Z">
                    <w:rPr>
                      <w:sz w:val="16"/>
                      <w:szCs w:val="16"/>
                    </w:rPr>
                  </w:rPrChange>
                </w:rPr>
                <w:t xml:space="preserve"> </w:t>
              </w:r>
            </w:ins>
          </w:p>
          <w:p w:rsidR="00000000" w:rsidRDefault="00331BA2">
            <w:pPr>
              <w:pStyle w:val="CETBodytext"/>
              <w:jc w:val="center"/>
              <w:rPr>
                <w:ins w:id="384" w:author="Patrizia Casella" w:date="2019-04-06T17:22:00Z"/>
                <w:rPrChange w:id="385" w:author="Patrizia Casella" w:date="2019-04-06T17:25:00Z">
                  <w:rPr>
                    <w:ins w:id="386" w:author="Patrizia Casella" w:date="2019-04-06T17:22:00Z"/>
                    <w:sz w:val="16"/>
                    <w:szCs w:val="16"/>
                  </w:rPr>
                </w:rPrChange>
              </w:rPr>
              <w:pPrChange w:id="387" w:author="Patrizia Casella" w:date="2019-04-06T17:25:00Z">
                <w:pPr>
                  <w:pStyle w:val="CETBodytext"/>
                  <w:spacing w:line="240" w:lineRule="auto"/>
                  <w:jc w:val="center"/>
                </w:pPr>
              </w:pPrChange>
            </w:pPr>
            <w:proofErr w:type="spellStart"/>
            <w:ins w:id="388" w:author="Patrizia Casella" w:date="2019-04-06T17:22:00Z">
              <w:r w:rsidRPr="00331BA2">
                <w:rPr>
                  <w:rPrChange w:id="389" w:author="Patrizia Casella" w:date="2019-04-06T17:25:00Z">
                    <w:rPr>
                      <w:sz w:val="16"/>
                      <w:szCs w:val="16"/>
                    </w:rPr>
                  </w:rPrChange>
                </w:rPr>
                <w:t>nd</w:t>
              </w:r>
              <w:proofErr w:type="spellEnd"/>
              <w:r w:rsidRPr="00331BA2">
                <w:rPr>
                  <w:rPrChange w:id="390" w:author="Patrizia Casella" w:date="2019-04-06T17:25:00Z">
                    <w:rPr>
                      <w:sz w:val="16"/>
                      <w:szCs w:val="16"/>
                    </w:rPr>
                  </w:rPrChange>
                </w:rPr>
                <w:t xml:space="preserve"> </w:t>
              </w:r>
            </w:ins>
          </w:p>
          <w:p w:rsidR="00BA1323" w:rsidRPr="00BA1323" w:rsidRDefault="00331BA2" w:rsidP="00BA1323">
            <w:pPr>
              <w:pStyle w:val="CETBodytext"/>
              <w:jc w:val="center"/>
            </w:pPr>
            <w:proofErr w:type="spellStart"/>
            <w:ins w:id="391" w:author="Patrizia Casella" w:date="2019-04-06T17:22:00Z">
              <w:r w:rsidRPr="00331BA2">
                <w:rPr>
                  <w:rPrChange w:id="392" w:author="Patrizia Casella" w:date="2019-04-06T17:25:00Z">
                    <w:rPr>
                      <w:sz w:val="16"/>
                      <w:szCs w:val="16"/>
                    </w:rPr>
                  </w:rPrChange>
                </w:rPr>
                <w:t>nd</w:t>
              </w:r>
            </w:ins>
            <w:proofErr w:type="spellEnd"/>
            <w:del w:id="393" w:author="Patrizia Casella" w:date="2019-04-06T17:22:00Z">
              <w:r w:rsidRPr="00331BA2">
                <w:rPr>
                  <w:rPrChange w:id="394" w:author="Patrizia Casella" w:date="2019-04-06T17:25:00Z">
                    <w:rPr>
                      <w:lang w:val="it-IT"/>
                    </w:rPr>
                  </w:rPrChange>
                </w:rPr>
                <w:delText>nd</w:delText>
              </w:r>
            </w:del>
          </w:p>
        </w:tc>
        <w:tc>
          <w:tcPr>
            <w:tcW w:w="1659" w:type="dxa"/>
            <w:tcBorders>
              <w:top w:val="single" w:sz="6" w:space="0" w:color="008000"/>
              <w:left w:val="nil"/>
              <w:bottom w:val="nil"/>
              <w:right w:val="nil"/>
            </w:tcBorders>
            <w:shd w:val="clear" w:color="auto" w:fill="FFFFFF"/>
            <w:tcMar>
              <w:top w:w="80" w:type="dxa"/>
              <w:left w:w="80" w:type="dxa"/>
              <w:bottom w:w="80" w:type="dxa"/>
              <w:right w:w="80" w:type="dxa"/>
            </w:tcMar>
          </w:tcPr>
          <w:p w:rsidR="00000000" w:rsidRDefault="00331BA2">
            <w:pPr>
              <w:pStyle w:val="CETBodytext"/>
              <w:jc w:val="center"/>
              <w:rPr>
                <w:ins w:id="395" w:author="Patrizia Casella" w:date="2019-04-06T17:22:00Z"/>
                <w:lang w:val="it-IT"/>
                <w:rPrChange w:id="396" w:author="Patrizia Casella" w:date="2019-04-06T17:25:00Z">
                  <w:rPr>
                    <w:ins w:id="397" w:author="Patrizia Casella" w:date="2019-04-06T17:22:00Z"/>
                    <w:sz w:val="16"/>
                    <w:szCs w:val="16"/>
                    <w:lang w:val="it-IT"/>
                  </w:rPr>
                </w:rPrChange>
              </w:rPr>
              <w:pPrChange w:id="398" w:author="Patrizia Casella" w:date="2019-04-06T17:25:00Z">
                <w:pPr>
                  <w:pStyle w:val="CETBodytext"/>
                  <w:spacing w:line="240" w:lineRule="auto"/>
                  <w:jc w:val="center"/>
                </w:pPr>
              </w:pPrChange>
            </w:pPr>
            <w:ins w:id="399" w:author="Patrizia Casella" w:date="2019-04-06T17:22:00Z">
              <w:r w:rsidRPr="00331BA2">
                <w:rPr>
                  <w:lang w:val="it-IT"/>
                  <w:rPrChange w:id="400" w:author="Patrizia Casella" w:date="2019-04-06T17:25:00Z">
                    <w:rPr>
                      <w:sz w:val="16"/>
                      <w:szCs w:val="16"/>
                      <w:lang w:val="it-IT"/>
                    </w:rPr>
                  </w:rPrChange>
                </w:rPr>
                <w:t>19.01</w:t>
              </w:r>
            </w:ins>
          </w:p>
          <w:p w:rsidR="00000000" w:rsidRDefault="00331BA2">
            <w:pPr>
              <w:pStyle w:val="CETBodytext"/>
              <w:jc w:val="center"/>
              <w:rPr>
                <w:ins w:id="401" w:author="Patrizia Casella" w:date="2019-04-06T17:22:00Z"/>
                <w:rPrChange w:id="402" w:author="Patrizia Casella" w:date="2019-04-06T17:25:00Z">
                  <w:rPr>
                    <w:ins w:id="403" w:author="Patrizia Casella" w:date="2019-04-06T17:22:00Z"/>
                    <w:sz w:val="16"/>
                    <w:szCs w:val="16"/>
                  </w:rPr>
                </w:rPrChange>
              </w:rPr>
              <w:pPrChange w:id="404" w:author="Patrizia Casella" w:date="2019-04-06T17:25:00Z">
                <w:pPr>
                  <w:pStyle w:val="CETBodytext"/>
                  <w:spacing w:line="240" w:lineRule="auto"/>
                  <w:jc w:val="center"/>
                </w:pPr>
              </w:pPrChange>
            </w:pPr>
            <w:ins w:id="405" w:author="Patrizia Casella" w:date="2019-04-06T17:22:00Z">
              <w:r w:rsidRPr="00331BA2">
                <w:rPr>
                  <w:rPrChange w:id="406" w:author="Patrizia Casella" w:date="2019-04-06T17:25:00Z">
                    <w:rPr>
                      <w:sz w:val="16"/>
                      <w:szCs w:val="16"/>
                    </w:rPr>
                  </w:rPrChange>
                </w:rPr>
                <w:t>1.21</w:t>
              </w:r>
            </w:ins>
          </w:p>
          <w:p w:rsidR="00000000" w:rsidRDefault="00331BA2">
            <w:pPr>
              <w:pStyle w:val="CETBodytext"/>
              <w:jc w:val="center"/>
              <w:rPr>
                <w:ins w:id="407" w:author="Patrizia Casella" w:date="2019-04-06T17:22:00Z"/>
                <w:rPrChange w:id="408" w:author="Patrizia Casella" w:date="2019-04-06T17:25:00Z">
                  <w:rPr>
                    <w:ins w:id="409" w:author="Patrizia Casella" w:date="2019-04-06T17:22:00Z"/>
                    <w:sz w:val="16"/>
                    <w:szCs w:val="16"/>
                  </w:rPr>
                </w:rPrChange>
              </w:rPr>
              <w:pPrChange w:id="410" w:author="Patrizia Casella" w:date="2019-04-06T17:25:00Z">
                <w:pPr>
                  <w:pStyle w:val="CETBodytext"/>
                  <w:spacing w:line="240" w:lineRule="auto"/>
                  <w:jc w:val="center"/>
                </w:pPr>
              </w:pPrChange>
            </w:pPr>
            <w:ins w:id="411" w:author="Patrizia Casella" w:date="2019-04-06T17:22:00Z">
              <w:r w:rsidRPr="00331BA2">
                <w:rPr>
                  <w:rPrChange w:id="412" w:author="Patrizia Casella" w:date="2019-04-06T17:25:00Z">
                    <w:rPr>
                      <w:sz w:val="16"/>
                      <w:szCs w:val="16"/>
                    </w:rPr>
                  </w:rPrChange>
                </w:rPr>
                <w:t>0.16</w:t>
              </w:r>
            </w:ins>
          </w:p>
          <w:p w:rsidR="00000000" w:rsidRDefault="00331BA2">
            <w:pPr>
              <w:pStyle w:val="CETBodytext"/>
              <w:jc w:val="center"/>
              <w:rPr>
                <w:ins w:id="413" w:author="Patrizia Casella" w:date="2019-04-06T17:22:00Z"/>
                <w:rPrChange w:id="414" w:author="Patrizia Casella" w:date="2019-04-06T17:25:00Z">
                  <w:rPr>
                    <w:ins w:id="415" w:author="Patrizia Casella" w:date="2019-04-06T17:22:00Z"/>
                    <w:sz w:val="16"/>
                    <w:szCs w:val="16"/>
                  </w:rPr>
                </w:rPrChange>
              </w:rPr>
              <w:pPrChange w:id="416" w:author="Patrizia Casella" w:date="2019-04-06T17:25:00Z">
                <w:pPr>
                  <w:pStyle w:val="CETBodytext"/>
                  <w:spacing w:line="240" w:lineRule="auto"/>
                  <w:jc w:val="center"/>
                </w:pPr>
              </w:pPrChange>
            </w:pPr>
            <w:ins w:id="417" w:author="Patrizia Casella" w:date="2019-04-06T17:22:00Z">
              <w:r w:rsidRPr="00331BA2">
                <w:rPr>
                  <w:rPrChange w:id="418" w:author="Patrizia Casella" w:date="2019-04-06T17:25:00Z">
                    <w:rPr>
                      <w:sz w:val="16"/>
                      <w:szCs w:val="16"/>
                    </w:rPr>
                  </w:rPrChange>
                </w:rPr>
                <w:t>0.07</w:t>
              </w:r>
            </w:ins>
          </w:p>
          <w:p w:rsidR="00BA1323" w:rsidRPr="00BA1323" w:rsidRDefault="00331BA2" w:rsidP="00BA1323">
            <w:pPr>
              <w:pStyle w:val="CETBodytext"/>
              <w:jc w:val="center"/>
            </w:pPr>
            <w:ins w:id="419" w:author="Patrizia Casella" w:date="2019-04-06T17:22:00Z">
              <w:r w:rsidRPr="00331BA2">
                <w:rPr>
                  <w:rPrChange w:id="420" w:author="Patrizia Casella" w:date="2019-04-06T17:25:00Z">
                    <w:rPr>
                      <w:sz w:val="16"/>
                      <w:szCs w:val="16"/>
                    </w:rPr>
                  </w:rPrChange>
                </w:rPr>
                <w:t>20.45</w:t>
              </w:r>
            </w:ins>
            <w:del w:id="421" w:author="Patrizia Casella" w:date="2019-04-06T17:22:00Z">
              <w:r w:rsidR="00BA1323" w:rsidRPr="00BA1323" w:rsidDel="00AA4E9D">
                <w:rPr>
                  <w:lang w:val="it-IT"/>
                </w:rPr>
                <w:delText>19.01</w:delText>
              </w:r>
            </w:del>
          </w:p>
        </w:tc>
      </w:tr>
      <w:tr w:rsidR="00BA1323">
        <w:trPr>
          <w:trHeight w:val="214"/>
        </w:trPr>
        <w:tc>
          <w:tcPr>
            <w:tcW w:w="2145" w:type="dxa"/>
            <w:tcBorders>
              <w:top w:val="nil"/>
              <w:left w:val="nil"/>
              <w:bottom w:val="nil"/>
              <w:right w:val="nil"/>
            </w:tcBorders>
            <w:shd w:val="clear" w:color="auto" w:fill="FFFFFF"/>
            <w:tcMar>
              <w:top w:w="80" w:type="dxa"/>
              <w:left w:w="80" w:type="dxa"/>
              <w:bottom w:w="80" w:type="dxa"/>
              <w:right w:w="80" w:type="dxa"/>
            </w:tcMar>
          </w:tcPr>
          <w:p w:rsidR="00000000" w:rsidRDefault="00331BA2">
            <w:pPr>
              <w:pStyle w:val="CETBodytext"/>
              <w:jc w:val="left"/>
              <w:rPr>
                <w:ins w:id="422" w:author="Patrizia Casella" w:date="2019-04-06T17:23:00Z"/>
                <w:rPrChange w:id="423" w:author="Patrizia Casella" w:date="2019-04-06T17:25:00Z">
                  <w:rPr>
                    <w:ins w:id="424" w:author="Patrizia Casella" w:date="2019-04-06T17:23:00Z"/>
                    <w:sz w:val="16"/>
                    <w:szCs w:val="16"/>
                  </w:rPr>
                </w:rPrChange>
              </w:rPr>
              <w:pPrChange w:id="425" w:author="Patrizia Casella" w:date="2019-04-06T17:25:00Z">
                <w:pPr>
                  <w:pStyle w:val="CETBodytext"/>
                  <w:spacing w:line="240" w:lineRule="auto"/>
                  <w:jc w:val="left"/>
                </w:pPr>
              </w:pPrChange>
            </w:pPr>
            <w:ins w:id="426" w:author="Patrizia Casella" w:date="2019-04-06T17:23:00Z">
              <w:r w:rsidRPr="00331BA2">
                <w:rPr>
                  <w:rPrChange w:id="427" w:author="Patrizia Casella" w:date="2019-04-06T17:25:00Z">
                    <w:rPr>
                      <w:sz w:val="16"/>
                      <w:szCs w:val="16"/>
                    </w:rPr>
                  </w:rPrChange>
                </w:rPr>
                <w:t>Acetone 40 °C 1</w:t>
              </w:r>
              <w:r w:rsidRPr="00331BA2">
                <w:rPr>
                  <w:vertAlign w:val="superscript"/>
                  <w:rPrChange w:id="428" w:author="Patrizia Casella" w:date="2019-04-06T17:25:00Z">
                    <w:rPr>
                      <w:sz w:val="16"/>
                      <w:szCs w:val="16"/>
                      <w:vertAlign w:val="superscript"/>
                    </w:rPr>
                  </w:rPrChange>
                </w:rPr>
                <w:t>st</w:t>
              </w:r>
              <w:r w:rsidRPr="00331BA2">
                <w:rPr>
                  <w:rPrChange w:id="429" w:author="Patrizia Casella" w:date="2019-04-06T17:25:00Z">
                    <w:rPr>
                      <w:sz w:val="16"/>
                      <w:szCs w:val="16"/>
                    </w:rPr>
                  </w:rPrChange>
                </w:rPr>
                <w:t xml:space="preserve"> </w:t>
              </w:r>
            </w:ins>
          </w:p>
          <w:p w:rsidR="00000000" w:rsidRDefault="00331BA2">
            <w:pPr>
              <w:pStyle w:val="CETBodytext"/>
              <w:jc w:val="left"/>
              <w:rPr>
                <w:ins w:id="430" w:author="Patrizia Casella" w:date="2019-04-06T17:23:00Z"/>
                <w:vertAlign w:val="superscript"/>
                <w:rPrChange w:id="431" w:author="Patrizia Casella" w:date="2019-04-06T17:25:00Z">
                  <w:rPr>
                    <w:ins w:id="432" w:author="Patrizia Casella" w:date="2019-04-06T17:23:00Z"/>
                    <w:sz w:val="16"/>
                    <w:szCs w:val="16"/>
                    <w:vertAlign w:val="superscript"/>
                  </w:rPr>
                </w:rPrChange>
              </w:rPr>
              <w:pPrChange w:id="433" w:author="Patrizia Casella" w:date="2019-04-06T17:25:00Z">
                <w:pPr>
                  <w:pStyle w:val="CETBodytext"/>
                  <w:spacing w:line="240" w:lineRule="auto"/>
                  <w:jc w:val="left"/>
                </w:pPr>
              </w:pPrChange>
            </w:pPr>
            <w:ins w:id="434" w:author="Patrizia Casella" w:date="2019-04-06T17:23:00Z">
              <w:r w:rsidRPr="00331BA2">
                <w:rPr>
                  <w:rPrChange w:id="435" w:author="Patrizia Casella" w:date="2019-04-06T17:25:00Z">
                    <w:rPr>
                      <w:sz w:val="16"/>
                      <w:szCs w:val="16"/>
                    </w:rPr>
                  </w:rPrChange>
                </w:rPr>
                <w:t>Acetone 40 °C 2</w:t>
              </w:r>
              <w:r w:rsidRPr="00331BA2">
                <w:rPr>
                  <w:vertAlign w:val="superscript"/>
                  <w:rPrChange w:id="436" w:author="Patrizia Casella" w:date="2019-04-06T17:25:00Z">
                    <w:rPr>
                      <w:sz w:val="16"/>
                      <w:szCs w:val="16"/>
                      <w:vertAlign w:val="superscript"/>
                    </w:rPr>
                  </w:rPrChange>
                </w:rPr>
                <w:t>nd</w:t>
              </w:r>
            </w:ins>
          </w:p>
          <w:p w:rsidR="00000000" w:rsidRDefault="00331BA2">
            <w:pPr>
              <w:pStyle w:val="CETBodytext"/>
              <w:jc w:val="left"/>
              <w:rPr>
                <w:ins w:id="437" w:author="Patrizia Casella" w:date="2019-04-06T17:23:00Z"/>
                <w:rPrChange w:id="438" w:author="Patrizia Casella" w:date="2019-04-06T17:25:00Z">
                  <w:rPr>
                    <w:ins w:id="439" w:author="Patrizia Casella" w:date="2019-04-06T17:23:00Z"/>
                    <w:sz w:val="16"/>
                    <w:szCs w:val="16"/>
                  </w:rPr>
                </w:rPrChange>
              </w:rPr>
              <w:pPrChange w:id="440" w:author="Patrizia Casella" w:date="2019-04-06T17:25:00Z">
                <w:pPr>
                  <w:pStyle w:val="CETBodytext"/>
                  <w:spacing w:line="240" w:lineRule="auto"/>
                  <w:jc w:val="left"/>
                </w:pPr>
              </w:pPrChange>
            </w:pPr>
            <w:ins w:id="441" w:author="Patrizia Casella" w:date="2019-04-06T17:23:00Z">
              <w:r w:rsidRPr="00331BA2">
                <w:rPr>
                  <w:rPrChange w:id="442" w:author="Patrizia Casella" w:date="2019-04-06T17:25:00Z">
                    <w:rPr>
                      <w:sz w:val="16"/>
                      <w:szCs w:val="16"/>
                    </w:rPr>
                  </w:rPrChange>
                </w:rPr>
                <w:t>Acetone 40 °C 3</w:t>
              </w:r>
              <w:r w:rsidRPr="00331BA2">
                <w:rPr>
                  <w:vertAlign w:val="superscript"/>
                  <w:rPrChange w:id="443" w:author="Patrizia Casella" w:date="2019-04-06T17:25:00Z">
                    <w:rPr>
                      <w:sz w:val="16"/>
                      <w:szCs w:val="16"/>
                      <w:vertAlign w:val="superscript"/>
                    </w:rPr>
                  </w:rPrChange>
                </w:rPr>
                <w:t>rd</w:t>
              </w:r>
            </w:ins>
          </w:p>
          <w:p w:rsidR="00000000" w:rsidRDefault="00331BA2">
            <w:pPr>
              <w:pStyle w:val="CETBodytext"/>
              <w:jc w:val="left"/>
              <w:rPr>
                <w:ins w:id="444" w:author="Patrizia Casella" w:date="2019-04-06T17:23:00Z"/>
                <w:rPrChange w:id="445" w:author="Patrizia Casella" w:date="2019-04-06T17:25:00Z">
                  <w:rPr>
                    <w:ins w:id="446" w:author="Patrizia Casella" w:date="2019-04-06T17:23:00Z"/>
                    <w:sz w:val="16"/>
                    <w:szCs w:val="16"/>
                  </w:rPr>
                </w:rPrChange>
              </w:rPr>
              <w:pPrChange w:id="447" w:author="Patrizia Casella" w:date="2019-04-06T17:25:00Z">
                <w:pPr>
                  <w:pStyle w:val="CETBodytext"/>
                  <w:spacing w:line="240" w:lineRule="auto"/>
                  <w:jc w:val="left"/>
                </w:pPr>
              </w:pPrChange>
            </w:pPr>
            <w:ins w:id="448" w:author="Patrizia Casella" w:date="2019-04-06T17:23:00Z">
              <w:r w:rsidRPr="00331BA2">
                <w:rPr>
                  <w:rPrChange w:id="449" w:author="Patrizia Casella" w:date="2019-04-06T17:25:00Z">
                    <w:rPr>
                      <w:sz w:val="16"/>
                      <w:szCs w:val="16"/>
                    </w:rPr>
                  </w:rPrChange>
                </w:rPr>
                <w:t>Acetone 40  °C 4</w:t>
              </w:r>
              <w:r w:rsidRPr="00331BA2">
                <w:rPr>
                  <w:vertAlign w:val="superscript"/>
                  <w:rPrChange w:id="450" w:author="Patrizia Casella" w:date="2019-04-06T17:25:00Z">
                    <w:rPr>
                      <w:sz w:val="16"/>
                      <w:szCs w:val="16"/>
                      <w:vertAlign w:val="superscript"/>
                    </w:rPr>
                  </w:rPrChange>
                </w:rPr>
                <w:t>th</w:t>
              </w:r>
              <w:r w:rsidRPr="00331BA2">
                <w:rPr>
                  <w:rPrChange w:id="451" w:author="Patrizia Casella" w:date="2019-04-06T17:25:00Z">
                    <w:rPr>
                      <w:sz w:val="16"/>
                      <w:szCs w:val="16"/>
                    </w:rPr>
                  </w:rPrChange>
                </w:rPr>
                <w:t xml:space="preserve"> </w:t>
              </w:r>
            </w:ins>
          </w:p>
          <w:p w:rsidR="00BA1323" w:rsidRPr="00BA1323" w:rsidRDefault="00331BA2" w:rsidP="00BA1323">
            <w:pPr>
              <w:pStyle w:val="CETBodytext"/>
            </w:pPr>
            <w:ins w:id="452" w:author="Patrizia Casella" w:date="2019-04-06T17:23:00Z">
              <w:r w:rsidRPr="00331BA2">
                <w:rPr>
                  <w:rPrChange w:id="453" w:author="Patrizia Casella" w:date="2019-04-06T17:25:00Z">
                    <w:rPr>
                      <w:sz w:val="16"/>
                      <w:szCs w:val="16"/>
                    </w:rPr>
                  </w:rPrChange>
                </w:rPr>
                <w:t>Total</w:t>
              </w:r>
            </w:ins>
            <w:del w:id="454" w:author="Patrizia Casella" w:date="2019-04-06T17:23:00Z">
              <w:r w:rsidR="00BA1323" w:rsidRPr="00BA1323" w:rsidDel="00632B72">
                <w:delText>Ethanol  67 °C 2</w:delText>
              </w:r>
              <w:r w:rsidRPr="00331BA2">
                <w:rPr>
                  <w:vertAlign w:val="superscript"/>
                  <w:rPrChange w:id="455" w:author="Patrizia Casella" w:date="2019-04-06T17:25:00Z">
                    <w:rPr/>
                  </w:rPrChange>
                </w:rPr>
                <w:delText>nd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456" w:author="Patrizia Casella" w:date="2019-04-06T17:23:00Z"/>
                <w:rPrChange w:id="457" w:author="Patrizia Casella" w:date="2019-04-06T17:25:00Z">
                  <w:rPr>
                    <w:ins w:id="458" w:author="Patrizia Casella" w:date="2019-04-06T17:23:00Z"/>
                    <w:sz w:val="16"/>
                    <w:szCs w:val="16"/>
                  </w:rPr>
                </w:rPrChange>
              </w:rPr>
              <w:pPrChange w:id="459" w:author="Patrizia Casella" w:date="2019-04-06T17:25:00Z">
                <w:pPr>
                  <w:pStyle w:val="CETBodytext"/>
                  <w:spacing w:line="240" w:lineRule="auto"/>
                  <w:jc w:val="center"/>
                </w:pPr>
              </w:pPrChange>
            </w:pPr>
            <w:ins w:id="460" w:author="Patrizia Casella" w:date="2019-04-06T17:23:00Z">
              <w:r w:rsidRPr="00331BA2">
                <w:rPr>
                  <w:rPrChange w:id="461" w:author="Patrizia Casella" w:date="2019-04-06T17:25:00Z">
                    <w:rPr>
                      <w:sz w:val="16"/>
                      <w:szCs w:val="16"/>
                    </w:rPr>
                  </w:rPrChange>
                </w:rPr>
                <w:t>17.28</w:t>
              </w:r>
            </w:ins>
          </w:p>
          <w:p w:rsidR="00000000" w:rsidRDefault="00331BA2">
            <w:pPr>
              <w:pStyle w:val="CETBodytext"/>
              <w:jc w:val="center"/>
              <w:rPr>
                <w:ins w:id="462" w:author="Patrizia Casella" w:date="2019-04-06T17:23:00Z"/>
                <w:rPrChange w:id="463" w:author="Patrizia Casella" w:date="2019-04-06T17:25:00Z">
                  <w:rPr>
                    <w:ins w:id="464" w:author="Patrizia Casella" w:date="2019-04-06T17:23:00Z"/>
                    <w:sz w:val="16"/>
                    <w:szCs w:val="16"/>
                  </w:rPr>
                </w:rPrChange>
              </w:rPr>
              <w:pPrChange w:id="465" w:author="Patrizia Casella" w:date="2019-04-06T17:25:00Z">
                <w:pPr>
                  <w:pStyle w:val="CETBodytext"/>
                  <w:spacing w:line="240" w:lineRule="auto"/>
                  <w:jc w:val="center"/>
                </w:pPr>
              </w:pPrChange>
            </w:pPr>
            <w:ins w:id="466" w:author="Patrizia Casella" w:date="2019-04-06T17:23:00Z">
              <w:r w:rsidRPr="00331BA2">
                <w:rPr>
                  <w:rPrChange w:id="467" w:author="Patrizia Casella" w:date="2019-04-06T17:25:00Z">
                    <w:rPr>
                      <w:sz w:val="16"/>
                      <w:szCs w:val="16"/>
                    </w:rPr>
                  </w:rPrChange>
                </w:rPr>
                <w:t>0.15</w:t>
              </w:r>
            </w:ins>
          </w:p>
          <w:p w:rsidR="00000000" w:rsidRDefault="00331BA2">
            <w:pPr>
              <w:pStyle w:val="CETBodytext"/>
              <w:jc w:val="center"/>
              <w:rPr>
                <w:ins w:id="468" w:author="Patrizia Casella" w:date="2019-04-06T17:23:00Z"/>
                <w:rPrChange w:id="469" w:author="Patrizia Casella" w:date="2019-04-06T17:25:00Z">
                  <w:rPr>
                    <w:ins w:id="470" w:author="Patrizia Casella" w:date="2019-04-06T17:23:00Z"/>
                    <w:sz w:val="16"/>
                    <w:szCs w:val="16"/>
                  </w:rPr>
                </w:rPrChange>
              </w:rPr>
              <w:pPrChange w:id="471" w:author="Patrizia Casella" w:date="2019-04-06T17:25:00Z">
                <w:pPr>
                  <w:pStyle w:val="CETBodytext"/>
                  <w:spacing w:line="240" w:lineRule="auto"/>
                  <w:jc w:val="center"/>
                </w:pPr>
              </w:pPrChange>
            </w:pPr>
            <w:ins w:id="472" w:author="Patrizia Casella" w:date="2019-04-06T17:23:00Z">
              <w:r w:rsidRPr="00331BA2">
                <w:rPr>
                  <w:rPrChange w:id="473" w:author="Patrizia Casella" w:date="2019-04-06T17:25:00Z">
                    <w:rPr>
                      <w:sz w:val="16"/>
                      <w:szCs w:val="16"/>
                    </w:rPr>
                  </w:rPrChange>
                </w:rPr>
                <w:t>0.02</w:t>
              </w:r>
            </w:ins>
          </w:p>
          <w:p w:rsidR="00000000" w:rsidRDefault="00331BA2">
            <w:pPr>
              <w:pStyle w:val="CETBodytext"/>
              <w:jc w:val="center"/>
              <w:rPr>
                <w:ins w:id="474" w:author="Patrizia Casella" w:date="2019-04-06T17:23:00Z"/>
                <w:rPrChange w:id="475" w:author="Patrizia Casella" w:date="2019-04-06T17:25:00Z">
                  <w:rPr>
                    <w:ins w:id="476" w:author="Patrizia Casella" w:date="2019-04-06T17:23:00Z"/>
                    <w:sz w:val="16"/>
                    <w:szCs w:val="16"/>
                  </w:rPr>
                </w:rPrChange>
              </w:rPr>
              <w:pPrChange w:id="477" w:author="Patrizia Casella" w:date="2019-04-06T17:25:00Z">
                <w:pPr>
                  <w:pStyle w:val="CETBodytext"/>
                  <w:spacing w:line="240" w:lineRule="auto"/>
                  <w:jc w:val="center"/>
                </w:pPr>
              </w:pPrChange>
            </w:pPr>
            <w:ins w:id="478" w:author="Patrizia Casella" w:date="2019-04-06T17:23:00Z">
              <w:r w:rsidRPr="00331BA2">
                <w:rPr>
                  <w:rPrChange w:id="479" w:author="Patrizia Casella" w:date="2019-04-06T17:25:00Z">
                    <w:rPr>
                      <w:sz w:val="16"/>
                      <w:szCs w:val="16"/>
                    </w:rPr>
                  </w:rPrChange>
                </w:rPr>
                <w:t>&lt;dl</w:t>
              </w:r>
            </w:ins>
          </w:p>
          <w:p w:rsidR="00BA1323" w:rsidRPr="00BA1323" w:rsidRDefault="00331BA2" w:rsidP="00BA1323">
            <w:pPr>
              <w:pStyle w:val="CETBodytext"/>
              <w:jc w:val="center"/>
            </w:pPr>
            <w:ins w:id="480" w:author="Patrizia Casella" w:date="2019-04-06T17:23:00Z">
              <w:r w:rsidRPr="00331BA2">
                <w:rPr>
                  <w:rPrChange w:id="481" w:author="Patrizia Casella" w:date="2019-04-06T17:25:00Z">
                    <w:rPr>
                      <w:sz w:val="16"/>
                      <w:szCs w:val="16"/>
                    </w:rPr>
                  </w:rPrChange>
                </w:rPr>
                <w:t>17.45</w:t>
              </w:r>
            </w:ins>
            <w:del w:id="482" w:author="Patrizia Casella" w:date="2019-04-06T17:23:00Z">
              <w:r w:rsidR="00BA1323" w:rsidRPr="00BA1323" w:rsidDel="00632B72">
                <w:delText>1.01</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483" w:author="Patrizia Casella" w:date="2019-04-06T17:23:00Z"/>
                <w:rPrChange w:id="484" w:author="Patrizia Casella" w:date="2019-04-06T17:25:00Z">
                  <w:rPr>
                    <w:ins w:id="485" w:author="Patrizia Casella" w:date="2019-04-06T17:23:00Z"/>
                    <w:sz w:val="16"/>
                    <w:szCs w:val="16"/>
                  </w:rPr>
                </w:rPrChange>
              </w:rPr>
              <w:pPrChange w:id="486" w:author="Patrizia Casella" w:date="2019-04-06T17:25:00Z">
                <w:pPr>
                  <w:pStyle w:val="CETBodytext"/>
                  <w:spacing w:line="240" w:lineRule="auto"/>
                  <w:jc w:val="center"/>
                </w:pPr>
              </w:pPrChange>
            </w:pPr>
            <w:ins w:id="487" w:author="Patrizia Casella" w:date="2019-04-06T17:23:00Z">
              <w:r w:rsidRPr="00331BA2">
                <w:rPr>
                  <w:rPrChange w:id="488" w:author="Patrizia Casella" w:date="2019-04-06T17:25:00Z">
                    <w:rPr>
                      <w:sz w:val="16"/>
                      <w:szCs w:val="16"/>
                    </w:rPr>
                  </w:rPrChange>
                </w:rPr>
                <w:t>4.47</w:t>
              </w:r>
            </w:ins>
          </w:p>
          <w:p w:rsidR="00000000" w:rsidRDefault="00331BA2">
            <w:pPr>
              <w:pStyle w:val="CETBodytext"/>
              <w:jc w:val="center"/>
              <w:rPr>
                <w:ins w:id="489" w:author="Patrizia Casella" w:date="2019-04-06T17:23:00Z"/>
                <w:rPrChange w:id="490" w:author="Patrizia Casella" w:date="2019-04-06T17:25:00Z">
                  <w:rPr>
                    <w:ins w:id="491" w:author="Patrizia Casella" w:date="2019-04-06T17:23:00Z"/>
                    <w:sz w:val="16"/>
                    <w:szCs w:val="16"/>
                  </w:rPr>
                </w:rPrChange>
              </w:rPr>
              <w:pPrChange w:id="492" w:author="Patrizia Casella" w:date="2019-04-06T17:25:00Z">
                <w:pPr>
                  <w:pStyle w:val="CETBodytext"/>
                  <w:spacing w:line="240" w:lineRule="auto"/>
                  <w:jc w:val="center"/>
                </w:pPr>
              </w:pPrChange>
            </w:pPr>
            <w:ins w:id="493" w:author="Patrizia Casella" w:date="2019-04-06T17:23:00Z">
              <w:r w:rsidRPr="00331BA2">
                <w:rPr>
                  <w:rPrChange w:id="494" w:author="Patrizia Casella" w:date="2019-04-06T17:25:00Z">
                    <w:rPr>
                      <w:sz w:val="16"/>
                      <w:szCs w:val="16"/>
                    </w:rPr>
                  </w:rPrChange>
                </w:rPr>
                <w:t>0.12</w:t>
              </w:r>
            </w:ins>
          </w:p>
          <w:p w:rsidR="00000000" w:rsidRDefault="00331BA2">
            <w:pPr>
              <w:pStyle w:val="CETBodytext"/>
              <w:jc w:val="center"/>
              <w:rPr>
                <w:ins w:id="495" w:author="Patrizia Casella" w:date="2019-04-06T17:23:00Z"/>
                <w:rPrChange w:id="496" w:author="Patrizia Casella" w:date="2019-04-06T17:25:00Z">
                  <w:rPr>
                    <w:ins w:id="497" w:author="Patrizia Casella" w:date="2019-04-06T17:23:00Z"/>
                    <w:sz w:val="16"/>
                    <w:szCs w:val="16"/>
                  </w:rPr>
                </w:rPrChange>
              </w:rPr>
              <w:pPrChange w:id="498" w:author="Patrizia Casella" w:date="2019-04-06T17:25:00Z">
                <w:pPr>
                  <w:pStyle w:val="CETBodytext"/>
                  <w:spacing w:line="240" w:lineRule="auto"/>
                  <w:jc w:val="center"/>
                </w:pPr>
              </w:pPrChange>
            </w:pPr>
            <w:ins w:id="499" w:author="Patrizia Casella" w:date="2019-04-06T17:23:00Z">
              <w:r w:rsidRPr="00331BA2">
                <w:rPr>
                  <w:rPrChange w:id="500" w:author="Patrizia Casella" w:date="2019-04-06T17:25:00Z">
                    <w:rPr>
                      <w:sz w:val="16"/>
                      <w:szCs w:val="16"/>
                    </w:rPr>
                  </w:rPrChange>
                </w:rPr>
                <w:t>0.02</w:t>
              </w:r>
            </w:ins>
          </w:p>
          <w:p w:rsidR="00000000" w:rsidRDefault="00331BA2">
            <w:pPr>
              <w:pStyle w:val="CETBodytext"/>
              <w:jc w:val="center"/>
              <w:rPr>
                <w:ins w:id="501" w:author="Patrizia Casella" w:date="2019-04-06T17:23:00Z"/>
                <w:rPrChange w:id="502" w:author="Patrizia Casella" w:date="2019-04-06T17:25:00Z">
                  <w:rPr>
                    <w:ins w:id="503" w:author="Patrizia Casella" w:date="2019-04-06T17:23:00Z"/>
                    <w:sz w:val="16"/>
                    <w:szCs w:val="16"/>
                  </w:rPr>
                </w:rPrChange>
              </w:rPr>
              <w:pPrChange w:id="504" w:author="Patrizia Casella" w:date="2019-04-06T17:25:00Z">
                <w:pPr>
                  <w:pStyle w:val="CETBodytext"/>
                  <w:spacing w:line="240" w:lineRule="auto"/>
                  <w:jc w:val="center"/>
                </w:pPr>
              </w:pPrChange>
            </w:pPr>
            <w:ins w:id="505" w:author="Patrizia Casella" w:date="2019-04-06T17:23:00Z">
              <w:r w:rsidRPr="00331BA2">
                <w:rPr>
                  <w:rPrChange w:id="506" w:author="Patrizia Casella" w:date="2019-04-06T17:25:00Z">
                    <w:rPr>
                      <w:sz w:val="16"/>
                      <w:szCs w:val="16"/>
                    </w:rPr>
                  </w:rPrChange>
                </w:rPr>
                <w:t>&lt;dl</w:t>
              </w:r>
            </w:ins>
          </w:p>
          <w:p w:rsidR="00BA1323" w:rsidRPr="00BA1323" w:rsidRDefault="00331BA2" w:rsidP="00BA1323">
            <w:pPr>
              <w:pStyle w:val="CETBodytext"/>
              <w:jc w:val="center"/>
            </w:pPr>
            <w:ins w:id="507" w:author="Patrizia Casella" w:date="2019-04-06T17:23:00Z">
              <w:r w:rsidRPr="00331BA2">
                <w:rPr>
                  <w:rPrChange w:id="508" w:author="Patrizia Casella" w:date="2019-04-06T17:25:00Z">
                    <w:rPr>
                      <w:sz w:val="16"/>
                      <w:szCs w:val="16"/>
                    </w:rPr>
                  </w:rPrChange>
                </w:rPr>
                <w:t>4.62</w:t>
              </w:r>
            </w:ins>
            <w:del w:id="509" w:author="Patrizia Casella" w:date="2019-04-06T17:23:00Z">
              <w:r w:rsidR="00BA1323" w:rsidRPr="00BA1323" w:rsidDel="00632B72">
                <w:delText>0.20</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510" w:author="Patrizia Casella" w:date="2019-04-06T17:23:00Z"/>
                <w:rPrChange w:id="511" w:author="Patrizia Casella" w:date="2019-04-06T17:25:00Z">
                  <w:rPr>
                    <w:ins w:id="512" w:author="Patrizia Casella" w:date="2019-04-06T17:23:00Z"/>
                    <w:sz w:val="16"/>
                    <w:szCs w:val="16"/>
                  </w:rPr>
                </w:rPrChange>
              </w:rPr>
              <w:pPrChange w:id="513" w:author="Patrizia Casella" w:date="2019-04-06T17:25:00Z">
                <w:pPr>
                  <w:pStyle w:val="CETBodytext"/>
                  <w:spacing w:line="240" w:lineRule="auto"/>
                  <w:jc w:val="center"/>
                </w:pPr>
              </w:pPrChange>
            </w:pPr>
            <w:proofErr w:type="spellStart"/>
            <w:ins w:id="514" w:author="Patrizia Casella" w:date="2019-04-06T17:23:00Z">
              <w:r w:rsidRPr="00331BA2">
                <w:rPr>
                  <w:rPrChange w:id="515" w:author="Patrizia Casella" w:date="2019-04-06T17:25:00Z">
                    <w:rPr>
                      <w:sz w:val="16"/>
                      <w:szCs w:val="16"/>
                    </w:rPr>
                  </w:rPrChange>
                </w:rPr>
                <w:t>nd</w:t>
              </w:r>
              <w:proofErr w:type="spellEnd"/>
              <w:r w:rsidRPr="00331BA2">
                <w:rPr>
                  <w:rPrChange w:id="516" w:author="Patrizia Casella" w:date="2019-04-06T17:25:00Z">
                    <w:rPr>
                      <w:sz w:val="16"/>
                      <w:szCs w:val="16"/>
                    </w:rPr>
                  </w:rPrChange>
                </w:rPr>
                <w:t xml:space="preserve"> </w:t>
              </w:r>
            </w:ins>
          </w:p>
          <w:p w:rsidR="00000000" w:rsidRDefault="00331BA2">
            <w:pPr>
              <w:pStyle w:val="CETBodytext"/>
              <w:jc w:val="center"/>
              <w:rPr>
                <w:ins w:id="517" w:author="Patrizia Casella" w:date="2019-04-06T17:23:00Z"/>
                <w:rPrChange w:id="518" w:author="Patrizia Casella" w:date="2019-04-06T17:25:00Z">
                  <w:rPr>
                    <w:ins w:id="519" w:author="Patrizia Casella" w:date="2019-04-06T17:23:00Z"/>
                    <w:sz w:val="16"/>
                    <w:szCs w:val="16"/>
                  </w:rPr>
                </w:rPrChange>
              </w:rPr>
              <w:pPrChange w:id="520" w:author="Patrizia Casella" w:date="2019-04-06T17:25:00Z">
                <w:pPr>
                  <w:pStyle w:val="CETBodytext"/>
                  <w:spacing w:line="240" w:lineRule="auto"/>
                  <w:jc w:val="center"/>
                </w:pPr>
              </w:pPrChange>
            </w:pPr>
            <w:proofErr w:type="spellStart"/>
            <w:ins w:id="521" w:author="Patrizia Casella" w:date="2019-04-06T17:23:00Z">
              <w:r w:rsidRPr="00331BA2">
                <w:rPr>
                  <w:rPrChange w:id="522" w:author="Patrizia Casella" w:date="2019-04-06T17:25:00Z">
                    <w:rPr>
                      <w:sz w:val="16"/>
                      <w:szCs w:val="16"/>
                    </w:rPr>
                  </w:rPrChange>
                </w:rPr>
                <w:t>nd</w:t>
              </w:r>
              <w:proofErr w:type="spellEnd"/>
              <w:r w:rsidRPr="00331BA2">
                <w:rPr>
                  <w:rPrChange w:id="523" w:author="Patrizia Casella" w:date="2019-04-06T17:25:00Z">
                    <w:rPr>
                      <w:sz w:val="16"/>
                      <w:szCs w:val="16"/>
                    </w:rPr>
                  </w:rPrChange>
                </w:rPr>
                <w:t xml:space="preserve"> </w:t>
              </w:r>
            </w:ins>
          </w:p>
          <w:p w:rsidR="00000000" w:rsidRDefault="00331BA2">
            <w:pPr>
              <w:pStyle w:val="CETBodytext"/>
              <w:jc w:val="center"/>
              <w:rPr>
                <w:ins w:id="524" w:author="Patrizia Casella" w:date="2019-04-06T17:23:00Z"/>
                <w:rPrChange w:id="525" w:author="Patrizia Casella" w:date="2019-04-06T17:25:00Z">
                  <w:rPr>
                    <w:ins w:id="526" w:author="Patrizia Casella" w:date="2019-04-06T17:23:00Z"/>
                    <w:sz w:val="16"/>
                    <w:szCs w:val="16"/>
                  </w:rPr>
                </w:rPrChange>
              </w:rPr>
              <w:pPrChange w:id="527" w:author="Patrizia Casella" w:date="2019-04-06T17:25:00Z">
                <w:pPr>
                  <w:pStyle w:val="CETBodytext"/>
                  <w:spacing w:line="240" w:lineRule="auto"/>
                  <w:jc w:val="center"/>
                </w:pPr>
              </w:pPrChange>
            </w:pPr>
            <w:proofErr w:type="spellStart"/>
            <w:ins w:id="528" w:author="Patrizia Casella" w:date="2019-04-06T17:23:00Z">
              <w:r w:rsidRPr="00331BA2">
                <w:rPr>
                  <w:rPrChange w:id="529" w:author="Patrizia Casella" w:date="2019-04-06T17:25:00Z">
                    <w:rPr>
                      <w:sz w:val="16"/>
                      <w:szCs w:val="16"/>
                    </w:rPr>
                  </w:rPrChange>
                </w:rPr>
                <w:t>nd</w:t>
              </w:r>
              <w:proofErr w:type="spellEnd"/>
            </w:ins>
          </w:p>
          <w:p w:rsidR="00000000" w:rsidRDefault="00331BA2">
            <w:pPr>
              <w:pStyle w:val="CETBodytext"/>
              <w:jc w:val="center"/>
              <w:rPr>
                <w:ins w:id="530" w:author="Patrizia Casella" w:date="2019-04-06T17:23:00Z"/>
                <w:rPrChange w:id="531" w:author="Patrizia Casella" w:date="2019-04-06T17:25:00Z">
                  <w:rPr>
                    <w:ins w:id="532" w:author="Patrizia Casella" w:date="2019-04-06T17:23:00Z"/>
                    <w:sz w:val="16"/>
                    <w:szCs w:val="16"/>
                  </w:rPr>
                </w:rPrChange>
              </w:rPr>
              <w:pPrChange w:id="533" w:author="Patrizia Casella" w:date="2019-04-06T17:25:00Z">
                <w:pPr>
                  <w:pStyle w:val="CETBodytext"/>
                  <w:spacing w:line="240" w:lineRule="auto"/>
                  <w:jc w:val="center"/>
                </w:pPr>
              </w:pPrChange>
            </w:pPr>
            <w:proofErr w:type="spellStart"/>
            <w:ins w:id="534" w:author="Patrizia Casella" w:date="2019-04-06T17:23:00Z">
              <w:r w:rsidRPr="00331BA2">
                <w:rPr>
                  <w:rPrChange w:id="535" w:author="Patrizia Casella" w:date="2019-04-06T17:25:00Z">
                    <w:rPr>
                      <w:sz w:val="16"/>
                      <w:szCs w:val="16"/>
                    </w:rPr>
                  </w:rPrChange>
                </w:rPr>
                <w:t>nd</w:t>
              </w:r>
              <w:proofErr w:type="spellEnd"/>
              <w:r w:rsidRPr="00331BA2">
                <w:rPr>
                  <w:rPrChange w:id="536" w:author="Patrizia Casella" w:date="2019-04-06T17:25:00Z">
                    <w:rPr>
                      <w:sz w:val="16"/>
                      <w:szCs w:val="16"/>
                    </w:rPr>
                  </w:rPrChange>
                </w:rPr>
                <w:t xml:space="preserve"> </w:t>
              </w:r>
            </w:ins>
          </w:p>
          <w:p w:rsidR="00BA1323" w:rsidRPr="00BA1323" w:rsidRDefault="00331BA2" w:rsidP="00BA1323">
            <w:pPr>
              <w:pStyle w:val="CETBodytext"/>
              <w:jc w:val="center"/>
            </w:pPr>
            <w:proofErr w:type="spellStart"/>
            <w:ins w:id="537" w:author="Patrizia Casella" w:date="2019-04-06T17:23:00Z">
              <w:r w:rsidRPr="00331BA2">
                <w:rPr>
                  <w:rPrChange w:id="538" w:author="Patrizia Casella" w:date="2019-04-06T17:25:00Z">
                    <w:rPr>
                      <w:sz w:val="16"/>
                      <w:szCs w:val="16"/>
                    </w:rPr>
                  </w:rPrChange>
                </w:rPr>
                <w:t>nd</w:t>
              </w:r>
            </w:ins>
            <w:proofErr w:type="spellEnd"/>
            <w:del w:id="539" w:author="Patrizia Casella" w:date="2019-04-06T17:23:00Z">
              <w:r w:rsidR="00BA1323" w:rsidRPr="00BA1323" w:rsidDel="00632B72">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540" w:author="Patrizia Casella" w:date="2019-04-06T17:23:00Z"/>
                <w:rPrChange w:id="541" w:author="Patrizia Casella" w:date="2019-04-06T17:25:00Z">
                  <w:rPr>
                    <w:ins w:id="542" w:author="Patrizia Casella" w:date="2019-04-06T17:23:00Z"/>
                    <w:sz w:val="16"/>
                    <w:szCs w:val="16"/>
                  </w:rPr>
                </w:rPrChange>
              </w:rPr>
              <w:pPrChange w:id="543" w:author="Patrizia Casella" w:date="2019-04-06T17:25:00Z">
                <w:pPr>
                  <w:pStyle w:val="CETBodytext"/>
                  <w:spacing w:line="240" w:lineRule="auto"/>
                  <w:jc w:val="center"/>
                </w:pPr>
              </w:pPrChange>
            </w:pPr>
            <w:ins w:id="544" w:author="Patrizia Casella" w:date="2019-04-06T17:23:00Z">
              <w:r w:rsidRPr="00331BA2">
                <w:rPr>
                  <w:rPrChange w:id="545" w:author="Patrizia Casella" w:date="2019-04-06T17:25:00Z">
                    <w:rPr>
                      <w:sz w:val="16"/>
                      <w:szCs w:val="16"/>
                    </w:rPr>
                  </w:rPrChange>
                </w:rPr>
                <w:t>21.75</w:t>
              </w:r>
            </w:ins>
          </w:p>
          <w:p w:rsidR="00000000" w:rsidRDefault="00331BA2">
            <w:pPr>
              <w:pStyle w:val="CETBodytext"/>
              <w:jc w:val="center"/>
              <w:rPr>
                <w:ins w:id="546" w:author="Patrizia Casella" w:date="2019-04-06T17:23:00Z"/>
                <w:rPrChange w:id="547" w:author="Patrizia Casella" w:date="2019-04-06T17:25:00Z">
                  <w:rPr>
                    <w:ins w:id="548" w:author="Patrizia Casella" w:date="2019-04-06T17:23:00Z"/>
                    <w:sz w:val="16"/>
                    <w:szCs w:val="16"/>
                  </w:rPr>
                </w:rPrChange>
              </w:rPr>
              <w:pPrChange w:id="549" w:author="Patrizia Casella" w:date="2019-04-06T17:25:00Z">
                <w:pPr>
                  <w:pStyle w:val="CETBodytext"/>
                  <w:spacing w:line="240" w:lineRule="auto"/>
                  <w:jc w:val="center"/>
                </w:pPr>
              </w:pPrChange>
            </w:pPr>
            <w:ins w:id="550" w:author="Patrizia Casella" w:date="2019-04-06T17:23:00Z">
              <w:r w:rsidRPr="00331BA2">
                <w:rPr>
                  <w:rPrChange w:id="551" w:author="Patrizia Casella" w:date="2019-04-06T17:25:00Z">
                    <w:rPr>
                      <w:sz w:val="16"/>
                      <w:szCs w:val="16"/>
                    </w:rPr>
                  </w:rPrChange>
                </w:rPr>
                <w:t>0.28</w:t>
              </w:r>
            </w:ins>
          </w:p>
          <w:p w:rsidR="00000000" w:rsidRDefault="00331BA2">
            <w:pPr>
              <w:pStyle w:val="CETBodytext"/>
              <w:jc w:val="center"/>
              <w:rPr>
                <w:ins w:id="552" w:author="Patrizia Casella" w:date="2019-04-06T17:23:00Z"/>
                <w:rPrChange w:id="553" w:author="Patrizia Casella" w:date="2019-04-06T17:25:00Z">
                  <w:rPr>
                    <w:ins w:id="554" w:author="Patrizia Casella" w:date="2019-04-06T17:23:00Z"/>
                    <w:sz w:val="16"/>
                    <w:szCs w:val="16"/>
                  </w:rPr>
                </w:rPrChange>
              </w:rPr>
              <w:pPrChange w:id="555" w:author="Patrizia Casella" w:date="2019-04-06T17:25:00Z">
                <w:pPr>
                  <w:pStyle w:val="CETBodytext"/>
                  <w:spacing w:line="240" w:lineRule="auto"/>
                  <w:jc w:val="center"/>
                </w:pPr>
              </w:pPrChange>
            </w:pPr>
            <w:ins w:id="556" w:author="Patrizia Casella" w:date="2019-04-06T17:23:00Z">
              <w:r w:rsidRPr="00331BA2">
                <w:rPr>
                  <w:rPrChange w:id="557" w:author="Patrizia Casella" w:date="2019-04-06T17:25:00Z">
                    <w:rPr>
                      <w:sz w:val="16"/>
                      <w:szCs w:val="16"/>
                    </w:rPr>
                  </w:rPrChange>
                </w:rPr>
                <w:t>0.04</w:t>
              </w:r>
            </w:ins>
          </w:p>
          <w:p w:rsidR="00000000" w:rsidRDefault="00331BA2">
            <w:pPr>
              <w:pStyle w:val="CETBodytext"/>
              <w:jc w:val="center"/>
              <w:rPr>
                <w:ins w:id="558" w:author="Patrizia Casella" w:date="2019-04-06T17:23:00Z"/>
                <w:rPrChange w:id="559" w:author="Patrizia Casella" w:date="2019-04-06T17:25:00Z">
                  <w:rPr>
                    <w:ins w:id="560" w:author="Patrizia Casella" w:date="2019-04-06T17:23:00Z"/>
                    <w:sz w:val="16"/>
                    <w:szCs w:val="16"/>
                  </w:rPr>
                </w:rPrChange>
              </w:rPr>
              <w:pPrChange w:id="561" w:author="Patrizia Casella" w:date="2019-04-06T17:25:00Z">
                <w:pPr>
                  <w:pStyle w:val="CETBodytext"/>
                  <w:spacing w:line="240" w:lineRule="auto"/>
                  <w:jc w:val="center"/>
                </w:pPr>
              </w:pPrChange>
            </w:pPr>
            <w:ins w:id="562" w:author="Patrizia Casella" w:date="2019-04-06T17:23:00Z">
              <w:r w:rsidRPr="00331BA2">
                <w:rPr>
                  <w:rPrChange w:id="563" w:author="Patrizia Casella" w:date="2019-04-06T17:25:00Z">
                    <w:rPr>
                      <w:sz w:val="16"/>
                      <w:szCs w:val="16"/>
                    </w:rPr>
                  </w:rPrChange>
                </w:rPr>
                <w:t>0.00</w:t>
              </w:r>
            </w:ins>
          </w:p>
          <w:p w:rsidR="00BA1323" w:rsidRPr="00BA1323" w:rsidRDefault="00331BA2" w:rsidP="00BA1323">
            <w:pPr>
              <w:pStyle w:val="CETBodytext"/>
              <w:jc w:val="center"/>
            </w:pPr>
            <w:ins w:id="564" w:author="Patrizia Casella" w:date="2019-04-06T17:23:00Z">
              <w:r w:rsidRPr="00331BA2">
                <w:rPr>
                  <w:rPrChange w:id="565" w:author="Patrizia Casella" w:date="2019-04-06T17:25:00Z">
                    <w:rPr>
                      <w:sz w:val="16"/>
                      <w:szCs w:val="16"/>
                    </w:rPr>
                  </w:rPrChange>
                </w:rPr>
                <w:t>22.06</w:t>
              </w:r>
            </w:ins>
            <w:del w:id="566" w:author="Patrizia Casella" w:date="2019-04-06T17:23:00Z">
              <w:r w:rsidR="00BA1323" w:rsidRPr="00BA1323" w:rsidDel="00632B72">
                <w:delText>1.21</w:delText>
              </w:r>
            </w:del>
          </w:p>
        </w:tc>
      </w:tr>
      <w:tr w:rsidR="00BA1323">
        <w:trPr>
          <w:trHeight w:val="214"/>
        </w:trPr>
        <w:tc>
          <w:tcPr>
            <w:tcW w:w="2145" w:type="dxa"/>
            <w:tcBorders>
              <w:top w:val="nil"/>
              <w:left w:val="nil"/>
              <w:bottom w:val="nil"/>
              <w:right w:val="nil"/>
            </w:tcBorders>
            <w:shd w:val="clear" w:color="auto" w:fill="FFFFFF"/>
            <w:tcMar>
              <w:top w:w="80" w:type="dxa"/>
              <w:left w:w="80" w:type="dxa"/>
              <w:bottom w:w="80" w:type="dxa"/>
              <w:right w:w="80" w:type="dxa"/>
            </w:tcMar>
          </w:tcPr>
          <w:p w:rsidR="00000000" w:rsidRDefault="00331BA2">
            <w:pPr>
              <w:pStyle w:val="CETBodytext"/>
              <w:jc w:val="left"/>
              <w:rPr>
                <w:ins w:id="567" w:author="Patrizia Casella" w:date="2019-04-06T17:23:00Z"/>
                <w:rPrChange w:id="568" w:author="Patrizia Casella" w:date="2019-04-06T17:25:00Z">
                  <w:rPr>
                    <w:ins w:id="569" w:author="Patrizia Casella" w:date="2019-04-06T17:23:00Z"/>
                    <w:sz w:val="16"/>
                    <w:szCs w:val="16"/>
                  </w:rPr>
                </w:rPrChange>
              </w:rPr>
              <w:pPrChange w:id="570" w:author="Patrizia Casella" w:date="2019-04-06T17:25:00Z">
                <w:pPr>
                  <w:pStyle w:val="CETBodytext"/>
                  <w:spacing w:line="240" w:lineRule="auto"/>
                  <w:jc w:val="left"/>
                </w:pPr>
              </w:pPrChange>
            </w:pPr>
            <w:ins w:id="571" w:author="Patrizia Casella" w:date="2019-04-06T17:23:00Z">
              <w:r w:rsidRPr="00331BA2">
                <w:rPr>
                  <w:rPrChange w:id="572" w:author="Patrizia Casella" w:date="2019-04-06T17:25:00Z">
                    <w:rPr>
                      <w:sz w:val="16"/>
                      <w:szCs w:val="16"/>
                    </w:rPr>
                  </w:rPrChange>
                </w:rPr>
                <w:t>Hexane 20 °C 1</w:t>
              </w:r>
              <w:r w:rsidRPr="00331BA2">
                <w:rPr>
                  <w:vertAlign w:val="superscript"/>
                  <w:rPrChange w:id="573" w:author="Patrizia Casella" w:date="2019-04-06T17:25:00Z">
                    <w:rPr>
                      <w:sz w:val="16"/>
                      <w:szCs w:val="16"/>
                      <w:vertAlign w:val="superscript"/>
                    </w:rPr>
                  </w:rPrChange>
                </w:rPr>
                <w:t>st</w:t>
              </w:r>
              <w:r w:rsidRPr="00331BA2">
                <w:rPr>
                  <w:rPrChange w:id="574" w:author="Patrizia Casella" w:date="2019-04-06T17:25:00Z">
                    <w:rPr>
                      <w:sz w:val="16"/>
                      <w:szCs w:val="16"/>
                    </w:rPr>
                  </w:rPrChange>
                </w:rPr>
                <w:t xml:space="preserve"> </w:t>
              </w:r>
            </w:ins>
          </w:p>
          <w:p w:rsidR="00000000" w:rsidRDefault="00331BA2">
            <w:pPr>
              <w:pStyle w:val="CETBodytext"/>
              <w:jc w:val="left"/>
              <w:rPr>
                <w:ins w:id="575" w:author="Patrizia Casella" w:date="2019-04-06T17:23:00Z"/>
                <w:rPrChange w:id="576" w:author="Patrizia Casella" w:date="2019-04-06T17:25:00Z">
                  <w:rPr>
                    <w:ins w:id="577" w:author="Patrizia Casella" w:date="2019-04-06T17:23:00Z"/>
                    <w:sz w:val="16"/>
                    <w:szCs w:val="16"/>
                  </w:rPr>
                </w:rPrChange>
              </w:rPr>
              <w:pPrChange w:id="578" w:author="Patrizia Casella" w:date="2019-04-06T17:25:00Z">
                <w:pPr>
                  <w:pStyle w:val="CETBodytext"/>
                  <w:spacing w:line="240" w:lineRule="auto"/>
                  <w:jc w:val="left"/>
                </w:pPr>
              </w:pPrChange>
            </w:pPr>
            <w:ins w:id="579" w:author="Patrizia Casella" w:date="2019-04-06T17:23:00Z">
              <w:r w:rsidRPr="00331BA2">
                <w:rPr>
                  <w:rPrChange w:id="580" w:author="Patrizia Casella" w:date="2019-04-06T17:25:00Z">
                    <w:rPr>
                      <w:sz w:val="16"/>
                      <w:szCs w:val="16"/>
                    </w:rPr>
                  </w:rPrChange>
                </w:rPr>
                <w:t>Hexane 20 °C 2</w:t>
              </w:r>
              <w:r w:rsidRPr="00331BA2">
                <w:rPr>
                  <w:vertAlign w:val="superscript"/>
                  <w:rPrChange w:id="581" w:author="Patrizia Casella" w:date="2019-04-06T17:25:00Z">
                    <w:rPr>
                      <w:sz w:val="16"/>
                      <w:szCs w:val="16"/>
                      <w:vertAlign w:val="superscript"/>
                    </w:rPr>
                  </w:rPrChange>
                </w:rPr>
                <w:t>nd</w:t>
              </w:r>
              <w:r w:rsidRPr="00331BA2">
                <w:rPr>
                  <w:rPrChange w:id="582" w:author="Patrizia Casella" w:date="2019-04-06T17:25:00Z">
                    <w:rPr>
                      <w:sz w:val="16"/>
                      <w:szCs w:val="16"/>
                    </w:rPr>
                  </w:rPrChange>
                </w:rPr>
                <w:t xml:space="preserve"> </w:t>
              </w:r>
            </w:ins>
          </w:p>
          <w:p w:rsidR="00000000" w:rsidRDefault="00331BA2">
            <w:pPr>
              <w:pStyle w:val="CETBodytext"/>
              <w:jc w:val="left"/>
              <w:rPr>
                <w:ins w:id="583" w:author="Patrizia Casella" w:date="2019-04-06T17:23:00Z"/>
                <w:rPrChange w:id="584" w:author="Patrizia Casella" w:date="2019-04-06T17:25:00Z">
                  <w:rPr>
                    <w:ins w:id="585" w:author="Patrizia Casella" w:date="2019-04-06T17:23:00Z"/>
                    <w:sz w:val="16"/>
                    <w:szCs w:val="16"/>
                  </w:rPr>
                </w:rPrChange>
              </w:rPr>
              <w:pPrChange w:id="586" w:author="Patrizia Casella" w:date="2019-04-06T17:25:00Z">
                <w:pPr>
                  <w:pStyle w:val="CETBodytext"/>
                  <w:spacing w:line="240" w:lineRule="auto"/>
                  <w:jc w:val="left"/>
                </w:pPr>
              </w:pPrChange>
            </w:pPr>
            <w:ins w:id="587" w:author="Patrizia Casella" w:date="2019-04-06T17:23:00Z">
              <w:r w:rsidRPr="00331BA2">
                <w:rPr>
                  <w:rPrChange w:id="588" w:author="Patrizia Casella" w:date="2019-04-06T17:25:00Z">
                    <w:rPr>
                      <w:sz w:val="16"/>
                      <w:szCs w:val="16"/>
                    </w:rPr>
                  </w:rPrChange>
                </w:rPr>
                <w:t>Hexane 20 °C 3</w:t>
              </w:r>
              <w:r w:rsidRPr="00331BA2">
                <w:rPr>
                  <w:vertAlign w:val="superscript"/>
                  <w:rPrChange w:id="589" w:author="Patrizia Casella" w:date="2019-04-06T17:25:00Z">
                    <w:rPr>
                      <w:sz w:val="16"/>
                      <w:szCs w:val="16"/>
                      <w:vertAlign w:val="superscript"/>
                    </w:rPr>
                  </w:rPrChange>
                </w:rPr>
                <w:t>rd</w:t>
              </w:r>
              <w:r w:rsidRPr="00331BA2">
                <w:rPr>
                  <w:rPrChange w:id="590" w:author="Patrizia Casella" w:date="2019-04-06T17:25:00Z">
                    <w:rPr>
                      <w:sz w:val="16"/>
                      <w:szCs w:val="16"/>
                    </w:rPr>
                  </w:rPrChange>
                </w:rPr>
                <w:t xml:space="preserve"> </w:t>
              </w:r>
            </w:ins>
          </w:p>
          <w:p w:rsidR="00000000" w:rsidRDefault="00331BA2">
            <w:pPr>
              <w:pStyle w:val="CETBodytext"/>
              <w:jc w:val="left"/>
              <w:rPr>
                <w:ins w:id="591" w:author="Patrizia Casella" w:date="2019-04-06T17:23:00Z"/>
                <w:rPrChange w:id="592" w:author="Patrizia Casella" w:date="2019-04-06T17:25:00Z">
                  <w:rPr>
                    <w:ins w:id="593" w:author="Patrizia Casella" w:date="2019-04-06T17:23:00Z"/>
                    <w:sz w:val="16"/>
                    <w:szCs w:val="16"/>
                  </w:rPr>
                </w:rPrChange>
              </w:rPr>
              <w:pPrChange w:id="594" w:author="Patrizia Casella" w:date="2019-04-06T17:25:00Z">
                <w:pPr>
                  <w:pStyle w:val="CETBodytext"/>
                  <w:spacing w:line="240" w:lineRule="auto"/>
                  <w:jc w:val="left"/>
                </w:pPr>
              </w:pPrChange>
            </w:pPr>
            <w:ins w:id="595" w:author="Patrizia Casella" w:date="2019-04-06T17:23:00Z">
              <w:r w:rsidRPr="00331BA2">
                <w:rPr>
                  <w:rPrChange w:id="596" w:author="Patrizia Casella" w:date="2019-04-06T17:25:00Z">
                    <w:rPr>
                      <w:sz w:val="16"/>
                      <w:szCs w:val="16"/>
                    </w:rPr>
                  </w:rPrChange>
                </w:rPr>
                <w:t>Hexane 20 °C 4</w:t>
              </w:r>
              <w:r w:rsidRPr="00331BA2">
                <w:rPr>
                  <w:vertAlign w:val="superscript"/>
                  <w:rPrChange w:id="597" w:author="Patrizia Casella" w:date="2019-04-06T17:25:00Z">
                    <w:rPr>
                      <w:sz w:val="16"/>
                      <w:szCs w:val="16"/>
                      <w:vertAlign w:val="superscript"/>
                    </w:rPr>
                  </w:rPrChange>
                </w:rPr>
                <w:t>th</w:t>
              </w:r>
              <w:r w:rsidRPr="00331BA2">
                <w:rPr>
                  <w:rPrChange w:id="598" w:author="Patrizia Casella" w:date="2019-04-06T17:25:00Z">
                    <w:rPr>
                      <w:sz w:val="16"/>
                      <w:szCs w:val="16"/>
                    </w:rPr>
                  </w:rPrChange>
                </w:rPr>
                <w:t xml:space="preserve"> </w:t>
              </w:r>
            </w:ins>
          </w:p>
          <w:p w:rsidR="00BA1323" w:rsidRPr="00BA1323" w:rsidRDefault="00331BA2" w:rsidP="00BA1323">
            <w:pPr>
              <w:pStyle w:val="CETBodytext"/>
            </w:pPr>
            <w:ins w:id="599" w:author="Patrizia Casella" w:date="2019-04-06T17:23:00Z">
              <w:r w:rsidRPr="00331BA2">
                <w:rPr>
                  <w:rPrChange w:id="600" w:author="Patrizia Casella" w:date="2019-04-06T17:25:00Z">
                    <w:rPr>
                      <w:sz w:val="16"/>
                      <w:szCs w:val="16"/>
                    </w:rPr>
                  </w:rPrChange>
                </w:rPr>
                <w:t>Total</w:t>
              </w:r>
            </w:ins>
            <w:del w:id="601" w:author="Patrizia Casella" w:date="2019-04-06T17:23:00Z">
              <w:r w:rsidR="00BA1323" w:rsidRPr="00BA1323" w:rsidDel="00F1248F">
                <w:delText>Ethanol  67 °C 3</w:delText>
              </w:r>
              <w:r w:rsidRPr="00331BA2">
                <w:rPr>
                  <w:vertAlign w:val="superscript"/>
                  <w:rPrChange w:id="602" w:author="Patrizia Casella" w:date="2019-04-06T17:25:00Z">
                    <w:rPr/>
                  </w:rPrChange>
                </w:rPr>
                <w:delText>rd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603" w:author="Patrizia Casella" w:date="2019-04-06T17:23:00Z"/>
                <w:rPrChange w:id="604" w:author="Patrizia Casella" w:date="2019-04-06T17:25:00Z">
                  <w:rPr>
                    <w:ins w:id="605" w:author="Patrizia Casella" w:date="2019-04-06T17:23:00Z"/>
                    <w:sz w:val="16"/>
                    <w:szCs w:val="16"/>
                  </w:rPr>
                </w:rPrChange>
              </w:rPr>
              <w:pPrChange w:id="606" w:author="Patrizia Casella" w:date="2019-04-06T17:25:00Z">
                <w:pPr>
                  <w:pStyle w:val="CETBodytext"/>
                  <w:spacing w:line="240" w:lineRule="auto"/>
                  <w:jc w:val="center"/>
                </w:pPr>
              </w:pPrChange>
            </w:pPr>
            <w:ins w:id="607" w:author="Patrizia Casella" w:date="2019-04-06T17:23:00Z">
              <w:r w:rsidRPr="00331BA2">
                <w:rPr>
                  <w:rPrChange w:id="608" w:author="Patrizia Casella" w:date="2019-04-06T17:25:00Z">
                    <w:rPr>
                      <w:sz w:val="16"/>
                      <w:szCs w:val="16"/>
                    </w:rPr>
                  </w:rPrChange>
                </w:rPr>
                <w:t>4.78</w:t>
              </w:r>
            </w:ins>
          </w:p>
          <w:p w:rsidR="00000000" w:rsidRDefault="00331BA2">
            <w:pPr>
              <w:pStyle w:val="CETBodytext"/>
              <w:jc w:val="center"/>
              <w:rPr>
                <w:ins w:id="609" w:author="Patrizia Casella" w:date="2019-04-06T17:23:00Z"/>
                <w:rPrChange w:id="610" w:author="Patrizia Casella" w:date="2019-04-06T17:25:00Z">
                  <w:rPr>
                    <w:ins w:id="611" w:author="Patrizia Casella" w:date="2019-04-06T17:23:00Z"/>
                    <w:sz w:val="16"/>
                    <w:szCs w:val="16"/>
                  </w:rPr>
                </w:rPrChange>
              </w:rPr>
              <w:pPrChange w:id="612" w:author="Patrizia Casella" w:date="2019-04-06T17:25:00Z">
                <w:pPr>
                  <w:pStyle w:val="CETBodytext"/>
                  <w:spacing w:line="240" w:lineRule="auto"/>
                  <w:jc w:val="center"/>
                </w:pPr>
              </w:pPrChange>
            </w:pPr>
            <w:ins w:id="613" w:author="Patrizia Casella" w:date="2019-04-06T17:23:00Z">
              <w:r w:rsidRPr="00331BA2">
                <w:rPr>
                  <w:rPrChange w:id="614" w:author="Patrizia Casella" w:date="2019-04-06T17:25:00Z">
                    <w:rPr>
                      <w:sz w:val="16"/>
                      <w:szCs w:val="16"/>
                    </w:rPr>
                  </w:rPrChange>
                </w:rPr>
                <w:t>1.57</w:t>
              </w:r>
            </w:ins>
          </w:p>
          <w:p w:rsidR="00000000" w:rsidRDefault="00331BA2">
            <w:pPr>
              <w:pStyle w:val="CETBodytext"/>
              <w:jc w:val="center"/>
              <w:rPr>
                <w:ins w:id="615" w:author="Patrizia Casella" w:date="2019-04-06T17:23:00Z"/>
                <w:rPrChange w:id="616" w:author="Patrizia Casella" w:date="2019-04-06T17:25:00Z">
                  <w:rPr>
                    <w:ins w:id="617" w:author="Patrizia Casella" w:date="2019-04-06T17:23:00Z"/>
                    <w:sz w:val="16"/>
                    <w:szCs w:val="16"/>
                  </w:rPr>
                </w:rPrChange>
              </w:rPr>
              <w:pPrChange w:id="618" w:author="Patrizia Casella" w:date="2019-04-06T17:25:00Z">
                <w:pPr>
                  <w:pStyle w:val="CETBodytext"/>
                  <w:spacing w:line="240" w:lineRule="auto"/>
                  <w:jc w:val="center"/>
                </w:pPr>
              </w:pPrChange>
            </w:pPr>
            <w:ins w:id="619" w:author="Patrizia Casella" w:date="2019-04-06T17:23:00Z">
              <w:r w:rsidRPr="00331BA2">
                <w:rPr>
                  <w:rPrChange w:id="620" w:author="Patrizia Casella" w:date="2019-04-06T17:25:00Z">
                    <w:rPr>
                      <w:sz w:val="16"/>
                      <w:szCs w:val="16"/>
                    </w:rPr>
                  </w:rPrChange>
                </w:rPr>
                <w:t>1.25</w:t>
              </w:r>
            </w:ins>
          </w:p>
          <w:p w:rsidR="00000000" w:rsidRDefault="00331BA2">
            <w:pPr>
              <w:pStyle w:val="CETBodytext"/>
              <w:jc w:val="center"/>
              <w:rPr>
                <w:ins w:id="621" w:author="Patrizia Casella" w:date="2019-04-06T17:23:00Z"/>
                <w:rPrChange w:id="622" w:author="Patrizia Casella" w:date="2019-04-06T17:25:00Z">
                  <w:rPr>
                    <w:ins w:id="623" w:author="Patrizia Casella" w:date="2019-04-06T17:23:00Z"/>
                    <w:sz w:val="16"/>
                    <w:szCs w:val="16"/>
                  </w:rPr>
                </w:rPrChange>
              </w:rPr>
              <w:pPrChange w:id="624" w:author="Patrizia Casella" w:date="2019-04-06T17:25:00Z">
                <w:pPr>
                  <w:pStyle w:val="CETBodytext"/>
                  <w:spacing w:line="240" w:lineRule="auto"/>
                  <w:jc w:val="center"/>
                </w:pPr>
              </w:pPrChange>
            </w:pPr>
            <w:ins w:id="625" w:author="Patrizia Casella" w:date="2019-04-06T17:23:00Z">
              <w:r w:rsidRPr="00331BA2">
                <w:rPr>
                  <w:rPrChange w:id="626" w:author="Patrizia Casella" w:date="2019-04-06T17:25:00Z">
                    <w:rPr>
                      <w:sz w:val="16"/>
                      <w:szCs w:val="16"/>
                    </w:rPr>
                  </w:rPrChange>
                </w:rPr>
                <w:t>0.98</w:t>
              </w:r>
            </w:ins>
          </w:p>
          <w:p w:rsidR="00BA1323" w:rsidRPr="00BA1323" w:rsidRDefault="00331BA2" w:rsidP="00BA1323">
            <w:pPr>
              <w:pStyle w:val="CETBodytext"/>
              <w:jc w:val="center"/>
            </w:pPr>
            <w:ins w:id="627" w:author="Patrizia Casella" w:date="2019-04-06T17:23:00Z">
              <w:r w:rsidRPr="00331BA2">
                <w:rPr>
                  <w:rPrChange w:id="628" w:author="Patrizia Casella" w:date="2019-04-06T17:25:00Z">
                    <w:rPr>
                      <w:sz w:val="16"/>
                      <w:szCs w:val="16"/>
                    </w:rPr>
                  </w:rPrChange>
                </w:rPr>
                <w:t>8.58</w:t>
              </w:r>
            </w:ins>
            <w:del w:id="629" w:author="Patrizia Casella" w:date="2019-04-06T17:23:00Z">
              <w:r w:rsidR="00BA1323" w:rsidRPr="00BA1323" w:rsidDel="00F1248F">
                <w:delText>0.12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630" w:author="Patrizia Casella" w:date="2019-04-06T17:23:00Z"/>
                <w:rPrChange w:id="631" w:author="Patrizia Casella" w:date="2019-04-06T17:25:00Z">
                  <w:rPr>
                    <w:ins w:id="632" w:author="Patrizia Casella" w:date="2019-04-06T17:23:00Z"/>
                    <w:sz w:val="16"/>
                    <w:szCs w:val="16"/>
                  </w:rPr>
                </w:rPrChange>
              </w:rPr>
              <w:pPrChange w:id="633" w:author="Patrizia Casella" w:date="2019-04-06T17:25:00Z">
                <w:pPr>
                  <w:pStyle w:val="CETBodytext"/>
                  <w:spacing w:line="240" w:lineRule="auto"/>
                  <w:jc w:val="center"/>
                </w:pPr>
              </w:pPrChange>
            </w:pPr>
            <w:ins w:id="634" w:author="Patrizia Casella" w:date="2019-04-06T17:23:00Z">
              <w:r w:rsidRPr="00331BA2">
                <w:rPr>
                  <w:rPrChange w:id="635" w:author="Patrizia Casella" w:date="2019-04-06T17:25:00Z">
                    <w:rPr>
                      <w:sz w:val="16"/>
                      <w:szCs w:val="16"/>
                    </w:rPr>
                  </w:rPrChange>
                </w:rPr>
                <w:t>0.96</w:t>
              </w:r>
            </w:ins>
          </w:p>
          <w:p w:rsidR="00000000" w:rsidRDefault="00331BA2">
            <w:pPr>
              <w:pStyle w:val="CETBodytext"/>
              <w:jc w:val="center"/>
              <w:rPr>
                <w:ins w:id="636" w:author="Patrizia Casella" w:date="2019-04-06T17:23:00Z"/>
                <w:rPrChange w:id="637" w:author="Patrizia Casella" w:date="2019-04-06T17:25:00Z">
                  <w:rPr>
                    <w:ins w:id="638" w:author="Patrizia Casella" w:date="2019-04-06T17:23:00Z"/>
                    <w:sz w:val="16"/>
                    <w:szCs w:val="16"/>
                  </w:rPr>
                </w:rPrChange>
              </w:rPr>
              <w:pPrChange w:id="639" w:author="Patrizia Casella" w:date="2019-04-06T17:25:00Z">
                <w:pPr>
                  <w:pStyle w:val="CETBodytext"/>
                  <w:spacing w:line="240" w:lineRule="auto"/>
                  <w:jc w:val="center"/>
                </w:pPr>
              </w:pPrChange>
            </w:pPr>
            <w:ins w:id="640" w:author="Patrizia Casella" w:date="2019-04-06T17:23:00Z">
              <w:r w:rsidRPr="00331BA2">
                <w:rPr>
                  <w:rPrChange w:id="641" w:author="Patrizia Casella" w:date="2019-04-06T17:25:00Z">
                    <w:rPr>
                      <w:sz w:val="16"/>
                      <w:szCs w:val="16"/>
                    </w:rPr>
                  </w:rPrChange>
                </w:rPr>
                <w:t>0.34</w:t>
              </w:r>
            </w:ins>
          </w:p>
          <w:p w:rsidR="00000000" w:rsidRDefault="00331BA2">
            <w:pPr>
              <w:pStyle w:val="CETBodytext"/>
              <w:jc w:val="center"/>
              <w:rPr>
                <w:ins w:id="642" w:author="Patrizia Casella" w:date="2019-04-06T17:23:00Z"/>
                <w:rPrChange w:id="643" w:author="Patrizia Casella" w:date="2019-04-06T17:25:00Z">
                  <w:rPr>
                    <w:ins w:id="644" w:author="Patrizia Casella" w:date="2019-04-06T17:23:00Z"/>
                    <w:sz w:val="16"/>
                    <w:szCs w:val="16"/>
                  </w:rPr>
                </w:rPrChange>
              </w:rPr>
              <w:pPrChange w:id="645" w:author="Patrizia Casella" w:date="2019-04-06T17:25:00Z">
                <w:pPr>
                  <w:pStyle w:val="CETBodytext"/>
                  <w:spacing w:line="240" w:lineRule="auto"/>
                  <w:jc w:val="center"/>
                </w:pPr>
              </w:pPrChange>
            </w:pPr>
            <w:ins w:id="646" w:author="Patrizia Casella" w:date="2019-04-06T17:23:00Z">
              <w:r w:rsidRPr="00331BA2">
                <w:rPr>
                  <w:rPrChange w:id="647" w:author="Patrizia Casella" w:date="2019-04-06T17:25:00Z">
                    <w:rPr>
                      <w:sz w:val="16"/>
                      <w:szCs w:val="16"/>
                    </w:rPr>
                  </w:rPrChange>
                </w:rPr>
                <w:t>0.32</w:t>
              </w:r>
            </w:ins>
          </w:p>
          <w:p w:rsidR="00000000" w:rsidRDefault="00331BA2">
            <w:pPr>
              <w:pStyle w:val="CETBodytext"/>
              <w:jc w:val="center"/>
              <w:rPr>
                <w:ins w:id="648" w:author="Patrizia Casella" w:date="2019-04-06T17:23:00Z"/>
                <w:rPrChange w:id="649" w:author="Patrizia Casella" w:date="2019-04-06T17:25:00Z">
                  <w:rPr>
                    <w:ins w:id="650" w:author="Patrizia Casella" w:date="2019-04-06T17:23:00Z"/>
                    <w:sz w:val="16"/>
                    <w:szCs w:val="16"/>
                  </w:rPr>
                </w:rPrChange>
              </w:rPr>
              <w:pPrChange w:id="651" w:author="Patrizia Casella" w:date="2019-04-06T17:25:00Z">
                <w:pPr>
                  <w:pStyle w:val="CETBodytext"/>
                  <w:spacing w:line="240" w:lineRule="auto"/>
                  <w:jc w:val="center"/>
                </w:pPr>
              </w:pPrChange>
            </w:pPr>
            <w:ins w:id="652" w:author="Patrizia Casella" w:date="2019-04-06T17:23:00Z">
              <w:r w:rsidRPr="00331BA2">
                <w:rPr>
                  <w:rPrChange w:id="653" w:author="Patrizia Casella" w:date="2019-04-06T17:25:00Z">
                    <w:rPr>
                      <w:sz w:val="16"/>
                      <w:szCs w:val="16"/>
                    </w:rPr>
                  </w:rPrChange>
                </w:rPr>
                <w:t>0.30</w:t>
              </w:r>
            </w:ins>
          </w:p>
          <w:p w:rsidR="00BA1323" w:rsidRPr="00BA1323" w:rsidRDefault="00331BA2" w:rsidP="00BA1323">
            <w:pPr>
              <w:pStyle w:val="CETBodytext"/>
              <w:jc w:val="center"/>
            </w:pPr>
            <w:ins w:id="654" w:author="Patrizia Casella" w:date="2019-04-06T17:23:00Z">
              <w:r w:rsidRPr="00331BA2">
                <w:rPr>
                  <w:rPrChange w:id="655" w:author="Patrizia Casella" w:date="2019-04-06T17:25:00Z">
                    <w:rPr>
                      <w:sz w:val="16"/>
                      <w:szCs w:val="16"/>
                    </w:rPr>
                  </w:rPrChange>
                </w:rPr>
                <w:t>1.93</w:t>
              </w:r>
            </w:ins>
            <w:del w:id="656" w:author="Patrizia Casella" w:date="2019-04-06T17:23:00Z">
              <w:r w:rsidR="00BA1323" w:rsidRPr="00BA1323" w:rsidDel="00F1248F">
                <w:delText>0.04</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657" w:author="Patrizia Casella" w:date="2019-04-06T17:23:00Z"/>
                <w:rPrChange w:id="658" w:author="Patrizia Casella" w:date="2019-04-06T17:25:00Z">
                  <w:rPr>
                    <w:ins w:id="659" w:author="Patrizia Casella" w:date="2019-04-06T17:23:00Z"/>
                    <w:sz w:val="16"/>
                    <w:szCs w:val="16"/>
                  </w:rPr>
                </w:rPrChange>
              </w:rPr>
              <w:pPrChange w:id="660" w:author="Patrizia Casella" w:date="2019-04-06T17:25:00Z">
                <w:pPr>
                  <w:pStyle w:val="CETBodytext"/>
                  <w:spacing w:line="240" w:lineRule="auto"/>
                  <w:jc w:val="center"/>
                </w:pPr>
              </w:pPrChange>
            </w:pPr>
            <w:ins w:id="661" w:author="Patrizia Casella" w:date="2019-04-06T17:23:00Z">
              <w:r w:rsidRPr="00331BA2">
                <w:rPr>
                  <w:rPrChange w:id="662" w:author="Patrizia Casella" w:date="2019-04-06T17:25:00Z">
                    <w:rPr>
                      <w:sz w:val="16"/>
                      <w:szCs w:val="16"/>
                    </w:rPr>
                  </w:rPrChange>
                </w:rPr>
                <w:t>0.70</w:t>
              </w:r>
            </w:ins>
          </w:p>
          <w:p w:rsidR="00000000" w:rsidRDefault="00331BA2">
            <w:pPr>
              <w:pStyle w:val="CETBodytext"/>
              <w:jc w:val="center"/>
              <w:rPr>
                <w:ins w:id="663" w:author="Patrizia Casella" w:date="2019-04-06T17:23:00Z"/>
                <w:rPrChange w:id="664" w:author="Patrizia Casella" w:date="2019-04-06T17:25:00Z">
                  <w:rPr>
                    <w:ins w:id="665" w:author="Patrizia Casella" w:date="2019-04-06T17:23:00Z"/>
                    <w:sz w:val="16"/>
                    <w:szCs w:val="16"/>
                  </w:rPr>
                </w:rPrChange>
              </w:rPr>
              <w:pPrChange w:id="666" w:author="Patrizia Casella" w:date="2019-04-06T17:25:00Z">
                <w:pPr>
                  <w:pStyle w:val="CETBodytext"/>
                  <w:spacing w:line="240" w:lineRule="auto"/>
                  <w:jc w:val="center"/>
                </w:pPr>
              </w:pPrChange>
            </w:pPr>
            <w:ins w:id="667" w:author="Patrizia Casella" w:date="2019-04-06T17:23:00Z">
              <w:r w:rsidRPr="00331BA2">
                <w:rPr>
                  <w:rPrChange w:id="668" w:author="Patrizia Casella" w:date="2019-04-06T17:25:00Z">
                    <w:rPr>
                      <w:sz w:val="16"/>
                      <w:szCs w:val="16"/>
                    </w:rPr>
                  </w:rPrChange>
                </w:rPr>
                <w:t>0.05</w:t>
              </w:r>
            </w:ins>
          </w:p>
          <w:p w:rsidR="00000000" w:rsidRDefault="00331BA2">
            <w:pPr>
              <w:pStyle w:val="CETBodytext"/>
              <w:jc w:val="center"/>
              <w:rPr>
                <w:ins w:id="669" w:author="Patrizia Casella" w:date="2019-04-06T17:23:00Z"/>
                <w:rPrChange w:id="670" w:author="Patrizia Casella" w:date="2019-04-06T17:25:00Z">
                  <w:rPr>
                    <w:ins w:id="671" w:author="Patrizia Casella" w:date="2019-04-06T17:23:00Z"/>
                    <w:sz w:val="16"/>
                    <w:szCs w:val="16"/>
                  </w:rPr>
                </w:rPrChange>
              </w:rPr>
              <w:pPrChange w:id="672" w:author="Patrizia Casella" w:date="2019-04-06T17:25:00Z">
                <w:pPr>
                  <w:pStyle w:val="CETBodytext"/>
                  <w:spacing w:line="240" w:lineRule="auto"/>
                  <w:jc w:val="center"/>
                </w:pPr>
              </w:pPrChange>
            </w:pPr>
            <w:ins w:id="673" w:author="Patrizia Casella" w:date="2019-04-06T17:23:00Z">
              <w:r w:rsidRPr="00331BA2">
                <w:rPr>
                  <w:rPrChange w:id="674" w:author="Patrizia Casella" w:date="2019-04-06T17:25:00Z">
                    <w:rPr>
                      <w:sz w:val="16"/>
                      <w:szCs w:val="16"/>
                    </w:rPr>
                  </w:rPrChange>
                </w:rPr>
                <w:t>&lt;dl</w:t>
              </w:r>
            </w:ins>
          </w:p>
          <w:p w:rsidR="00000000" w:rsidRDefault="00331BA2">
            <w:pPr>
              <w:pStyle w:val="CETBodytext"/>
              <w:jc w:val="center"/>
              <w:rPr>
                <w:ins w:id="675" w:author="Patrizia Casella" w:date="2019-04-06T17:23:00Z"/>
                <w:rPrChange w:id="676" w:author="Patrizia Casella" w:date="2019-04-06T17:25:00Z">
                  <w:rPr>
                    <w:ins w:id="677" w:author="Patrizia Casella" w:date="2019-04-06T17:23:00Z"/>
                    <w:sz w:val="16"/>
                    <w:szCs w:val="16"/>
                  </w:rPr>
                </w:rPrChange>
              </w:rPr>
              <w:pPrChange w:id="678" w:author="Patrizia Casella" w:date="2019-04-06T17:25:00Z">
                <w:pPr>
                  <w:pStyle w:val="CETBodytext"/>
                  <w:spacing w:line="240" w:lineRule="auto"/>
                  <w:jc w:val="center"/>
                </w:pPr>
              </w:pPrChange>
            </w:pPr>
            <w:ins w:id="679" w:author="Patrizia Casella" w:date="2019-04-06T17:23:00Z">
              <w:r w:rsidRPr="00331BA2">
                <w:rPr>
                  <w:rPrChange w:id="680" w:author="Patrizia Casella" w:date="2019-04-06T17:25:00Z">
                    <w:rPr>
                      <w:sz w:val="16"/>
                      <w:szCs w:val="16"/>
                    </w:rPr>
                  </w:rPrChange>
                </w:rPr>
                <w:t>&lt;dl</w:t>
              </w:r>
            </w:ins>
          </w:p>
          <w:p w:rsidR="00BA1323" w:rsidRPr="00BA1323" w:rsidRDefault="00331BA2" w:rsidP="00BA1323">
            <w:pPr>
              <w:pStyle w:val="CETBodytext"/>
              <w:jc w:val="center"/>
            </w:pPr>
            <w:ins w:id="681" w:author="Patrizia Casella" w:date="2019-04-06T17:23:00Z">
              <w:r w:rsidRPr="00331BA2">
                <w:rPr>
                  <w:rPrChange w:id="682" w:author="Patrizia Casella" w:date="2019-04-06T17:25:00Z">
                    <w:rPr>
                      <w:sz w:val="16"/>
                      <w:szCs w:val="16"/>
                    </w:rPr>
                  </w:rPrChange>
                </w:rPr>
                <w:t>0.75</w:t>
              </w:r>
            </w:ins>
            <w:del w:id="683" w:author="Patrizia Casella" w:date="2019-04-06T17:23:00Z">
              <w:r w:rsidR="00BA1323" w:rsidRPr="00BA1323" w:rsidDel="00F1248F">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684" w:author="Patrizia Casella" w:date="2019-04-06T17:23:00Z"/>
                <w:rPrChange w:id="685" w:author="Patrizia Casella" w:date="2019-04-06T17:25:00Z">
                  <w:rPr>
                    <w:ins w:id="686" w:author="Patrizia Casella" w:date="2019-04-06T17:23:00Z"/>
                    <w:sz w:val="16"/>
                    <w:szCs w:val="16"/>
                  </w:rPr>
                </w:rPrChange>
              </w:rPr>
              <w:pPrChange w:id="687" w:author="Patrizia Casella" w:date="2019-04-06T17:25:00Z">
                <w:pPr>
                  <w:pStyle w:val="CETBodytext"/>
                  <w:spacing w:line="240" w:lineRule="auto"/>
                  <w:jc w:val="center"/>
                </w:pPr>
              </w:pPrChange>
            </w:pPr>
            <w:ins w:id="688" w:author="Patrizia Casella" w:date="2019-04-06T17:23:00Z">
              <w:r w:rsidRPr="00331BA2">
                <w:rPr>
                  <w:rPrChange w:id="689" w:author="Patrizia Casella" w:date="2019-04-06T17:25:00Z">
                    <w:rPr>
                      <w:sz w:val="16"/>
                      <w:szCs w:val="16"/>
                    </w:rPr>
                  </w:rPrChange>
                </w:rPr>
                <w:t>6.45</w:t>
              </w:r>
            </w:ins>
          </w:p>
          <w:p w:rsidR="00000000" w:rsidRDefault="00331BA2">
            <w:pPr>
              <w:pStyle w:val="CETBodytext"/>
              <w:jc w:val="center"/>
              <w:rPr>
                <w:ins w:id="690" w:author="Patrizia Casella" w:date="2019-04-06T17:23:00Z"/>
                <w:rPrChange w:id="691" w:author="Patrizia Casella" w:date="2019-04-06T17:25:00Z">
                  <w:rPr>
                    <w:ins w:id="692" w:author="Patrizia Casella" w:date="2019-04-06T17:23:00Z"/>
                    <w:sz w:val="16"/>
                    <w:szCs w:val="16"/>
                  </w:rPr>
                </w:rPrChange>
              </w:rPr>
              <w:pPrChange w:id="693" w:author="Patrizia Casella" w:date="2019-04-06T17:25:00Z">
                <w:pPr>
                  <w:pStyle w:val="CETBodytext"/>
                  <w:spacing w:line="240" w:lineRule="auto"/>
                  <w:jc w:val="center"/>
                </w:pPr>
              </w:pPrChange>
            </w:pPr>
            <w:ins w:id="694" w:author="Patrizia Casella" w:date="2019-04-06T17:23:00Z">
              <w:r w:rsidRPr="00331BA2">
                <w:rPr>
                  <w:rPrChange w:id="695" w:author="Patrizia Casella" w:date="2019-04-06T17:25:00Z">
                    <w:rPr>
                      <w:sz w:val="16"/>
                      <w:szCs w:val="16"/>
                    </w:rPr>
                  </w:rPrChange>
                </w:rPr>
                <w:t>1.97</w:t>
              </w:r>
            </w:ins>
          </w:p>
          <w:p w:rsidR="00000000" w:rsidRDefault="00331BA2">
            <w:pPr>
              <w:pStyle w:val="CETBodytext"/>
              <w:jc w:val="center"/>
              <w:rPr>
                <w:ins w:id="696" w:author="Patrizia Casella" w:date="2019-04-06T17:23:00Z"/>
                <w:rPrChange w:id="697" w:author="Patrizia Casella" w:date="2019-04-06T17:25:00Z">
                  <w:rPr>
                    <w:ins w:id="698" w:author="Patrizia Casella" w:date="2019-04-06T17:23:00Z"/>
                    <w:sz w:val="16"/>
                    <w:szCs w:val="16"/>
                  </w:rPr>
                </w:rPrChange>
              </w:rPr>
              <w:pPrChange w:id="699" w:author="Patrizia Casella" w:date="2019-04-06T17:25:00Z">
                <w:pPr>
                  <w:pStyle w:val="CETBodytext"/>
                  <w:spacing w:line="240" w:lineRule="auto"/>
                  <w:jc w:val="center"/>
                </w:pPr>
              </w:pPrChange>
            </w:pPr>
            <w:ins w:id="700" w:author="Patrizia Casella" w:date="2019-04-06T17:23:00Z">
              <w:r w:rsidRPr="00331BA2">
                <w:rPr>
                  <w:rPrChange w:id="701" w:author="Patrizia Casella" w:date="2019-04-06T17:25:00Z">
                    <w:rPr>
                      <w:sz w:val="16"/>
                      <w:szCs w:val="16"/>
                    </w:rPr>
                  </w:rPrChange>
                </w:rPr>
                <w:t>1.57</w:t>
              </w:r>
            </w:ins>
          </w:p>
          <w:p w:rsidR="00000000" w:rsidRDefault="00331BA2">
            <w:pPr>
              <w:pStyle w:val="CETBodytext"/>
              <w:jc w:val="center"/>
              <w:rPr>
                <w:ins w:id="702" w:author="Patrizia Casella" w:date="2019-04-06T17:23:00Z"/>
                <w:rPrChange w:id="703" w:author="Patrizia Casella" w:date="2019-04-06T17:25:00Z">
                  <w:rPr>
                    <w:ins w:id="704" w:author="Patrizia Casella" w:date="2019-04-06T17:23:00Z"/>
                    <w:sz w:val="16"/>
                    <w:szCs w:val="16"/>
                  </w:rPr>
                </w:rPrChange>
              </w:rPr>
              <w:pPrChange w:id="705" w:author="Patrizia Casella" w:date="2019-04-06T17:25:00Z">
                <w:pPr>
                  <w:pStyle w:val="CETBodytext"/>
                  <w:spacing w:line="240" w:lineRule="auto"/>
                  <w:jc w:val="center"/>
                </w:pPr>
              </w:pPrChange>
            </w:pPr>
            <w:ins w:id="706" w:author="Patrizia Casella" w:date="2019-04-06T17:23:00Z">
              <w:r w:rsidRPr="00331BA2">
                <w:rPr>
                  <w:rPrChange w:id="707" w:author="Patrizia Casella" w:date="2019-04-06T17:25:00Z">
                    <w:rPr>
                      <w:sz w:val="16"/>
                      <w:szCs w:val="16"/>
                    </w:rPr>
                  </w:rPrChange>
                </w:rPr>
                <w:t>1.27</w:t>
              </w:r>
            </w:ins>
          </w:p>
          <w:p w:rsidR="00BA1323" w:rsidRPr="00BA1323" w:rsidRDefault="00331BA2" w:rsidP="00BA1323">
            <w:pPr>
              <w:pStyle w:val="CETBodytext"/>
              <w:jc w:val="center"/>
            </w:pPr>
            <w:ins w:id="708" w:author="Patrizia Casella" w:date="2019-04-06T17:23:00Z">
              <w:r w:rsidRPr="00331BA2">
                <w:rPr>
                  <w:rPrChange w:id="709" w:author="Patrizia Casella" w:date="2019-04-06T17:25:00Z">
                    <w:rPr>
                      <w:sz w:val="16"/>
                      <w:szCs w:val="16"/>
                    </w:rPr>
                  </w:rPrChange>
                </w:rPr>
                <w:t>11.26</w:t>
              </w:r>
            </w:ins>
            <w:del w:id="710" w:author="Patrizia Casella" w:date="2019-04-06T17:23:00Z">
              <w:r w:rsidR="00BA1323" w:rsidRPr="00BA1323" w:rsidDel="00F1248F">
                <w:delText>0.16</w:delText>
              </w:r>
            </w:del>
          </w:p>
        </w:tc>
      </w:tr>
      <w:tr w:rsidR="00BA1323" w:rsidDel="00BA1323">
        <w:trPr>
          <w:trHeight w:val="214"/>
          <w:del w:id="711"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BA1323" w:rsidRPr="00BA1323" w:rsidDel="00BA1323" w:rsidRDefault="00BA1323" w:rsidP="00BA1323">
            <w:pPr>
              <w:pStyle w:val="CETBodytext"/>
              <w:rPr>
                <w:del w:id="712" w:author="Patrizia Casella" w:date="2019-04-06T17:24:00Z"/>
              </w:rPr>
            </w:pPr>
            <w:del w:id="713" w:author="Patrizia Casella" w:date="2019-04-06T17:24:00Z">
              <w:r w:rsidRPr="00BA1323" w:rsidDel="00C747BB">
                <w:delText>Ethanol  67 °C 4</w:delText>
              </w:r>
              <w:r w:rsidR="00331BA2" w:rsidRPr="00331BA2">
                <w:rPr>
                  <w:vertAlign w:val="superscript"/>
                  <w:rPrChange w:id="714" w:author="Patrizia Casella" w:date="2019-04-06T17:25:00Z">
                    <w:rPr/>
                  </w:rPrChange>
                </w:rPr>
                <w:delText>th</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BA1323" w:rsidRPr="00BA1323" w:rsidDel="00BA1323" w:rsidRDefault="00BA1323" w:rsidP="00BA1323">
            <w:pPr>
              <w:pStyle w:val="CETBodytext"/>
              <w:jc w:val="center"/>
              <w:rPr>
                <w:del w:id="715" w:author="Patrizia Casella" w:date="2019-04-06T17:24:00Z"/>
              </w:rPr>
            </w:pPr>
            <w:del w:id="716" w:author="Patrizia Casella" w:date="2019-04-06T17:24:00Z">
              <w:r w:rsidRPr="00BA1323" w:rsidDel="00C747BB">
                <w:delText>0.05</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17" w:author="Patrizia Casella" w:date="2019-04-06T17:24:00Z"/>
              </w:rPr>
            </w:pPr>
            <w:del w:id="718" w:author="Patrizia Casella" w:date="2019-04-06T17:24:00Z">
              <w:r>
                <w:delText>0.02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19" w:author="Patrizia Casella" w:date="2019-04-06T17:24:00Z"/>
              </w:rPr>
            </w:pPr>
            <w:del w:id="720"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21" w:author="Patrizia Casella" w:date="2019-04-06T17:24:00Z"/>
              </w:rPr>
            </w:pPr>
            <w:del w:id="722" w:author="Patrizia Casella" w:date="2019-04-06T17:24:00Z">
              <w:r>
                <w:delText>0.07</w:delText>
              </w:r>
            </w:del>
          </w:p>
        </w:tc>
      </w:tr>
      <w:tr w:rsidR="00C37B32" w:rsidDel="00BA1323">
        <w:trPr>
          <w:trHeight w:val="214"/>
          <w:del w:id="723"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724" w:author="Patrizia Casella" w:date="2019-04-06T17:24:00Z"/>
              </w:rPr>
            </w:pPr>
            <w:del w:id="725" w:author="Patrizia Casella" w:date="2019-04-06T17:24:00Z">
              <w:r w:rsidRPr="00BA1323" w:rsidDel="00BA1323">
                <w:delText>Total</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726" w:author="Patrizia Casella" w:date="2019-04-06T17:24:00Z"/>
              </w:rPr>
            </w:pPr>
            <w:del w:id="727" w:author="Patrizia Casella" w:date="2019-04-06T17:24:00Z">
              <w:r w:rsidRPr="00BA1323" w:rsidDel="00BA1323">
                <w:delText>14.64</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28" w:author="Patrizia Casella" w:date="2019-04-06T17:24:00Z"/>
              </w:rPr>
            </w:pPr>
            <w:del w:id="729" w:author="Patrizia Casella" w:date="2019-04-06T17:24:00Z">
              <w:r>
                <w:delText>5.82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30" w:author="Patrizia Casella" w:date="2019-04-06T17:24:00Z"/>
              </w:rPr>
            </w:pPr>
            <w:del w:id="731"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32" w:author="Patrizia Casella" w:date="2019-04-06T17:24:00Z"/>
              </w:rPr>
            </w:pPr>
            <w:del w:id="733" w:author="Patrizia Casella" w:date="2019-04-06T17:24:00Z">
              <w:r>
                <w:delText>20.45</w:delText>
              </w:r>
            </w:del>
          </w:p>
        </w:tc>
      </w:tr>
      <w:tr w:rsidR="00C37B32" w:rsidDel="00BA1323">
        <w:trPr>
          <w:trHeight w:val="214"/>
          <w:del w:id="734"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735" w:author="Patrizia Casella" w:date="2019-04-06T17:24:00Z"/>
              </w:rPr>
            </w:pPr>
            <w:del w:id="736" w:author="Patrizia Casella" w:date="2019-04-06T17:24:00Z">
              <w:r w:rsidRPr="00BA1323" w:rsidDel="00BA1323">
                <w:delText>Acetone 40 °C 1</w:delText>
              </w:r>
              <w:r w:rsidR="00331BA2" w:rsidRPr="00331BA2">
                <w:rPr>
                  <w:vertAlign w:val="superscript"/>
                  <w:rPrChange w:id="737" w:author="Patrizia Casella" w:date="2019-04-06T17:25:00Z">
                    <w:rPr/>
                  </w:rPrChange>
                </w:rPr>
                <w:delText>st</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738" w:author="Patrizia Casella" w:date="2019-04-06T17:24:00Z"/>
              </w:rPr>
            </w:pPr>
            <w:del w:id="739" w:author="Patrizia Casella" w:date="2019-04-06T17:24:00Z">
              <w:r w:rsidRPr="00BA1323" w:rsidDel="00BA1323">
                <w:delText>17.28</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40" w:author="Patrizia Casella" w:date="2019-04-06T17:24:00Z"/>
              </w:rPr>
            </w:pPr>
            <w:del w:id="741" w:author="Patrizia Casella" w:date="2019-04-06T17:24:00Z">
              <w:r>
                <w:delText>4.47</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42" w:author="Patrizia Casella" w:date="2019-04-06T17:24:00Z"/>
              </w:rPr>
            </w:pPr>
            <w:del w:id="743"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44" w:author="Patrizia Casella" w:date="2019-04-06T17:24:00Z"/>
              </w:rPr>
            </w:pPr>
            <w:del w:id="745" w:author="Patrizia Casella" w:date="2019-04-06T17:24:00Z">
              <w:r>
                <w:delText>21.75</w:delText>
              </w:r>
            </w:del>
          </w:p>
        </w:tc>
      </w:tr>
      <w:tr w:rsidR="00C37B32" w:rsidDel="00BA1323">
        <w:trPr>
          <w:trHeight w:val="214"/>
          <w:del w:id="746"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747" w:author="Patrizia Casella" w:date="2019-04-06T17:24:00Z"/>
              </w:rPr>
            </w:pPr>
            <w:del w:id="748" w:author="Patrizia Casella" w:date="2019-04-06T17:24:00Z">
              <w:r w:rsidRPr="00BA1323" w:rsidDel="00BA1323">
                <w:delText>Acetone 40 °C 2</w:delText>
              </w:r>
              <w:r w:rsidR="00331BA2" w:rsidRPr="00331BA2">
                <w:rPr>
                  <w:vertAlign w:val="superscript"/>
                  <w:rPrChange w:id="749" w:author="Patrizia Casella" w:date="2019-04-06T17:25:00Z">
                    <w:rPr/>
                  </w:rPrChange>
                </w:rPr>
                <w:delText>nd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750" w:author="Patrizia Casella" w:date="2019-04-06T17:24:00Z"/>
              </w:rPr>
            </w:pPr>
            <w:del w:id="751" w:author="Patrizia Casella" w:date="2019-04-06T17:24:00Z">
              <w:r w:rsidRPr="00BA1323" w:rsidDel="00BA1323">
                <w:delText>0.15</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52" w:author="Patrizia Casella" w:date="2019-04-06T17:24:00Z"/>
              </w:rPr>
            </w:pPr>
            <w:del w:id="753" w:author="Patrizia Casella" w:date="2019-04-06T17:24:00Z">
              <w:r>
                <w:delText>0.12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54" w:author="Patrizia Casella" w:date="2019-04-06T17:24:00Z"/>
              </w:rPr>
            </w:pPr>
            <w:del w:id="755"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56" w:author="Patrizia Casella" w:date="2019-04-06T17:24:00Z"/>
              </w:rPr>
            </w:pPr>
            <w:del w:id="757" w:author="Patrizia Casella" w:date="2019-04-06T17:24:00Z">
              <w:r>
                <w:delText>0.28</w:delText>
              </w:r>
            </w:del>
          </w:p>
        </w:tc>
      </w:tr>
      <w:tr w:rsidR="00C37B32" w:rsidDel="00BA1323">
        <w:trPr>
          <w:trHeight w:val="214"/>
          <w:del w:id="758"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759" w:author="Patrizia Casella" w:date="2019-04-06T17:24:00Z"/>
              </w:rPr>
            </w:pPr>
            <w:del w:id="760" w:author="Patrizia Casella" w:date="2019-04-06T17:24:00Z">
              <w:r w:rsidRPr="00BA1323" w:rsidDel="00BA1323">
                <w:delText>Acetone 40 °C 3</w:delText>
              </w:r>
              <w:r w:rsidR="00331BA2" w:rsidRPr="00331BA2">
                <w:rPr>
                  <w:vertAlign w:val="superscript"/>
                  <w:rPrChange w:id="761" w:author="Patrizia Casella" w:date="2019-04-06T17:25:00Z">
                    <w:rPr/>
                  </w:rPrChange>
                </w:rPr>
                <w:delText>rd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762" w:author="Patrizia Casella" w:date="2019-04-06T17:24:00Z"/>
              </w:rPr>
            </w:pPr>
            <w:del w:id="763" w:author="Patrizia Casella" w:date="2019-04-06T17:24:00Z">
              <w:r w:rsidRPr="00BA1323" w:rsidDel="00BA1323">
                <w:delText>0.02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64" w:author="Patrizia Casella" w:date="2019-04-06T17:24:00Z"/>
              </w:rPr>
            </w:pPr>
            <w:del w:id="765" w:author="Patrizia Casella" w:date="2019-04-06T17:24:00Z">
              <w:r>
                <w:delText>0.02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66" w:author="Patrizia Casella" w:date="2019-04-06T17:24:00Z"/>
              </w:rPr>
            </w:pPr>
            <w:del w:id="767"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68" w:author="Patrizia Casella" w:date="2019-04-06T17:24:00Z"/>
              </w:rPr>
            </w:pPr>
            <w:del w:id="769" w:author="Patrizia Casella" w:date="2019-04-06T17:24:00Z">
              <w:r>
                <w:delText>0.04</w:delText>
              </w:r>
            </w:del>
          </w:p>
        </w:tc>
      </w:tr>
      <w:tr w:rsidR="00C37B32" w:rsidDel="00BA1323">
        <w:trPr>
          <w:trHeight w:val="214"/>
          <w:del w:id="770"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771" w:author="Patrizia Casella" w:date="2019-04-06T17:24:00Z"/>
              </w:rPr>
            </w:pPr>
            <w:del w:id="772" w:author="Patrizia Casella" w:date="2019-04-06T17:24:00Z">
              <w:r w:rsidRPr="00BA1323" w:rsidDel="00BA1323">
                <w:delText>Acetone 40  °C 4</w:delText>
              </w:r>
              <w:r w:rsidR="00331BA2" w:rsidRPr="00331BA2">
                <w:rPr>
                  <w:vertAlign w:val="superscript"/>
                  <w:rPrChange w:id="773" w:author="Patrizia Casella" w:date="2019-04-06T17:25:00Z">
                    <w:rPr/>
                  </w:rPrChange>
                </w:rPr>
                <w:delText>th</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774" w:author="Patrizia Casella" w:date="2019-04-06T17:24:00Z"/>
              </w:rPr>
            </w:pPr>
            <w:del w:id="775" w:author="Patrizia Casella" w:date="2019-04-06T17:24:00Z">
              <w:r w:rsidRPr="00BA1323" w:rsidDel="00BA1323">
                <w:delText>&lt;</w:delText>
              </w:r>
            </w:del>
            <w:del w:id="776" w:author="Patrizia Casella" w:date="2019-04-05T20:57:00Z">
              <w:r w:rsidRPr="00BA1323" w:rsidDel="0034014B">
                <w:delText>L</w:delText>
              </w:r>
            </w:del>
            <w:del w:id="777" w:author="Patrizia Casella" w:date="2019-04-06T17:24:00Z">
              <w:r w:rsidRPr="00BA1323" w:rsidDel="00BA1323">
                <w:delText>dl</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78" w:author="Patrizia Casella" w:date="2019-04-06T17:24:00Z"/>
              </w:rPr>
            </w:pPr>
            <w:del w:id="779" w:author="Patrizia Casella" w:date="2019-04-06T17:24:00Z">
              <w:r>
                <w:delText>&lt;</w:delText>
              </w:r>
            </w:del>
            <w:del w:id="780" w:author="Patrizia Casella" w:date="2019-04-05T20:57:00Z">
              <w:r>
                <w:delText>L</w:delText>
              </w:r>
            </w:del>
            <w:del w:id="781" w:author="Patrizia Casella" w:date="2019-04-06T17:24:00Z">
              <w:r>
                <w:delText>dl</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82" w:author="Patrizia Casella" w:date="2019-04-06T17:24:00Z"/>
              </w:rPr>
            </w:pPr>
            <w:del w:id="783"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84" w:author="Patrizia Casella" w:date="2019-04-06T17:24:00Z"/>
              </w:rPr>
            </w:pPr>
            <w:del w:id="785" w:author="Patrizia Casella" w:date="2019-04-06T17:24:00Z">
              <w:r>
                <w:delText>0.00</w:delText>
              </w:r>
            </w:del>
          </w:p>
        </w:tc>
      </w:tr>
      <w:tr w:rsidR="00C37B32" w:rsidDel="00BA1323">
        <w:trPr>
          <w:trHeight w:val="214"/>
          <w:del w:id="786"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787" w:author="Patrizia Casella" w:date="2019-04-06T17:24:00Z"/>
              </w:rPr>
            </w:pPr>
            <w:del w:id="788" w:author="Patrizia Casella" w:date="2019-04-06T17:24:00Z">
              <w:r w:rsidRPr="00BA1323" w:rsidDel="00BA1323">
                <w:delText>Total</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789" w:author="Patrizia Casella" w:date="2019-04-06T17:24:00Z"/>
              </w:rPr>
            </w:pPr>
            <w:del w:id="790" w:author="Patrizia Casella" w:date="2019-04-06T17:24:00Z">
              <w:r w:rsidRPr="00BA1323" w:rsidDel="00BA1323">
                <w:delText>17.45</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91" w:author="Patrizia Casella" w:date="2019-04-06T17:24:00Z"/>
              </w:rPr>
            </w:pPr>
            <w:del w:id="792" w:author="Patrizia Casella" w:date="2019-04-06T17:24:00Z">
              <w:r>
                <w:delText>4.62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93" w:author="Patrizia Casella" w:date="2019-04-06T17:24:00Z"/>
              </w:rPr>
            </w:pPr>
            <w:del w:id="794"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795" w:author="Patrizia Casella" w:date="2019-04-06T17:24:00Z"/>
              </w:rPr>
            </w:pPr>
            <w:del w:id="796" w:author="Patrizia Casella" w:date="2019-04-06T17:24:00Z">
              <w:r>
                <w:delText>22.06</w:delText>
              </w:r>
            </w:del>
          </w:p>
        </w:tc>
      </w:tr>
      <w:tr w:rsidR="00C37B32" w:rsidDel="00BA1323">
        <w:trPr>
          <w:trHeight w:val="214"/>
          <w:del w:id="797"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798" w:author="Patrizia Casella" w:date="2019-04-06T17:24:00Z"/>
              </w:rPr>
            </w:pPr>
            <w:del w:id="799" w:author="Patrizia Casella" w:date="2019-04-06T17:24:00Z">
              <w:r w:rsidRPr="00BA1323" w:rsidDel="00BA1323">
                <w:delText>Hexane 20 °C 1</w:delText>
              </w:r>
              <w:r w:rsidR="00331BA2" w:rsidRPr="00331BA2">
                <w:rPr>
                  <w:vertAlign w:val="superscript"/>
                  <w:rPrChange w:id="800" w:author="Patrizia Casella" w:date="2019-04-06T17:25:00Z">
                    <w:rPr/>
                  </w:rPrChange>
                </w:rPr>
                <w:delText>st</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01" w:author="Patrizia Casella" w:date="2019-04-06T17:24:00Z"/>
              </w:rPr>
            </w:pPr>
            <w:del w:id="802" w:author="Patrizia Casella" w:date="2019-04-06T17:24:00Z">
              <w:r w:rsidRPr="00BA1323" w:rsidDel="00BA1323">
                <w:delText>4.78</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03" w:author="Patrizia Casella" w:date="2019-04-06T17:24:00Z"/>
              </w:rPr>
            </w:pPr>
            <w:del w:id="804" w:author="Patrizia Casella" w:date="2019-04-06T17:24:00Z">
              <w:r>
                <w:delText>0.96</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05" w:author="Patrizia Casella" w:date="2019-04-06T17:24:00Z"/>
              </w:rPr>
            </w:pPr>
            <w:del w:id="806" w:author="Patrizia Casella" w:date="2019-04-06T17:24:00Z">
              <w:r>
                <w:delText>0.70</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07" w:author="Patrizia Casella" w:date="2019-04-06T17:24:00Z"/>
              </w:rPr>
            </w:pPr>
            <w:del w:id="808" w:author="Patrizia Casella" w:date="2019-04-06T17:24:00Z">
              <w:r>
                <w:delText>6.45</w:delText>
              </w:r>
            </w:del>
          </w:p>
        </w:tc>
      </w:tr>
      <w:tr w:rsidR="00C37B32" w:rsidDel="00BA1323">
        <w:trPr>
          <w:trHeight w:val="214"/>
          <w:del w:id="809"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10" w:author="Patrizia Casella" w:date="2019-04-06T17:24:00Z"/>
              </w:rPr>
            </w:pPr>
            <w:del w:id="811" w:author="Patrizia Casella" w:date="2019-04-06T17:24:00Z">
              <w:r w:rsidRPr="00BA1323" w:rsidDel="00BA1323">
                <w:delText>Hexane 20 °C 2</w:delText>
              </w:r>
              <w:r w:rsidR="00331BA2" w:rsidRPr="00331BA2">
                <w:rPr>
                  <w:vertAlign w:val="superscript"/>
                  <w:rPrChange w:id="812" w:author="Patrizia Casella" w:date="2019-04-06T17:25:00Z">
                    <w:rPr/>
                  </w:rPrChange>
                </w:rPr>
                <w:delText>nd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13" w:author="Patrizia Casella" w:date="2019-04-06T17:24:00Z"/>
              </w:rPr>
            </w:pPr>
            <w:del w:id="814" w:author="Patrizia Casella" w:date="2019-04-06T17:24:00Z">
              <w:r w:rsidRPr="00BA1323" w:rsidDel="00BA1323">
                <w:delText>1.57</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15" w:author="Patrizia Casella" w:date="2019-04-06T17:24:00Z"/>
              </w:rPr>
            </w:pPr>
            <w:del w:id="816" w:author="Patrizia Casella" w:date="2019-04-06T17:24:00Z">
              <w:r>
                <w:delText>0.34</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17" w:author="Patrizia Casella" w:date="2019-04-06T17:24:00Z"/>
              </w:rPr>
            </w:pPr>
            <w:del w:id="818" w:author="Patrizia Casella" w:date="2019-04-06T17:24:00Z">
              <w:r>
                <w:delText>0.05</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19" w:author="Patrizia Casella" w:date="2019-04-06T17:24:00Z"/>
              </w:rPr>
            </w:pPr>
            <w:del w:id="820" w:author="Patrizia Casella" w:date="2019-04-06T17:24:00Z">
              <w:r>
                <w:delText>1.97</w:delText>
              </w:r>
            </w:del>
          </w:p>
        </w:tc>
      </w:tr>
      <w:tr w:rsidR="00C37B32" w:rsidDel="00BA1323">
        <w:trPr>
          <w:trHeight w:val="214"/>
          <w:del w:id="821"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22" w:author="Patrizia Casella" w:date="2019-04-06T17:24:00Z"/>
              </w:rPr>
            </w:pPr>
            <w:del w:id="823" w:author="Patrizia Casella" w:date="2019-04-06T17:24:00Z">
              <w:r w:rsidRPr="00BA1323" w:rsidDel="00BA1323">
                <w:delText>Hexane 20 °C 3</w:delText>
              </w:r>
              <w:r w:rsidR="00331BA2" w:rsidRPr="00331BA2">
                <w:rPr>
                  <w:vertAlign w:val="superscript"/>
                  <w:rPrChange w:id="824" w:author="Patrizia Casella" w:date="2019-04-06T17:25:00Z">
                    <w:rPr/>
                  </w:rPrChange>
                </w:rPr>
                <w:delText>rd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25" w:author="Patrizia Casella" w:date="2019-04-06T17:24:00Z"/>
              </w:rPr>
            </w:pPr>
            <w:del w:id="826" w:author="Patrizia Casella" w:date="2019-04-06T17:24:00Z">
              <w:r w:rsidRPr="00BA1323" w:rsidDel="00BA1323">
                <w:delText>1.25</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27" w:author="Patrizia Casella" w:date="2019-04-06T17:24:00Z"/>
              </w:rPr>
            </w:pPr>
            <w:del w:id="828" w:author="Patrizia Casella" w:date="2019-04-06T17:24:00Z">
              <w:r>
                <w:delText>0.32</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29" w:author="Patrizia Casella" w:date="2019-04-06T17:24:00Z"/>
              </w:rPr>
            </w:pPr>
            <w:del w:id="830" w:author="Patrizia Casella" w:date="2019-04-06T17:24:00Z">
              <w:r>
                <w:delText>&lt;</w:delText>
              </w:r>
            </w:del>
            <w:del w:id="831" w:author="Patrizia Casella" w:date="2019-04-05T20:57:00Z">
              <w:r>
                <w:delText>L</w:delText>
              </w:r>
            </w:del>
            <w:del w:id="832" w:author="Patrizia Casella" w:date="2019-04-06T17:24:00Z">
              <w:r>
                <w:delText>dl</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33" w:author="Patrizia Casella" w:date="2019-04-06T17:24:00Z"/>
              </w:rPr>
            </w:pPr>
            <w:del w:id="834" w:author="Patrizia Casella" w:date="2019-04-06T17:24:00Z">
              <w:r>
                <w:delText>1.57</w:delText>
              </w:r>
            </w:del>
          </w:p>
        </w:tc>
      </w:tr>
      <w:tr w:rsidR="00C37B32" w:rsidDel="00BA1323">
        <w:trPr>
          <w:trHeight w:val="214"/>
          <w:del w:id="835"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36" w:author="Patrizia Casella" w:date="2019-04-06T17:24:00Z"/>
              </w:rPr>
            </w:pPr>
            <w:del w:id="837" w:author="Patrizia Casella" w:date="2019-04-06T17:24:00Z">
              <w:r w:rsidRPr="00BA1323" w:rsidDel="00BA1323">
                <w:delText>Hexane 20 °C 4</w:delText>
              </w:r>
              <w:r w:rsidR="00331BA2" w:rsidRPr="00331BA2">
                <w:rPr>
                  <w:vertAlign w:val="superscript"/>
                  <w:rPrChange w:id="838" w:author="Patrizia Casella" w:date="2019-04-06T17:25:00Z">
                    <w:rPr/>
                  </w:rPrChange>
                </w:rPr>
                <w:delText>th</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39" w:author="Patrizia Casella" w:date="2019-04-06T17:24:00Z"/>
              </w:rPr>
            </w:pPr>
            <w:del w:id="840" w:author="Patrizia Casella" w:date="2019-04-06T17:24:00Z">
              <w:r w:rsidRPr="00BA1323" w:rsidDel="00BA1323">
                <w:delText>0.98</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41" w:author="Patrizia Casella" w:date="2019-04-06T17:24:00Z"/>
              </w:rPr>
            </w:pPr>
            <w:del w:id="842" w:author="Patrizia Casella" w:date="2019-04-06T17:24:00Z">
              <w:r>
                <w:delText>0.30</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43" w:author="Patrizia Casella" w:date="2019-04-06T17:24:00Z"/>
              </w:rPr>
            </w:pPr>
            <w:del w:id="844" w:author="Patrizia Casella" w:date="2019-04-06T17:24:00Z">
              <w:r>
                <w:delText>&lt;</w:delText>
              </w:r>
            </w:del>
            <w:del w:id="845" w:author="Patrizia Casella" w:date="2019-04-05T20:57:00Z">
              <w:r>
                <w:delText>L</w:delText>
              </w:r>
            </w:del>
            <w:del w:id="846" w:author="Patrizia Casella" w:date="2019-04-06T17:24:00Z">
              <w:r>
                <w:delText>dl</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47" w:author="Patrizia Casella" w:date="2019-04-06T17:24:00Z"/>
              </w:rPr>
            </w:pPr>
            <w:del w:id="848" w:author="Patrizia Casella" w:date="2019-04-06T17:24:00Z">
              <w:r>
                <w:delText>1.27</w:delText>
              </w:r>
            </w:del>
          </w:p>
        </w:tc>
      </w:tr>
      <w:tr w:rsidR="00C37B32" w:rsidDel="00BA1323">
        <w:trPr>
          <w:trHeight w:val="214"/>
          <w:del w:id="849"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50" w:author="Patrizia Casella" w:date="2019-04-06T17:24:00Z"/>
              </w:rPr>
            </w:pPr>
            <w:del w:id="851" w:author="Patrizia Casella" w:date="2019-04-06T17:24:00Z">
              <w:r w:rsidRPr="00BA1323" w:rsidDel="00BA1323">
                <w:delText>Total</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52" w:author="Patrizia Casella" w:date="2019-04-06T17:24:00Z"/>
              </w:rPr>
            </w:pPr>
            <w:del w:id="853" w:author="Patrizia Casella" w:date="2019-04-06T17:24:00Z">
              <w:r w:rsidRPr="00BA1323" w:rsidDel="00BA1323">
                <w:delText>8.58</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54" w:author="Patrizia Casella" w:date="2019-04-06T17:24:00Z"/>
              </w:rPr>
            </w:pPr>
            <w:del w:id="855" w:author="Patrizia Casella" w:date="2019-04-06T17:24:00Z">
              <w:r>
                <w:delText>1.93</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56" w:author="Patrizia Casella" w:date="2019-04-06T17:24:00Z"/>
              </w:rPr>
            </w:pPr>
            <w:del w:id="857" w:author="Patrizia Casella" w:date="2019-04-06T17:24:00Z">
              <w:r>
                <w:delText>0.75</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58" w:author="Patrizia Casella" w:date="2019-04-06T17:24:00Z"/>
              </w:rPr>
            </w:pPr>
            <w:del w:id="859" w:author="Patrizia Casella" w:date="2019-04-06T17:24:00Z">
              <w:r>
                <w:delText>11.26</w:delText>
              </w:r>
            </w:del>
          </w:p>
        </w:tc>
      </w:tr>
      <w:tr w:rsidR="00C37B32" w:rsidDel="00BA1323">
        <w:trPr>
          <w:trHeight w:val="214"/>
          <w:del w:id="860"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61" w:author="Patrizia Casella" w:date="2019-04-06T17:24:00Z"/>
              </w:rPr>
            </w:pPr>
            <w:del w:id="862" w:author="Patrizia Casella" w:date="2019-04-06T17:24:00Z">
              <w:r w:rsidRPr="00BA1323" w:rsidDel="00BA1323">
                <w:delText>C/M   67 °C 1</w:delText>
              </w:r>
              <w:r w:rsidR="00331BA2" w:rsidRPr="00331BA2">
                <w:rPr>
                  <w:vertAlign w:val="superscript"/>
                  <w:rPrChange w:id="863" w:author="Patrizia Casella" w:date="2019-04-06T17:25:00Z">
                    <w:rPr/>
                  </w:rPrChange>
                </w:rPr>
                <w:delText>st</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64" w:author="Patrizia Casella" w:date="2019-04-06T17:24:00Z"/>
              </w:rPr>
            </w:pPr>
            <w:del w:id="865" w:author="Patrizia Casella" w:date="2019-04-06T17:24:00Z">
              <w:r w:rsidRPr="00BA1323" w:rsidDel="00BA1323">
                <w:delText>8.41</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66" w:author="Patrizia Casella" w:date="2019-04-06T17:24:00Z"/>
              </w:rPr>
            </w:pPr>
            <w:del w:id="867" w:author="Patrizia Casella" w:date="2019-04-06T17:24:00Z">
              <w:r>
                <w:delText>4.40</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68" w:author="Patrizia Casella" w:date="2019-04-06T17:24:00Z"/>
              </w:rPr>
            </w:pPr>
            <w:del w:id="869"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70" w:author="Patrizia Casella" w:date="2019-04-06T17:24:00Z"/>
              </w:rPr>
            </w:pPr>
            <w:del w:id="871" w:author="Patrizia Casella" w:date="2019-04-06T17:24:00Z">
              <w:r>
                <w:delText>12.81</w:delText>
              </w:r>
            </w:del>
          </w:p>
        </w:tc>
      </w:tr>
      <w:tr w:rsidR="00C37B32" w:rsidDel="00BA1323">
        <w:trPr>
          <w:trHeight w:val="214"/>
          <w:del w:id="872"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73" w:author="Patrizia Casella" w:date="2019-04-06T17:24:00Z"/>
              </w:rPr>
            </w:pPr>
            <w:del w:id="874" w:author="Patrizia Casella" w:date="2019-04-06T17:24:00Z">
              <w:r w:rsidRPr="00BA1323" w:rsidDel="00BA1323">
                <w:delText>C/M   67 °C 2</w:delText>
              </w:r>
              <w:r w:rsidR="00331BA2" w:rsidRPr="00331BA2">
                <w:rPr>
                  <w:vertAlign w:val="superscript"/>
                  <w:rPrChange w:id="875" w:author="Patrizia Casella" w:date="2019-04-06T17:25:00Z">
                    <w:rPr/>
                  </w:rPrChange>
                </w:rPr>
                <w:delText>nd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76" w:author="Patrizia Casella" w:date="2019-04-06T17:24:00Z"/>
              </w:rPr>
            </w:pPr>
            <w:del w:id="877" w:author="Patrizia Casella" w:date="2019-04-06T17:24:00Z">
              <w:r w:rsidRPr="00BA1323" w:rsidDel="00BA1323">
                <w:delText>3.27</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78" w:author="Patrizia Casella" w:date="2019-04-06T17:24:00Z"/>
              </w:rPr>
            </w:pPr>
            <w:del w:id="879" w:author="Patrizia Casella" w:date="2019-04-06T17:24:00Z">
              <w:r>
                <w:delText>0.60</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80" w:author="Patrizia Casella" w:date="2019-04-06T17:24:00Z"/>
              </w:rPr>
            </w:pPr>
            <w:del w:id="881"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82" w:author="Patrizia Casella" w:date="2019-04-06T17:24:00Z"/>
              </w:rPr>
            </w:pPr>
            <w:del w:id="883" w:author="Patrizia Casella" w:date="2019-04-06T17:24:00Z">
              <w:r>
                <w:delText>3.87</w:delText>
              </w:r>
            </w:del>
          </w:p>
        </w:tc>
      </w:tr>
      <w:tr w:rsidR="00C37B32" w:rsidDel="00BA1323">
        <w:trPr>
          <w:trHeight w:val="214"/>
          <w:del w:id="884"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85" w:author="Patrizia Casella" w:date="2019-04-06T17:24:00Z"/>
              </w:rPr>
            </w:pPr>
            <w:del w:id="886" w:author="Patrizia Casella" w:date="2019-04-06T17:24:00Z">
              <w:r w:rsidRPr="00BA1323" w:rsidDel="00BA1323">
                <w:delText>C/M  67 °C 3</w:delText>
              </w:r>
              <w:r w:rsidR="00331BA2" w:rsidRPr="00331BA2">
                <w:rPr>
                  <w:vertAlign w:val="superscript"/>
                  <w:rPrChange w:id="887" w:author="Patrizia Casella" w:date="2019-04-06T17:25:00Z">
                    <w:rPr/>
                  </w:rPrChange>
                </w:rPr>
                <w:delText>rd</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888" w:author="Patrizia Casella" w:date="2019-04-06T17:24:00Z"/>
              </w:rPr>
            </w:pPr>
            <w:del w:id="889" w:author="Patrizia Casella" w:date="2019-04-06T17:24:00Z">
              <w:r w:rsidRPr="00BA1323" w:rsidDel="00BA1323">
                <w:delText>1.06</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90" w:author="Patrizia Casella" w:date="2019-04-06T17:24:00Z"/>
              </w:rPr>
            </w:pPr>
            <w:del w:id="891" w:author="Patrizia Casella" w:date="2019-04-06T17:24:00Z">
              <w:r>
                <w:delText>0.81</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92" w:author="Patrizia Casella" w:date="2019-04-06T17:24:00Z"/>
              </w:rPr>
            </w:pPr>
            <w:del w:id="893"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894" w:author="Patrizia Casella" w:date="2019-04-06T17:24:00Z"/>
              </w:rPr>
            </w:pPr>
            <w:del w:id="895" w:author="Patrizia Casella" w:date="2019-04-06T17:24:00Z">
              <w:r>
                <w:delText>1.87</w:delText>
              </w:r>
            </w:del>
          </w:p>
        </w:tc>
      </w:tr>
      <w:tr w:rsidR="00C37B32" w:rsidDel="00BA1323">
        <w:trPr>
          <w:trHeight w:val="214"/>
          <w:del w:id="896" w:author="Patrizia Casella" w:date="2019-04-06T17:24:00Z"/>
        </w:trPr>
        <w:tc>
          <w:tcPr>
            <w:tcW w:w="2145" w:type="dxa"/>
            <w:tcBorders>
              <w:top w:val="nil"/>
              <w:left w:val="nil"/>
              <w:bottom w:val="nil"/>
              <w:right w:val="nil"/>
            </w:tcBorders>
            <w:shd w:val="clear" w:color="auto" w:fill="FFFFFF"/>
            <w:tcMar>
              <w:top w:w="80" w:type="dxa"/>
              <w:left w:w="80" w:type="dxa"/>
              <w:bottom w:w="80" w:type="dxa"/>
              <w:right w:w="80" w:type="dxa"/>
            </w:tcMar>
          </w:tcPr>
          <w:p w:rsidR="00C37B32" w:rsidRPr="00BA1323" w:rsidDel="00BA1323" w:rsidRDefault="00645031" w:rsidP="00BA1323">
            <w:pPr>
              <w:pStyle w:val="CETBodytext"/>
              <w:rPr>
                <w:del w:id="897" w:author="Patrizia Casella" w:date="2019-04-06T17:24:00Z"/>
              </w:rPr>
            </w:pPr>
            <w:del w:id="898" w:author="Patrizia Casella" w:date="2019-04-06T17:24:00Z">
              <w:r w:rsidRPr="00BA1323" w:rsidDel="00BA1323">
                <w:delText>C/M  67 °C 4</w:delText>
              </w:r>
              <w:r w:rsidR="00331BA2" w:rsidRPr="00331BA2">
                <w:rPr>
                  <w:vertAlign w:val="superscript"/>
                  <w:rPrChange w:id="899" w:author="Patrizia Casella" w:date="2019-04-06T17:25:00Z">
                    <w:rPr/>
                  </w:rPrChange>
                </w:rPr>
                <w:delText>th</w:delText>
              </w:r>
            </w:del>
          </w:p>
        </w:tc>
        <w:tc>
          <w:tcPr>
            <w:tcW w:w="1657" w:type="dxa"/>
            <w:tcBorders>
              <w:top w:val="nil"/>
              <w:left w:val="nil"/>
              <w:bottom w:val="nil"/>
              <w:right w:val="nil"/>
            </w:tcBorders>
            <w:shd w:val="clear" w:color="auto" w:fill="FFFFFF"/>
            <w:tcMar>
              <w:top w:w="80" w:type="dxa"/>
              <w:left w:w="80" w:type="dxa"/>
              <w:bottom w:w="80" w:type="dxa"/>
              <w:right w:w="80" w:type="dxa"/>
            </w:tcMar>
            <w:vAlign w:val="bottom"/>
          </w:tcPr>
          <w:p w:rsidR="00C37B32" w:rsidRPr="00BA1323" w:rsidDel="00BA1323" w:rsidRDefault="00645031" w:rsidP="00BA1323">
            <w:pPr>
              <w:pStyle w:val="CETBodytext"/>
              <w:jc w:val="center"/>
              <w:rPr>
                <w:del w:id="900" w:author="Patrizia Casella" w:date="2019-04-06T17:24:00Z"/>
              </w:rPr>
            </w:pPr>
            <w:del w:id="901" w:author="Patrizia Casella" w:date="2019-04-06T17:24:00Z">
              <w:r w:rsidRPr="00BA1323" w:rsidDel="00BA1323">
                <w:delText>0.06</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902" w:author="Patrizia Casella" w:date="2019-04-06T17:24:00Z"/>
              </w:rPr>
            </w:pPr>
            <w:del w:id="903" w:author="Patrizia Casella" w:date="2019-04-06T17:24:00Z">
              <w:r>
                <w:delText>0.08</w:delText>
              </w:r>
            </w:del>
          </w:p>
        </w:tc>
        <w:tc>
          <w:tcPr>
            <w:tcW w:w="1660"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904" w:author="Patrizia Casella" w:date="2019-04-06T17:24:00Z"/>
              </w:rPr>
            </w:pPr>
            <w:del w:id="905" w:author="Patrizia Casella" w:date="2019-04-06T17:24:00Z">
              <w:r>
                <w:delText>nd</w:delText>
              </w:r>
            </w:del>
          </w:p>
        </w:tc>
        <w:tc>
          <w:tcPr>
            <w:tcW w:w="1659" w:type="dxa"/>
            <w:tcBorders>
              <w:top w:val="nil"/>
              <w:left w:val="nil"/>
              <w:bottom w:val="nil"/>
              <w:right w:val="nil"/>
            </w:tcBorders>
            <w:shd w:val="clear" w:color="auto" w:fill="FFFFFF"/>
            <w:tcMar>
              <w:top w:w="80" w:type="dxa"/>
              <w:left w:w="80" w:type="dxa"/>
              <w:bottom w:w="80" w:type="dxa"/>
              <w:right w:w="80" w:type="dxa"/>
            </w:tcMar>
            <w:vAlign w:val="bottom"/>
          </w:tcPr>
          <w:p w:rsidR="00000000" w:rsidRDefault="00331BA2">
            <w:pPr>
              <w:pStyle w:val="CETBodytext"/>
              <w:jc w:val="center"/>
              <w:rPr>
                <w:del w:id="906" w:author="Patrizia Casella" w:date="2019-04-06T17:24:00Z"/>
              </w:rPr>
            </w:pPr>
            <w:del w:id="907" w:author="Patrizia Casella" w:date="2019-04-06T17:24:00Z">
              <w:r>
                <w:delText>0.14</w:delText>
              </w:r>
            </w:del>
          </w:p>
        </w:tc>
      </w:tr>
      <w:tr w:rsidR="00BA1323">
        <w:trPr>
          <w:trHeight w:val="219"/>
        </w:trPr>
        <w:tc>
          <w:tcPr>
            <w:tcW w:w="2145" w:type="dxa"/>
            <w:tcBorders>
              <w:top w:val="nil"/>
              <w:left w:val="nil"/>
              <w:bottom w:val="single" w:sz="12" w:space="0" w:color="008000"/>
              <w:right w:val="nil"/>
            </w:tcBorders>
            <w:shd w:val="clear" w:color="auto" w:fill="FFFFFF"/>
            <w:tcMar>
              <w:top w:w="80" w:type="dxa"/>
              <w:left w:w="80" w:type="dxa"/>
              <w:bottom w:w="80" w:type="dxa"/>
              <w:right w:w="80" w:type="dxa"/>
            </w:tcMar>
          </w:tcPr>
          <w:p w:rsidR="00000000" w:rsidRDefault="00BA1323">
            <w:pPr>
              <w:pStyle w:val="CETBodytext"/>
              <w:rPr>
                <w:ins w:id="908" w:author="Patrizia Casella" w:date="2019-04-06T17:24:00Z"/>
                <w:vertAlign w:val="superscript"/>
              </w:rPr>
              <w:pPrChange w:id="909" w:author="Patrizia Casella" w:date="2019-04-06T17:25:00Z">
                <w:pPr>
                  <w:pStyle w:val="CETBodytext"/>
                  <w:spacing w:line="240" w:lineRule="auto"/>
                </w:pPr>
              </w:pPrChange>
            </w:pPr>
            <w:ins w:id="910" w:author="Patrizia Casella" w:date="2019-04-06T17:24:00Z">
              <w:r w:rsidRPr="00BA1323">
                <w:lastRenderedPageBreak/>
                <w:t>C/M   67 °C 1</w:t>
              </w:r>
              <w:r w:rsidRPr="00BA1323">
                <w:rPr>
                  <w:vertAlign w:val="superscript"/>
                </w:rPr>
                <w:t>st</w:t>
              </w:r>
            </w:ins>
          </w:p>
          <w:p w:rsidR="00000000" w:rsidRDefault="00BA1323">
            <w:pPr>
              <w:pStyle w:val="CETBodytext"/>
              <w:rPr>
                <w:ins w:id="911" w:author="Patrizia Casella" w:date="2019-04-06T17:24:00Z"/>
              </w:rPr>
              <w:pPrChange w:id="912" w:author="Patrizia Casella" w:date="2019-04-06T17:25:00Z">
                <w:pPr>
                  <w:pStyle w:val="CETBodytext"/>
                  <w:spacing w:line="240" w:lineRule="auto"/>
                </w:pPr>
              </w:pPrChange>
            </w:pPr>
            <w:ins w:id="913" w:author="Patrizia Casella" w:date="2019-04-06T17:24:00Z">
              <w:r w:rsidRPr="00BA1323">
                <w:t>C/M   67 °C 2</w:t>
              </w:r>
              <w:r w:rsidRPr="00BA1323">
                <w:rPr>
                  <w:vertAlign w:val="superscript"/>
                </w:rPr>
                <w:t>nd</w:t>
              </w:r>
              <w:r w:rsidRPr="00BA1323">
                <w:t xml:space="preserve"> </w:t>
              </w:r>
            </w:ins>
          </w:p>
          <w:p w:rsidR="00000000" w:rsidRDefault="00331BA2">
            <w:pPr>
              <w:pStyle w:val="CETBodytext"/>
              <w:rPr>
                <w:ins w:id="914" w:author="Patrizia Casella" w:date="2019-04-06T17:24:00Z"/>
              </w:rPr>
              <w:pPrChange w:id="915" w:author="Patrizia Casella" w:date="2019-04-06T17:25:00Z">
                <w:pPr>
                  <w:pStyle w:val="CETBodytext"/>
                  <w:spacing w:line="240" w:lineRule="auto"/>
                </w:pPr>
              </w:pPrChange>
            </w:pPr>
            <w:ins w:id="916" w:author="Patrizia Casella" w:date="2019-04-06T17:24:00Z">
              <w:r w:rsidRPr="00331BA2">
                <w:t>C/M  67 °C 3</w:t>
              </w:r>
              <w:r w:rsidRPr="00331BA2">
                <w:rPr>
                  <w:vertAlign w:val="superscript"/>
                </w:rPr>
                <w:t>rd</w:t>
              </w:r>
              <w:r w:rsidRPr="00331BA2">
                <w:t xml:space="preserve"> </w:t>
              </w:r>
            </w:ins>
          </w:p>
          <w:p w:rsidR="00000000" w:rsidRDefault="00331BA2">
            <w:pPr>
              <w:pStyle w:val="CETBodytext"/>
              <w:rPr>
                <w:ins w:id="917" w:author="Patrizia Casella" w:date="2019-04-06T17:24:00Z"/>
                <w:rPrChange w:id="918" w:author="Patrizia Casella" w:date="2019-04-06T17:25:00Z">
                  <w:rPr>
                    <w:ins w:id="919" w:author="Patrizia Casella" w:date="2019-04-06T17:24:00Z"/>
                    <w:szCs w:val="16"/>
                  </w:rPr>
                </w:rPrChange>
              </w:rPr>
              <w:pPrChange w:id="920" w:author="Patrizia Casella" w:date="2019-04-06T17:25:00Z">
                <w:pPr>
                  <w:pStyle w:val="CETBodytext"/>
                  <w:spacing w:line="240" w:lineRule="auto"/>
                </w:pPr>
              </w:pPrChange>
            </w:pPr>
            <w:ins w:id="921" w:author="Patrizia Casella" w:date="2019-04-06T17:24:00Z">
              <w:r w:rsidRPr="00331BA2">
                <w:t>C/M  67 °C 4</w:t>
              </w:r>
              <w:r w:rsidRPr="00331BA2">
                <w:rPr>
                  <w:vertAlign w:val="superscript"/>
                </w:rPr>
                <w:t>th</w:t>
              </w:r>
              <w:r w:rsidRPr="00331BA2">
                <w:rPr>
                  <w:rPrChange w:id="922" w:author="Patrizia Casella" w:date="2019-04-06T17:25:00Z">
                    <w:rPr>
                      <w:szCs w:val="16"/>
                    </w:rPr>
                  </w:rPrChange>
                </w:rPr>
                <w:t xml:space="preserve"> </w:t>
              </w:r>
            </w:ins>
          </w:p>
          <w:p w:rsidR="00BA1323" w:rsidRPr="00BA1323" w:rsidRDefault="00331BA2" w:rsidP="00BA1323">
            <w:pPr>
              <w:pStyle w:val="CETBodytext"/>
            </w:pPr>
            <w:ins w:id="923" w:author="Patrizia Casella" w:date="2019-04-06T17:24:00Z">
              <w:r w:rsidRPr="00331BA2">
                <w:rPr>
                  <w:rPrChange w:id="924" w:author="Patrizia Casella" w:date="2019-04-06T17:25:00Z">
                    <w:rPr>
                      <w:szCs w:val="16"/>
                    </w:rPr>
                  </w:rPrChange>
                </w:rPr>
                <w:t>Total</w:t>
              </w:r>
            </w:ins>
            <w:del w:id="925" w:author="Patrizia Casella" w:date="2019-04-06T17:24:00Z">
              <w:r>
                <w:delText>Total</w:delText>
              </w:r>
            </w:del>
          </w:p>
        </w:tc>
        <w:tc>
          <w:tcPr>
            <w:tcW w:w="1657"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926" w:author="Patrizia Casella" w:date="2019-04-06T17:24:00Z"/>
              </w:rPr>
              <w:pPrChange w:id="927" w:author="Patrizia Casella" w:date="2019-04-06T17:25:00Z">
                <w:pPr>
                  <w:pStyle w:val="CETBodytext"/>
                  <w:spacing w:line="240" w:lineRule="auto"/>
                  <w:jc w:val="center"/>
                </w:pPr>
              </w:pPrChange>
            </w:pPr>
            <w:ins w:id="928" w:author="Patrizia Casella" w:date="2019-04-06T17:24:00Z">
              <w:r w:rsidRPr="00331BA2">
                <w:t>8.41</w:t>
              </w:r>
            </w:ins>
          </w:p>
          <w:p w:rsidR="00000000" w:rsidRDefault="00331BA2">
            <w:pPr>
              <w:pStyle w:val="CETBodytext"/>
              <w:jc w:val="center"/>
              <w:rPr>
                <w:ins w:id="929" w:author="Patrizia Casella" w:date="2019-04-06T17:24:00Z"/>
              </w:rPr>
              <w:pPrChange w:id="930" w:author="Patrizia Casella" w:date="2019-04-06T17:25:00Z">
                <w:pPr>
                  <w:pStyle w:val="CETBodytext"/>
                  <w:spacing w:line="240" w:lineRule="auto"/>
                  <w:jc w:val="center"/>
                </w:pPr>
              </w:pPrChange>
            </w:pPr>
            <w:ins w:id="931" w:author="Patrizia Casella" w:date="2019-04-06T17:24:00Z">
              <w:r w:rsidRPr="00331BA2">
                <w:t>3.27</w:t>
              </w:r>
            </w:ins>
          </w:p>
          <w:p w:rsidR="00000000" w:rsidRDefault="00331BA2">
            <w:pPr>
              <w:pStyle w:val="CETBodytext"/>
              <w:jc w:val="center"/>
              <w:rPr>
                <w:ins w:id="932" w:author="Patrizia Casella" w:date="2019-04-06T17:24:00Z"/>
              </w:rPr>
              <w:pPrChange w:id="933" w:author="Patrizia Casella" w:date="2019-04-06T17:25:00Z">
                <w:pPr>
                  <w:pStyle w:val="CETBodytext"/>
                  <w:spacing w:line="240" w:lineRule="auto"/>
                  <w:jc w:val="center"/>
                </w:pPr>
              </w:pPrChange>
            </w:pPr>
            <w:ins w:id="934" w:author="Patrizia Casella" w:date="2019-04-06T17:24:00Z">
              <w:r w:rsidRPr="00331BA2">
                <w:t>1.06</w:t>
              </w:r>
            </w:ins>
          </w:p>
          <w:p w:rsidR="00000000" w:rsidRDefault="00331BA2">
            <w:pPr>
              <w:pStyle w:val="CETBodytext"/>
              <w:jc w:val="center"/>
              <w:rPr>
                <w:ins w:id="935" w:author="Patrizia Casella" w:date="2019-04-06T17:24:00Z"/>
                <w:rPrChange w:id="936" w:author="Patrizia Casella" w:date="2019-04-06T17:25:00Z">
                  <w:rPr>
                    <w:ins w:id="937" w:author="Patrizia Casella" w:date="2019-04-06T17:24:00Z"/>
                    <w:szCs w:val="16"/>
                  </w:rPr>
                </w:rPrChange>
              </w:rPr>
              <w:pPrChange w:id="938" w:author="Patrizia Casella" w:date="2019-04-06T17:25:00Z">
                <w:pPr>
                  <w:pStyle w:val="CETBodytext"/>
                  <w:spacing w:line="240" w:lineRule="auto"/>
                  <w:jc w:val="center"/>
                </w:pPr>
              </w:pPrChange>
            </w:pPr>
            <w:ins w:id="939" w:author="Patrizia Casella" w:date="2019-04-06T17:24:00Z">
              <w:r w:rsidRPr="00331BA2">
                <w:rPr>
                  <w:rPrChange w:id="940" w:author="Patrizia Casella" w:date="2019-04-06T17:25:00Z">
                    <w:rPr>
                      <w:szCs w:val="16"/>
                    </w:rPr>
                  </w:rPrChange>
                </w:rPr>
                <w:t>0.06</w:t>
              </w:r>
            </w:ins>
          </w:p>
          <w:p w:rsidR="00BA1323" w:rsidRPr="00BA1323" w:rsidRDefault="00331BA2" w:rsidP="00BA1323">
            <w:pPr>
              <w:pStyle w:val="CETBodytext"/>
              <w:jc w:val="center"/>
            </w:pPr>
            <w:ins w:id="941" w:author="Patrizia Casella" w:date="2019-04-06T17:24:00Z">
              <w:r w:rsidRPr="00331BA2">
                <w:rPr>
                  <w:rPrChange w:id="942" w:author="Patrizia Casella" w:date="2019-04-06T17:25:00Z">
                    <w:rPr>
                      <w:szCs w:val="16"/>
                    </w:rPr>
                  </w:rPrChange>
                </w:rPr>
                <w:t>12.79</w:t>
              </w:r>
            </w:ins>
            <w:del w:id="943" w:author="Patrizia Casella" w:date="2019-04-06T17:24:00Z">
              <w:r>
                <w:delText>12.79</w:delText>
              </w:r>
            </w:del>
          </w:p>
        </w:tc>
        <w:tc>
          <w:tcPr>
            <w:tcW w:w="1660"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944" w:author="Patrizia Casella" w:date="2019-04-06T17:24:00Z"/>
              </w:rPr>
              <w:pPrChange w:id="945" w:author="Patrizia Casella" w:date="2019-04-06T17:25:00Z">
                <w:pPr>
                  <w:pStyle w:val="CETBodytext"/>
                  <w:spacing w:line="240" w:lineRule="auto"/>
                  <w:jc w:val="center"/>
                </w:pPr>
              </w:pPrChange>
            </w:pPr>
            <w:ins w:id="946" w:author="Patrizia Casella" w:date="2019-04-06T17:24:00Z">
              <w:r w:rsidRPr="00331BA2">
                <w:t>4.40</w:t>
              </w:r>
            </w:ins>
          </w:p>
          <w:p w:rsidR="00000000" w:rsidRDefault="00331BA2">
            <w:pPr>
              <w:pStyle w:val="CETBodytext"/>
              <w:jc w:val="center"/>
              <w:rPr>
                <w:ins w:id="947" w:author="Patrizia Casella" w:date="2019-04-06T17:24:00Z"/>
              </w:rPr>
              <w:pPrChange w:id="948" w:author="Patrizia Casella" w:date="2019-04-06T17:25:00Z">
                <w:pPr>
                  <w:pStyle w:val="CETBodytext"/>
                  <w:spacing w:line="240" w:lineRule="auto"/>
                  <w:jc w:val="center"/>
                </w:pPr>
              </w:pPrChange>
            </w:pPr>
            <w:ins w:id="949" w:author="Patrizia Casella" w:date="2019-04-06T17:24:00Z">
              <w:r w:rsidRPr="00331BA2">
                <w:t>0.60</w:t>
              </w:r>
            </w:ins>
          </w:p>
          <w:p w:rsidR="00000000" w:rsidRDefault="00331BA2">
            <w:pPr>
              <w:pStyle w:val="CETBodytext"/>
              <w:jc w:val="center"/>
              <w:rPr>
                <w:ins w:id="950" w:author="Patrizia Casella" w:date="2019-04-06T17:24:00Z"/>
              </w:rPr>
              <w:pPrChange w:id="951" w:author="Patrizia Casella" w:date="2019-04-06T17:25:00Z">
                <w:pPr>
                  <w:pStyle w:val="CETBodytext"/>
                  <w:spacing w:line="240" w:lineRule="auto"/>
                  <w:jc w:val="center"/>
                </w:pPr>
              </w:pPrChange>
            </w:pPr>
            <w:ins w:id="952" w:author="Patrizia Casella" w:date="2019-04-06T17:24:00Z">
              <w:r w:rsidRPr="00331BA2">
                <w:t>0.81</w:t>
              </w:r>
            </w:ins>
          </w:p>
          <w:p w:rsidR="00000000" w:rsidRDefault="00331BA2">
            <w:pPr>
              <w:pStyle w:val="CETBodytext"/>
              <w:jc w:val="center"/>
              <w:rPr>
                <w:ins w:id="953" w:author="Patrizia Casella" w:date="2019-04-06T17:24:00Z"/>
                <w:rPrChange w:id="954" w:author="Patrizia Casella" w:date="2019-04-06T17:25:00Z">
                  <w:rPr>
                    <w:ins w:id="955" w:author="Patrizia Casella" w:date="2019-04-06T17:24:00Z"/>
                    <w:szCs w:val="16"/>
                  </w:rPr>
                </w:rPrChange>
              </w:rPr>
              <w:pPrChange w:id="956" w:author="Patrizia Casella" w:date="2019-04-06T17:25:00Z">
                <w:pPr>
                  <w:pStyle w:val="CETBodytext"/>
                  <w:spacing w:line="240" w:lineRule="auto"/>
                  <w:jc w:val="center"/>
                </w:pPr>
              </w:pPrChange>
            </w:pPr>
            <w:ins w:id="957" w:author="Patrizia Casella" w:date="2019-04-06T17:24:00Z">
              <w:r w:rsidRPr="00331BA2">
                <w:rPr>
                  <w:rPrChange w:id="958" w:author="Patrizia Casella" w:date="2019-04-06T17:25:00Z">
                    <w:rPr>
                      <w:szCs w:val="16"/>
                    </w:rPr>
                  </w:rPrChange>
                </w:rPr>
                <w:t>0.08</w:t>
              </w:r>
            </w:ins>
          </w:p>
          <w:p w:rsidR="00BA1323" w:rsidRPr="00BA1323" w:rsidRDefault="00331BA2" w:rsidP="00BA1323">
            <w:pPr>
              <w:pStyle w:val="CETBodytext"/>
              <w:jc w:val="center"/>
            </w:pPr>
            <w:ins w:id="959" w:author="Patrizia Casella" w:date="2019-04-06T17:24:00Z">
              <w:r w:rsidRPr="00331BA2">
                <w:rPr>
                  <w:rPrChange w:id="960" w:author="Patrizia Casella" w:date="2019-04-06T17:25:00Z">
                    <w:rPr>
                      <w:szCs w:val="16"/>
                    </w:rPr>
                  </w:rPrChange>
                </w:rPr>
                <w:t>5.89</w:t>
              </w:r>
            </w:ins>
            <w:del w:id="961" w:author="Patrizia Casella" w:date="2019-04-06T17:24:00Z">
              <w:r>
                <w:delText>5.89</w:delText>
              </w:r>
            </w:del>
          </w:p>
        </w:tc>
        <w:tc>
          <w:tcPr>
            <w:tcW w:w="1660"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962" w:author="Patrizia Casella" w:date="2019-04-06T17:24:00Z"/>
              </w:rPr>
              <w:pPrChange w:id="963" w:author="Patrizia Casella" w:date="2019-04-06T17:25:00Z">
                <w:pPr>
                  <w:pStyle w:val="CETBodytext"/>
                  <w:spacing w:line="240" w:lineRule="auto"/>
                  <w:jc w:val="center"/>
                </w:pPr>
              </w:pPrChange>
            </w:pPr>
            <w:proofErr w:type="spellStart"/>
            <w:ins w:id="964" w:author="Patrizia Casella" w:date="2019-04-06T17:24:00Z">
              <w:r w:rsidRPr="00331BA2">
                <w:t>nd</w:t>
              </w:r>
              <w:proofErr w:type="spellEnd"/>
              <w:r w:rsidRPr="00331BA2">
                <w:t xml:space="preserve"> </w:t>
              </w:r>
            </w:ins>
          </w:p>
          <w:p w:rsidR="00000000" w:rsidRDefault="00331BA2">
            <w:pPr>
              <w:pStyle w:val="CETBodytext"/>
              <w:jc w:val="center"/>
              <w:rPr>
                <w:ins w:id="965" w:author="Patrizia Casella" w:date="2019-04-06T17:24:00Z"/>
              </w:rPr>
              <w:pPrChange w:id="966" w:author="Patrizia Casella" w:date="2019-04-06T17:25:00Z">
                <w:pPr>
                  <w:pStyle w:val="CETBodytext"/>
                  <w:spacing w:line="240" w:lineRule="auto"/>
                  <w:jc w:val="center"/>
                </w:pPr>
              </w:pPrChange>
            </w:pPr>
            <w:proofErr w:type="spellStart"/>
            <w:ins w:id="967" w:author="Patrizia Casella" w:date="2019-04-06T17:24:00Z">
              <w:r w:rsidRPr="00331BA2">
                <w:t>nd</w:t>
              </w:r>
              <w:proofErr w:type="spellEnd"/>
              <w:r w:rsidRPr="00331BA2">
                <w:t xml:space="preserve"> </w:t>
              </w:r>
            </w:ins>
          </w:p>
          <w:p w:rsidR="00000000" w:rsidRDefault="00331BA2">
            <w:pPr>
              <w:pStyle w:val="CETBodytext"/>
              <w:jc w:val="center"/>
              <w:rPr>
                <w:ins w:id="968" w:author="Patrizia Casella" w:date="2019-04-06T17:24:00Z"/>
              </w:rPr>
              <w:pPrChange w:id="969" w:author="Patrizia Casella" w:date="2019-04-06T17:25:00Z">
                <w:pPr>
                  <w:pStyle w:val="CETBodytext"/>
                  <w:spacing w:line="240" w:lineRule="auto"/>
                  <w:jc w:val="center"/>
                </w:pPr>
              </w:pPrChange>
            </w:pPr>
            <w:proofErr w:type="spellStart"/>
            <w:ins w:id="970" w:author="Patrizia Casella" w:date="2019-04-06T17:24:00Z">
              <w:r w:rsidRPr="00331BA2">
                <w:t>nd</w:t>
              </w:r>
              <w:proofErr w:type="spellEnd"/>
              <w:r w:rsidRPr="00331BA2">
                <w:t xml:space="preserve"> </w:t>
              </w:r>
            </w:ins>
          </w:p>
          <w:p w:rsidR="00000000" w:rsidRDefault="00331BA2">
            <w:pPr>
              <w:pStyle w:val="CETBodytext"/>
              <w:jc w:val="center"/>
              <w:rPr>
                <w:ins w:id="971" w:author="Patrizia Casella" w:date="2019-04-06T17:24:00Z"/>
                <w:rPrChange w:id="972" w:author="Patrizia Casella" w:date="2019-04-06T17:25:00Z">
                  <w:rPr>
                    <w:ins w:id="973" w:author="Patrizia Casella" w:date="2019-04-06T17:24:00Z"/>
                    <w:szCs w:val="16"/>
                  </w:rPr>
                </w:rPrChange>
              </w:rPr>
              <w:pPrChange w:id="974" w:author="Patrizia Casella" w:date="2019-04-06T17:25:00Z">
                <w:pPr>
                  <w:pStyle w:val="CETBodytext"/>
                  <w:spacing w:line="240" w:lineRule="auto"/>
                  <w:jc w:val="center"/>
                </w:pPr>
              </w:pPrChange>
            </w:pPr>
            <w:proofErr w:type="spellStart"/>
            <w:ins w:id="975" w:author="Patrizia Casella" w:date="2019-04-06T17:24:00Z">
              <w:r w:rsidRPr="00331BA2">
                <w:rPr>
                  <w:rPrChange w:id="976" w:author="Patrizia Casella" w:date="2019-04-06T17:25:00Z">
                    <w:rPr>
                      <w:szCs w:val="16"/>
                    </w:rPr>
                  </w:rPrChange>
                </w:rPr>
                <w:t>nd</w:t>
              </w:r>
              <w:proofErr w:type="spellEnd"/>
            </w:ins>
          </w:p>
          <w:p w:rsidR="00BA1323" w:rsidRPr="00BA1323" w:rsidRDefault="00331BA2" w:rsidP="00BA1323">
            <w:pPr>
              <w:pStyle w:val="CETBodytext"/>
              <w:jc w:val="center"/>
            </w:pPr>
            <w:ins w:id="977" w:author="Patrizia Casella" w:date="2019-04-06T17:24:00Z">
              <w:r w:rsidRPr="00331BA2">
                <w:rPr>
                  <w:rPrChange w:id="978" w:author="Patrizia Casella" w:date="2019-04-06T17:25:00Z">
                    <w:rPr>
                      <w:szCs w:val="16"/>
                    </w:rPr>
                  </w:rPrChange>
                </w:rPr>
                <w:t xml:space="preserve"> </w:t>
              </w:r>
              <w:proofErr w:type="spellStart"/>
              <w:r w:rsidRPr="00331BA2">
                <w:rPr>
                  <w:rPrChange w:id="979" w:author="Patrizia Casella" w:date="2019-04-06T17:25:00Z">
                    <w:rPr>
                      <w:szCs w:val="16"/>
                    </w:rPr>
                  </w:rPrChange>
                </w:rPr>
                <w:t>nd</w:t>
              </w:r>
            </w:ins>
            <w:proofErr w:type="spellEnd"/>
            <w:del w:id="980" w:author="Patrizia Casella" w:date="2019-04-06T17:24:00Z">
              <w:r>
                <w:delText>nd</w:delText>
              </w:r>
            </w:del>
          </w:p>
        </w:tc>
        <w:tc>
          <w:tcPr>
            <w:tcW w:w="1659" w:type="dxa"/>
            <w:tcBorders>
              <w:top w:val="nil"/>
              <w:left w:val="nil"/>
              <w:bottom w:val="single" w:sz="12" w:space="0" w:color="008000"/>
              <w:right w:val="nil"/>
            </w:tcBorders>
            <w:shd w:val="clear" w:color="auto" w:fill="FFFFFF"/>
            <w:tcMar>
              <w:top w:w="80" w:type="dxa"/>
              <w:left w:w="80" w:type="dxa"/>
              <w:bottom w:w="80" w:type="dxa"/>
              <w:right w:w="80" w:type="dxa"/>
            </w:tcMar>
            <w:vAlign w:val="bottom"/>
          </w:tcPr>
          <w:p w:rsidR="00000000" w:rsidRDefault="00331BA2">
            <w:pPr>
              <w:pStyle w:val="CETBodytext"/>
              <w:jc w:val="center"/>
              <w:rPr>
                <w:ins w:id="981" w:author="Patrizia Casella" w:date="2019-04-06T17:24:00Z"/>
              </w:rPr>
              <w:pPrChange w:id="982" w:author="Patrizia Casella" w:date="2019-04-06T17:25:00Z">
                <w:pPr>
                  <w:pStyle w:val="CETBodytext"/>
                  <w:spacing w:line="240" w:lineRule="auto"/>
                  <w:jc w:val="center"/>
                </w:pPr>
              </w:pPrChange>
            </w:pPr>
            <w:ins w:id="983" w:author="Patrizia Casella" w:date="2019-04-06T17:24:00Z">
              <w:r w:rsidRPr="00331BA2">
                <w:t>12.81</w:t>
              </w:r>
            </w:ins>
          </w:p>
          <w:p w:rsidR="00000000" w:rsidRDefault="00331BA2">
            <w:pPr>
              <w:pStyle w:val="CETBodytext"/>
              <w:jc w:val="center"/>
              <w:rPr>
                <w:ins w:id="984" w:author="Patrizia Casella" w:date="2019-04-06T17:24:00Z"/>
              </w:rPr>
              <w:pPrChange w:id="985" w:author="Patrizia Casella" w:date="2019-04-06T17:25:00Z">
                <w:pPr>
                  <w:pStyle w:val="CETBodytext"/>
                  <w:spacing w:line="240" w:lineRule="auto"/>
                  <w:jc w:val="center"/>
                </w:pPr>
              </w:pPrChange>
            </w:pPr>
            <w:ins w:id="986" w:author="Patrizia Casella" w:date="2019-04-06T17:24:00Z">
              <w:r w:rsidRPr="00331BA2">
                <w:t>3.87</w:t>
              </w:r>
            </w:ins>
          </w:p>
          <w:p w:rsidR="00000000" w:rsidRDefault="00331BA2">
            <w:pPr>
              <w:pStyle w:val="CETBodytext"/>
              <w:jc w:val="center"/>
              <w:rPr>
                <w:ins w:id="987" w:author="Patrizia Casella" w:date="2019-04-06T17:24:00Z"/>
              </w:rPr>
              <w:pPrChange w:id="988" w:author="Patrizia Casella" w:date="2019-04-06T17:25:00Z">
                <w:pPr>
                  <w:pStyle w:val="CETBodytext"/>
                  <w:spacing w:line="240" w:lineRule="auto"/>
                  <w:jc w:val="center"/>
                </w:pPr>
              </w:pPrChange>
            </w:pPr>
            <w:ins w:id="989" w:author="Patrizia Casella" w:date="2019-04-06T17:24:00Z">
              <w:r w:rsidRPr="00331BA2">
                <w:t>1.87</w:t>
              </w:r>
            </w:ins>
          </w:p>
          <w:p w:rsidR="00000000" w:rsidRDefault="00331BA2">
            <w:pPr>
              <w:pStyle w:val="CETBodytext"/>
              <w:jc w:val="center"/>
              <w:rPr>
                <w:ins w:id="990" w:author="Patrizia Casella" w:date="2019-04-06T17:24:00Z"/>
                <w:rPrChange w:id="991" w:author="Patrizia Casella" w:date="2019-04-06T17:25:00Z">
                  <w:rPr>
                    <w:ins w:id="992" w:author="Patrizia Casella" w:date="2019-04-06T17:24:00Z"/>
                    <w:szCs w:val="16"/>
                  </w:rPr>
                </w:rPrChange>
              </w:rPr>
              <w:pPrChange w:id="993" w:author="Patrizia Casella" w:date="2019-04-06T17:25:00Z">
                <w:pPr>
                  <w:pStyle w:val="CETBodytext"/>
                  <w:spacing w:line="240" w:lineRule="auto"/>
                  <w:jc w:val="center"/>
                </w:pPr>
              </w:pPrChange>
            </w:pPr>
            <w:ins w:id="994" w:author="Patrizia Casella" w:date="2019-04-06T17:24:00Z">
              <w:r w:rsidRPr="00331BA2">
                <w:rPr>
                  <w:rPrChange w:id="995" w:author="Patrizia Casella" w:date="2019-04-06T17:25:00Z">
                    <w:rPr>
                      <w:szCs w:val="16"/>
                    </w:rPr>
                  </w:rPrChange>
                </w:rPr>
                <w:t>0.14</w:t>
              </w:r>
            </w:ins>
          </w:p>
          <w:p w:rsidR="00BA1323" w:rsidRPr="00BA1323" w:rsidRDefault="00331BA2" w:rsidP="00BA1323">
            <w:pPr>
              <w:pStyle w:val="CETBodytext"/>
              <w:jc w:val="center"/>
            </w:pPr>
            <w:ins w:id="996" w:author="Patrizia Casella" w:date="2019-04-06T17:24:00Z">
              <w:r w:rsidRPr="00331BA2">
                <w:rPr>
                  <w:rPrChange w:id="997" w:author="Patrizia Casella" w:date="2019-04-06T17:25:00Z">
                    <w:rPr>
                      <w:szCs w:val="16"/>
                    </w:rPr>
                  </w:rPrChange>
                </w:rPr>
                <w:t>18.68</w:t>
              </w:r>
            </w:ins>
            <w:del w:id="998" w:author="Patrizia Casella" w:date="2019-04-06T17:24:00Z">
              <w:r>
                <w:delText>18.68</w:delText>
              </w:r>
            </w:del>
          </w:p>
        </w:tc>
      </w:tr>
    </w:tbl>
    <w:p w:rsidR="00331BA2" w:rsidRDefault="00645031" w:rsidP="00331BA2">
      <w:pPr>
        <w:pStyle w:val="CETBodytext"/>
        <w:spacing w:before="120"/>
        <w:rPr>
          <w:del w:id="999" w:author="Patrizia Casella" w:date="2019-04-06T16:17:00Z"/>
        </w:rPr>
        <w:pPrChange w:id="1000" w:author="Patrizia Casella" w:date="2019-04-05T21:37:00Z">
          <w:pPr>
            <w:pStyle w:val="CETBodytext"/>
          </w:pPr>
        </w:pPrChange>
      </w:pPr>
      <w:r>
        <w:t xml:space="preserve">The largest amount of </w:t>
      </w:r>
      <w:proofErr w:type="spellStart"/>
      <w:r>
        <w:t>carotenoids</w:t>
      </w:r>
      <w:proofErr w:type="spellEnd"/>
      <w:r>
        <w:t xml:space="preserve">, equal to 22.06 mg/g dry weight, was extracted </w:t>
      </w:r>
      <w:del w:id="1001" w:author="Patrizia Casella" w:date="2019-04-06T15:36:00Z">
        <w:r w:rsidDel="009E1ADA">
          <w:delText xml:space="preserve">into </w:delText>
        </w:r>
      </w:del>
      <w:ins w:id="1002" w:author="Patrizia Casella" w:date="2019-04-06T15:36:00Z">
        <w:r w:rsidR="009E1ADA">
          <w:t xml:space="preserve">using </w:t>
        </w:r>
      </w:ins>
      <w:r>
        <w:t xml:space="preserve">acetone at 40 °C after 80 min of extraction, </w:t>
      </w:r>
      <w:proofErr w:type="spellStart"/>
      <w:ins w:id="1003" w:author="Patrizia Casella" w:date="2019-04-06T15:48:00Z">
        <w:r w:rsidR="00596534">
          <w:t>recovering</w:t>
        </w:r>
      </w:ins>
      <w:del w:id="1004" w:author="Patrizia Casella" w:date="2019-04-06T15:48:00Z">
        <w:r w:rsidDel="00596534">
          <w:delText xml:space="preserve">succeeding in extracting </w:delText>
        </w:r>
      </w:del>
      <w:r>
        <w:t>up</w:t>
      </w:r>
      <w:proofErr w:type="spellEnd"/>
      <w:r>
        <w:t xml:space="preserve"> to 76.9 % of the </w:t>
      </w:r>
      <w:proofErr w:type="spellStart"/>
      <w:r>
        <w:t>carotenoid</w:t>
      </w:r>
      <w:ins w:id="1005" w:author="Patrizia Casella" w:date="2019-04-06T15:48:00Z">
        <w:r w:rsidR="00596534">
          <w:t>s</w:t>
        </w:r>
      </w:ins>
      <w:proofErr w:type="spellEnd"/>
      <w:r>
        <w:t xml:space="preserve"> </w:t>
      </w:r>
      <w:del w:id="1006" w:author="Patrizia Casella" w:date="2019-04-06T15:49:00Z">
        <w:r w:rsidDel="00596534">
          <w:delText xml:space="preserve">content present </w:delText>
        </w:r>
      </w:del>
      <w:r>
        <w:t xml:space="preserve">in the initial biomass. The best recovery of </w:t>
      </w:r>
      <w:proofErr w:type="spellStart"/>
      <w:r>
        <w:t>astaxanthin</w:t>
      </w:r>
      <w:proofErr w:type="spellEnd"/>
      <w:r>
        <w:t xml:space="preserve"> using acetone was also demonstrated by </w:t>
      </w:r>
      <w:proofErr w:type="spellStart"/>
      <w:r>
        <w:t>Ruen-ngam</w:t>
      </w:r>
      <w:proofErr w:type="spellEnd"/>
      <w:r>
        <w:t xml:space="preserve"> et al. 2010 using different extraction process as </w:t>
      </w:r>
      <w:proofErr w:type="spellStart"/>
      <w:r>
        <w:t>Sohxlet</w:t>
      </w:r>
      <w:proofErr w:type="spellEnd"/>
      <w:r>
        <w:t>, ultrasound and microwaves extractions.</w:t>
      </w:r>
      <w:r w:rsidR="00EE3CF1">
        <w:t xml:space="preserve"> </w:t>
      </w:r>
      <w:r>
        <w:t xml:space="preserve">The largest quantity of </w:t>
      </w:r>
      <w:proofErr w:type="spellStart"/>
      <w:r>
        <w:t>astaxanthin</w:t>
      </w:r>
      <w:proofErr w:type="spellEnd"/>
      <w:r>
        <w:t xml:space="preserve"> and </w:t>
      </w:r>
      <w:proofErr w:type="spellStart"/>
      <w:r>
        <w:t>lutein</w:t>
      </w:r>
      <w:proofErr w:type="spellEnd"/>
      <w:r>
        <w:t xml:space="preserve"> was extracted already after 20 min</w:t>
      </w:r>
      <w:del w:id="1007" w:author="Patrizia Casella" w:date="2019-04-06T15:41:00Z">
        <w:r w:rsidDel="00596534">
          <w:delText>utes</w:delText>
        </w:r>
      </w:del>
      <w:r>
        <w:t xml:space="preserve"> of extraction</w:t>
      </w:r>
      <w:r w:rsidR="00EE3CF1">
        <w:t xml:space="preserve">, obtaining 99.0%and 96.7% of </w:t>
      </w:r>
      <w:r>
        <w:t xml:space="preserve"> </w:t>
      </w:r>
      <w:proofErr w:type="spellStart"/>
      <w:r>
        <w:t>astaxanthin</w:t>
      </w:r>
      <w:proofErr w:type="spellEnd"/>
      <w:r>
        <w:t xml:space="preserve"> and </w:t>
      </w:r>
      <w:proofErr w:type="spellStart"/>
      <w:r>
        <w:t>lutein</w:t>
      </w:r>
      <w:proofErr w:type="spellEnd"/>
      <w:r>
        <w:t xml:space="preserve"> </w:t>
      </w:r>
      <w:proofErr w:type="spellStart"/>
      <w:r w:rsidR="00EE3CF1">
        <w:t>respectively</w:t>
      </w:r>
      <w:del w:id="1008" w:author="Patrizia Casella" w:date="2019-04-06T15:38:00Z">
        <w:r w:rsidDel="009E1ADA">
          <w:delText>, compared to the total obtained after 80 minutes of extraction</w:delText>
        </w:r>
      </w:del>
      <w:del w:id="1009" w:author="Patrizia Casella" w:date="2019-04-06T15:39:00Z">
        <w:r w:rsidDel="00596534">
          <w:delText>.</w:delText>
        </w:r>
      </w:del>
      <w:ins w:id="1010" w:author="Patrizia Casella" w:date="2019-04-06T15:39:00Z">
        <w:r w:rsidR="00596534">
          <w:t>Extracts</w:t>
        </w:r>
        <w:proofErr w:type="spellEnd"/>
        <w:r w:rsidR="00596534">
          <w:t xml:space="preserve"> </w:t>
        </w:r>
      </w:ins>
      <w:ins w:id="1011" w:author="Patrizia Casella" w:date="2019-04-06T15:41:00Z">
        <w:r w:rsidR="00596534">
          <w:t>obtained at 20 °C, 100 bar</w:t>
        </w:r>
      </w:ins>
      <w:ins w:id="1012" w:author="Patrizia Casella" w:date="2019-04-06T15:42:00Z">
        <w:r w:rsidR="00596534">
          <w:t>, after 80 min,</w:t>
        </w:r>
      </w:ins>
      <w:ins w:id="1013" w:author="Patrizia Casella" w:date="2019-04-06T15:41:00Z">
        <w:r w:rsidR="00596534">
          <w:t xml:space="preserve"> using hexane as solvent showed </w:t>
        </w:r>
      </w:ins>
      <w:ins w:id="1014" w:author="Patrizia Casella" w:date="2019-04-06T15:42:00Z">
        <w:r w:rsidR="00596534">
          <w:t xml:space="preserve">the lowest </w:t>
        </w:r>
        <w:proofErr w:type="spellStart"/>
        <w:r w:rsidR="00596534">
          <w:t>carotenoid</w:t>
        </w:r>
        <w:proofErr w:type="spellEnd"/>
        <w:r w:rsidR="00596534">
          <w:t xml:space="preserve"> </w:t>
        </w:r>
        <w:proofErr w:type="spellStart"/>
        <w:r w:rsidR="00596534">
          <w:t>recovery</w:t>
        </w:r>
      </w:ins>
    </w:p>
    <w:p w:rsidR="00000000" w:rsidRDefault="00645031">
      <w:pPr>
        <w:pStyle w:val="CETBodytext"/>
        <w:spacing w:before="120"/>
        <w:pPrChange w:id="1015" w:author="Patrizia Casella" w:date="2019-04-06T16:17:00Z">
          <w:pPr>
            <w:pStyle w:val="CETBodytext"/>
          </w:pPr>
        </w:pPrChange>
      </w:pPr>
      <w:del w:id="1016" w:author="Patrizia Casella" w:date="2019-04-06T15:43:00Z">
        <w:r w:rsidDel="00596534">
          <w:delText xml:space="preserve">The </w:delText>
        </w:r>
      </w:del>
      <w:del w:id="1017" w:author="Patrizia Casella" w:date="2019-04-06T15:42:00Z">
        <w:r w:rsidDel="00596534">
          <w:delText xml:space="preserve">lowest carotenoid recovery </w:delText>
        </w:r>
      </w:del>
      <w:del w:id="1018" w:author="Patrizia Casella" w:date="2019-04-06T15:43:00Z">
        <w:r w:rsidDel="00596534">
          <w:delText>was observed for the hexane extraction</w:delText>
        </w:r>
      </w:del>
      <w:del w:id="1019" w:author="Patrizia Casella" w:date="2019-04-06T15:41:00Z">
        <w:r w:rsidDel="00596534">
          <w:delText xml:space="preserve"> at 20 °C, and 100 bar</w:delText>
        </w:r>
      </w:del>
      <w:del w:id="1020" w:author="Patrizia Casella" w:date="2019-04-06T15:43:00Z">
        <w:r w:rsidDel="00596534">
          <w:delText xml:space="preserve">. After 80 minutes, total carotenoid extracted was </w:delText>
        </w:r>
      </w:del>
      <w:r>
        <w:t>equal</w:t>
      </w:r>
      <w:proofErr w:type="spellEnd"/>
      <w:r>
        <w:t xml:space="preserve"> to 11.26 mg/g dry weight. </w:t>
      </w:r>
      <w:moveFromRangeStart w:id="1021" w:author="Patrizia Casella" w:date="2019-04-06T15:51:00Z" w:name="move5458283"/>
      <w:moveFrom w:id="1022" w:author="Patrizia Casella" w:date="2019-04-06T15:51:00Z">
        <w:r w:rsidDel="008F36C6">
          <w:t>The extr</w:t>
        </w:r>
        <w:r w:rsidR="00EE3CF1" w:rsidDel="008F36C6">
          <w:t xml:space="preserve">acted astaxanthin was equal to </w:t>
        </w:r>
        <w:r w:rsidDel="008F36C6">
          <w:t xml:space="preserve">8.58 mg/g dry weight and lutein equal to 1.93 mg/g dry weight. </w:t>
        </w:r>
      </w:moveFrom>
      <w:moveFromRangeEnd w:id="1021"/>
      <w:r>
        <w:t xml:space="preserve">Despite the lower extraction </w:t>
      </w:r>
      <w:proofErr w:type="spellStart"/>
      <w:r>
        <w:t>yield</w:t>
      </w:r>
      <w:del w:id="1023" w:author="Patrizia Casella" w:date="2019-04-06T15:44:00Z">
        <w:r w:rsidDel="00596534">
          <w:delText xml:space="preserve">, only </w:delText>
        </w:r>
      </w:del>
      <w:r>
        <w:t>in</w:t>
      </w:r>
      <w:proofErr w:type="spellEnd"/>
      <w:r>
        <w:t xml:space="preserve"> this condition, </w:t>
      </w:r>
      <w:ins w:id="1024" w:author="Patrizia Casella" w:date="2019-04-06T15:49:00Z">
        <w:r w:rsidR="008F36C6">
          <w:t xml:space="preserve">the best recovery of </w:t>
        </w:r>
      </w:ins>
      <w:r>
        <w:t xml:space="preserve">beta-carotene was </w:t>
      </w:r>
      <w:del w:id="1025" w:author="Patrizia Casella" w:date="2019-04-06T15:50:00Z">
        <w:r w:rsidDel="008F36C6">
          <w:delText>ex</w:delText>
        </w:r>
        <w:r w:rsidR="00EE3CF1" w:rsidDel="008F36C6">
          <w:delText xml:space="preserve">tracted </w:delText>
        </w:r>
      </w:del>
      <w:ins w:id="1026" w:author="Patrizia Casella" w:date="2019-04-06T15:50:00Z">
        <w:r w:rsidR="008F36C6">
          <w:t>obtained  equal to 75.7%</w:t>
        </w:r>
      </w:ins>
      <w:ins w:id="1027" w:author="Patrizia Casella" w:date="2019-04-06T16:18:00Z">
        <w:r w:rsidR="00300637">
          <w:t>.</w:t>
        </w:r>
      </w:ins>
      <w:del w:id="1028" w:author="Patrizia Casella" w:date="2019-04-06T15:50:00Z">
        <w:r w:rsidR="00EE3CF1" w:rsidDel="008F36C6">
          <w:delText>(</w:delText>
        </w:r>
      </w:del>
      <w:moveToRangeStart w:id="1029" w:author="Patrizia Casella" w:date="2019-04-06T15:51:00Z" w:name="move5458283"/>
      <w:moveTo w:id="1030" w:author="Patrizia Casella" w:date="2019-04-06T15:51:00Z">
        <w:del w:id="1031" w:author="Patrizia Casella" w:date="2019-04-06T15:51:00Z">
          <w:r w:rsidR="008F36C6" w:rsidDel="008F36C6">
            <w:delText>The extracted astaxanthin was equal to 8.58 mg/g dry weight and lutein equal to 1.93 mg/g dry weight.</w:delText>
          </w:r>
        </w:del>
      </w:moveTo>
      <w:moveToRangeEnd w:id="1029"/>
      <w:del w:id="1032" w:author="Patrizia Casella" w:date="2019-04-06T15:50:00Z">
        <w:r w:rsidR="00EE3CF1" w:rsidDel="008F36C6">
          <w:delText xml:space="preserve">0.75 mg/g dry weight) </w:delText>
        </w:r>
        <w:r w:rsidDel="008F36C6">
          <w:delText xml:space="preserve">with a recovery </w:delText>
        </w:r>
      </w:del>
      <w:del w:id="1033" w:author="Patrizia Casella" w:date="2019-04-06T15:44:00Z">
        <w:r w:rsidDel="00596534">
          <w:delText>of</w:delText>
        </w:r>
        <w:r w:rsidR="00EE3CF1" w:rsidDel="00596534">
          <w:delText xml:space="preserve"> </w:delText>
        </w:r>
      </w:del>
      <w:del w:id="1034" w:author="Patrizia Casella" w:date="2019-04-06T15:50:00Z">
        <w:r w:rsidR="00EE3CF1" w:rsidDel="008F36C6">
          <w:delText>75.7%</w:delText>
        </w:r>
      </w:del>
      <w:del w:id="1035" w:author="Patrizia Casella" w:date="2019-04-06T15:44:00Z">
        <w:r w:rsidDel="00596534">
          <w:delText>.</w:delText>
        </w:r>
      </w:del>
    </w:p>
    <w:p w:rsidR="00B34F1B" w:rsidRDefault="00645031">
      <w:pPr>
        <w:pStyle w:val="CETBodytext"/>
        <w:rPr>
          <w:ins w:id="1036" w:author="Patrizia Casella" w:date="2019-04-06T15:55:00Z"/>
        </w:rPr>
      </w:pPr>
      <w:r>
        <w:t xml:space="preserve">The </w:t>
      </w:r>
      <w:ins w:id="1037" w:author="Patrizia Casella" w:date="2019-04-06T15:52:00Z">
        <w:r w:rsidR="000718BA">
          <w:t xml:space="preserve">composition of </w:t>
        </w:r>
      </w:ins>
      <w:r>
        <w:t xml:space="preserve">obtained extracts have been characterized by analyzing </w:t>
      </w:r>
      <w:del w:id="1038" w:author="Patrizia Casella" w:date="2019-04-06T15:52:00Z">
        <w:r w:rsidDel="000718BA">
          <w:delText xml:space="preserve">their composition in terms of </w:delText>
        </w:r>
      </w:del>
      <w:r>
        <w:t xml:space="preserve">proteins, carbohydrates, lipids and </w:t>
      </w:r>
      <w:del w:id="1039" w:author="Patrizia Casella" w:date="2019-04-05T21:32:00Z">
        <w:r w:rsidDel="009E5050">
          <w:delText>Total Dietary Fiber</w:delText>
        </w:r>
      </w:del>
      <w:ins w:id="1040" w:author="Patrizia Casella" w:date="2019-04-05T21:32:00Z">
        <w:r w:rsidR="009E5050">
          <w:t>TDFs</w:t>
        </w:r>
      </w:ins>
      <w:r>
        <w:t xml:space="preserve"> expressed as mg/g dry weight</w:t>
      </w:r>
      <w:ins w:id="1041" w:author="Patrizia Casella" w:date="2019-04-06T15:56:00Z">
        <w:r w:rsidR="00B34F1B">
          <w:t xml:space="preserve"> as shown in Table 6 and Figure 1</w:t>
        </w:r>
      </w:ins>
      <w:del w:id="1042" w:author="Patrizia Casella" w:date="2019-04-06T15:56:00Z">
        <w:r w:rsidDel="00B34F1B">
          <w:delText>.</w:delText>
        </w:r>
      </w:del>
      <w:ins w:id="1043" w:author="Patrizia Casella" w:date="2019-04-06T15:59:00Z">
        <w:r w:rsidR="00B34F1B">
          <w:t xml:space="preserve"> </w:t>
        </w:r>
      </w:ins>
      <w:ins w:id="1044" w:author="Patrizia Casella" w:date="2019-04-06T16:01:00Z">
        <w:r w:rsidR="001F60F3" w:rsidRPr="001F60F3">
          <w:t>Protein and TDFs are the most abundant compounds found in the extracts but in this case it is important to specify that TDFs  have been obtained for difference by others compounds.</w:t>
        </w:r>
      </w:ins>
      <w:del w:id="1045" w:author="Patrizia Casella" w:date="2019-04-06T16:01:00Z">
        <w:r w:rsidDel="001F60F3">
          <w:delText xml:space="preserve"> </w:delText>
        </w:r>
      </w:del>
    </w:p>
    <w:p w:rsidR="00C37B32" w:rsidDel="001F60F3" w:rsidRDefault="00645031">
      <w:pPr>
        <w:pStyle w:val="CETBodytext"/>
        <w:rPr>
          <w:del w:id="1046" w:author="Patrizia Casella" w:date="2019-04-06T16:00:00Z"/>
        </w:rPr>
      </w:pPr>
      <w:del w:id="1047" w:author="Patrizia Casella" w:date="2019-04-06T16:00:00Z">
        <w:r w:rsidDel="001F60F3">
          <w:delText xml:space="preserve">Among these compounds, the most </w:delText>
        </w:r>
        <w:r w:rsidR="00EE3CF1" w:rsidDel="001F60F3">
          <w:delText xml:space="preserve">abundant </w:delText>
        </w:r>
        <w:r w:rsidDel="001F60F3">
          <w:delText xml:space="preserve">were proteins, as can be seen in Table </w:delText>
        </w:r>
      </w:del>
      <w:del w:id="1048" w:author="Patrizia Casella" w:date="2019-04-05T21:04:00Z">
        <w:r w:rsidDel="002F1E1A">
          <w:delText xml:space="preserve">7 </w:delText>
        </w:r>
      </w:del>
      <w:del w:id="1049" w:author="Patrizia Casella" w:date="2019-04-06T16:00:00Z">
        <w:r w:rsidDel="001F60F3">
          <w:delText>and Figure 1. However, the TDFs were also very abundant but they have been obtained for difference with respect to all the other compounds.</w:delText>
        </w:r>
        <w:r w:rsidR="00EE3CF1" w:rsidDel="001F60F3">
          <w:delText xml:space="preserve"> </w:delText>
        </w:r>
        <w:r w:rsidDel="001F60F3">
          <w:delText xml:space="preserve">As can be seen in Table </w:delText>
        </w:r>
      </w:del>
      <w:del w:id="1050" w:author="Patrizia Casella" w:date="2019-04-05T21:03:00Z">
        <w:r w:rsidDel="002F1E1A">
          <w:delText>7</w:delText>
        </w:r>
      </w:del>
      <w:del w:id="1051" w:author="Patrizia Casella" w:date="2019-04-06T16:00:00Z">
        <w:r w:rsidDel="001F60F3">
          <w:delText>, the extract obtained after 20 minutes of extraction is the one in which the bioproducts are contained in greater quantities, as is the case for carotenoids.</w:delText>
        </w:r>
      </w:del>
    </w:p>
    <w:p w:rsidR="00C37B32" w:rsidRDefault="00645031">
      <w:pPr>
        <w:pStyle w:val="CETTabletitle"/>
      </w:pPr>
      <w:r>
        <w:t xml:space="preserve">Table </w:t>
      </w:r>
      <w:del w:id="1052" w:author="Patrizia Casella" w:date="2019-04-05T21:03:00Z">
        <w:r w:rsidDel="002F1E1A">
          <w:delText>7</w:delText>
        </w:r>
      </w:del>
      <w:ins w:id="1053" w:author="Patrizia Casella" w:date="2019-04-05T21:03:00Z">
        <w:r w:rsidR="002F1E1A">
          <w:t>6</w:t>
        </w:r>
      </w:ins>
      <w:r>
        <w:t xml:space="preserve">: Extracts characterization of main cellular compounds </w:t>
      </w:r>
      <w:ins w:id="1054" w:author="Patrizia Casella" w:date="2019-04-06T15:24:00Z">
        <w:r w:rsidR="009E1ADA">
          <w:t>expressed as</w:t>
        </w:r>
      </w:ins>
      <w:ins w:id="1055" w:author="Patrizia Casella" w:date="2019-04-06T15:25:00Z">
        <w:r w:rsidR="009E1ADA" w:rsidRPr="009E1ADA">
          <w:t xml:space="preserve"> </w:t>
        </w:r>
        <w:r w:rsidR="009E1ADA">
          <w:t>mg/g dry weight</w:t>
        </w:r>
      </w:ins>
      <w:ins w:id="1056" w:author="Patrizia Casella" w:date="2019-04-06T15:24:00Z">
        <w:r w:rsidR="009E1ADA">
          <w:t xml:space="preserve"> </w:t>
        </w:r>
      </w:ins>
      <w:r w:rsidR="00EE3CF1">
        <w:t>(</w:t>
      </w:r>
      <w:proofErr w:type="spellStart"/>
      <w:r w:rsidR="00EE3CF1">
        <w:t>nd</w:t>
      </w:r>
      <w:proofErr w:type="spellEnd"/>
      <w:r w:rsidR="00EE3CF1">
        <w:t>: not detectable)</w:t>
      </w:r>
    </w:p>
    <w:tbl>
      <w:tblPr>
        <w:tblStyle w:val="TableNormal"/>
        <w:tblW w:w="8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Change w:id="1057" w:author="Patrizia Casella" w:date="2019-04-06T17:29:00Z">
          <w:tblPr>
            <w:tblStyle w:val="TableNormal"/>
            <w:tblW w:w="87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PrChange>
      </w:tblPr>
      <w:tblGrid>
        <w:gridCol w:w="2147"/>
        <w:gridCol w:w="1658"/>
        <w:gridCol w:w="1659"/>
        <w:gridCol w:w="1660"/>
        <w:gridCol w:w="1657"/>
        <w:tblGridChange w:id="1058">
          <w:tblGrid>
            <w:gridCol w:w="244"/>
            <w:gridCol w:w="1903"/>
            <w:gridCol w:w="244"/>
            <w:gridCol w:w="1414"/>
            <w:gridCol w:w="244"/>
            <w:gridCol w:w="1415"/>
            <w:gridCol w:w="244"/>
            <w:gridCol w:w="1416"/>
            <w:gridCol w:w="244"/>
            <w:gridCol w:w="1413"/>
            <w:gridCol w:w="244"/>
          </w:tblGrid>
        </w:tblGridChange>
      </w:tblGrid>
      <w:tr w:rsidR="00C37B32" w:rsidTr="00D96E9B">
        <w:trPr>
          <w:trHeight w:val="309"/>
          <w:trPrChange w:id="1059" w:author="Patrizia Casella" w:date="2019-04-06T17:29:00Z">
            <w:trPr>
              <w:gridAfter w:val="0"/>
              <w:trHeight w:val="438"/>
            </w:trPr>
          </w:trPrChange>
        </w:trPr>
        <w:tc>
          <w:tcPr>
            <w:tcW w:w="2147"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060" w:author="Patrizia Casella" w:date="2019-04-06T17:29:00Z">
              <w:tcPr>
                <w:tcW w:w="2146"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RDefault="00C37B32"/>
        </w:tc>
        <w:tc>
          <w:tcPr>
            <w:tcW w:w="1658"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061" w:author="Patrizia Casella" w:date="2019-04-06T17:29:00Z">
              <w:tcPr>
                <w:tcW w:w="1658"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jc w:val="center"/>
              <w:rPr>
                <w:del w:id="1062" w:author="Patrizia Casella" w:date="2019-04-06T15:25:00Z"/>
              </w:rPr>
            </w:pPr>
            <w:r>
              <w:t>Proteins</w:t>
            </w:r>
          </w:p>
          <w:p w:rsidR="00C37B32" w:rsidRDefault="00645031" w:rsidP="009E1ADA">
            <w:pPr>
              <w:pStyle w:val="CETBodytext"/>
              <w:jc w:val="center"/>
            </w:pPr>
            <w:del w:id="1063" w:author="Patrizia Casella" w:date="2019-04-06T15:25:00Z">
              <w:r w:rsidDel="009E1ADA">
                <w:delText>(mg/g dry weight)</w:delText>
              </w:r>
            </w:del>
          </w:p>
        </w:tc>
        <w:tc>
          <w:tcPr>
            <w:tcW w:w="1659"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064" w:author="Patrizia Casella" w:date="2019-04-06T17:29:00Z">
              <w:tcPr>
                <w:tcW w:w="1659"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rPr>
                <w:del w:id="1065" w:author="Patrizia Casella" w:date="2019-04-06T15:25:00Z"/>
              </w:rPr>
            </w:pPr>
            <w:r>
              <w:t>Carbohydrates</w:t>
            </w:r>
          </w:p>
          <w:p w:rsidR="00C37B32" w:rsidRDefault="00645031">
            <w:pPr>
              <w:pStyle w:val="CETBodytext"/>
            </w:pPr>
            <w:del w:id="1066" w:author="Patrizia Casella" w:date="2019-04-06T15:25:00Z">
              <w:r w:rsidDel="009E1ADA">
                <w:delText>(mg/g dry weight)</w:delText>
              </w:r>
            </w:del>
          </w:p>
        </w:tc>
        <w:tc>
          <w:tcPr>
            <w:tcW w:w="1660"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067" w:author="Patrizia Casella" w:date="2019-04-06T17:29:00Z">
              <w:tcPr>
                <w:tcW w:w="1660"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jc w:val="center"/>
              <w:rPr>
                <w:del w:id="1068" w:author="Patrizia Casella" w:date="2019-04-06T15:25:00Z"/>
              </w:rPr>
            </w:pPr>
            <w:r>
              <w:t>Lipids</w:t>
            </w:r>
          </w:p>
          <w:p w:rsidR="00C37B32" w:rsidRDefault="00645031" w:rsidP="009E1ADA">
            <w:pPr>
              <w:pStyle w:val="CETBodytext"/>
              <w:jc w:val="center"/>
            </w:pPr>
            <w:del w:id="1069" w:author="Patrizia Casella" w:date="2019-04-06T15:25:00Z">
              <w:r w:rsidDel="009E1ADA">
                <w:delText>(mg/g dry weight)</w:delText>
              </w:r>
            </w:del>
          </w:p>
        </w:tc>
        <w:tc>
          <w:tcPr>
            <w:tcW w:w="1657"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Change w:id="1070" w:author="Patrizia Casella" w:date="2019-04-06T17:29:00Z">
              <w:tcPr>
                <w:tcW w:w="1657" w:type="dxa"/>
                <w:gridSpan w:val="2"/>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tcPrChange>
          </w:tcPr>
          <w:p w:rsidR="00C37B32" w:rsidDel="009E1ADA" w:rsidRDefault="00645031">
            <w:pPr>
              <w:pStyle w:val="CETBodytext"/>
              <w:jc w:val="center"/>
              <w:rPr>
                <w:del w:id="1071" w:author="Patrizia Casella" w:date="2019-04-06T15:25:00Z"/>
              </w:rPr>
            </w:pPr>
            <w:del w:id="1072" w:author="Patrizia Casella" w:date="2019-04-06T16:33:00Z">
              <w:r w:rsidDel="007F25BB">
                <w:delText>Total Dietary Fiber</w:delText>
              </w:r>
            </w:del>
            <w:ins w:id="1073" w:author="Patrizia Casella" w:date="2019-04-06T16:33:00Z">
              <w:r w:rsidR="007F25BB">
                <w:t>TDFs</w:t>
              </w:r>
            </w:ins>
          </w:p>
          <w:p w:rsidR="00C37B32" w:rsidRDefault="00645031" w:rsidP="009E1ADA">
            <w:pPr>
              <w:pStyle w:val="CETBodytext"/>
              <w:jc w:val="center"/>
            </w:pPr>
            <w:del w:id="1074" w:author="Patrizia Casella" w:date="2019-04-06T15:25:00Z">
              <w:r w:rsidDel="009E1ADA">
                <w:delText>(mg/g dry weight)</w:delText>
              </w:r>
            </w:del>
          </w:p>
        </w:tc>
      </w:tr>
      <w:tr w:rsidR="00C37B32" w:rsidTr="00D96E9B">
        <w:trPr>
          <w:trHeight w:val="243"/>
          <w:trPrChange w:id="1075" w:author="Patrizia Casella" w:date="2019-04-06T17:29:00Z">
            <w:trPr>
              <w:gridBefore w:val="1"/>
              <w:trHeight w:val="243"/>
            </w:trPr>
          </w:trPrChange>
        </w:trPr>
        <w:tc>
          <w:tcPr>
            <w:tcW w:w="2147" w:type="dxa"/>
            <w:tcBorders>
              <w:top w:val="single" w:sz="6" w:space="0" w:color="008000"/>
              <w:left w:val="nil"/>
              <w:bottom w:val="nil"/>
              <w:right w:val="nil"/>
            </w:tcBorders>
            <w:shd w:val="clear" w:color="auto" w:fill="FFFFFF"/>
            <w:tcMar>
              <w:top w:w="80" w:type="dxa"/>
              <w:left w:w="80" w:type="dxa"/>
              <w:bottom w:w="80" w:type="dxa"/>
              <w:right w:w="80" w:type="dxa"/>
            </w:tcMar>
            <w:tcPrChange w:id="1076" w:author="Patrizia Casella" w:date="2019-04-06T17:29:00Z">
              <w:tcPr>
                <w:tcW w:w="2146" w:type="dxa"/>
                <w:gridSpan w:val="2"/>
                <w:tcBorders>
                  <w:top w:val="single" w:sz="6" w:space="0" w:color="008000"/>
                  <w:left w:val="nil"/>
                  <w:bottom w:val="nil"/>
                  <w:right w:val="nil"/>
                </w:tcBorders>
                <w:shd w:val="clear" w:color="auto" w:fill="FFFFFF"/>
                <w:tcMar>
                  <w:top w:w="80" w:type="dxa"/>
                  <w:left w:w="80" w:type="dxa"/>
                  <w:bottom w:w="80" w:type="dxa"/>
                  <w:right w:w="80" w:type="dxa"/>
                </w:tcMar>
              </w:tcPr>
            </w:tcPrChange>
          </w:tcPr>
          <w:p w:rsidR="00D96E9B" w:rsidRDefault="00331BA2">
            <w:pPr>
              <w:pStyle w:val="CETBodytext"/>
              <w:rPr>
                <w:ins w:id="1077" w:author="Patrizia Casella" w:date="2019-04-06T17:28:00Z"/>
              </w:rPr>
            </w:pPr>
            <w:r w:rsidRPr="00331BA2">
              <w:rPr>
                <w:rPrChange w:id="1078" w:author="Patrizia Casella" w:date="2019-04-06T17:28:00Z">
                  <w:rPr>
                    <w:lang w:val="it-IT"/>
                  </w:rPr>
                </w:rPrChange>
              </w:rPr>
              <w:t xml:space="preserve">Ethanol  67 °C </w:t>
            </w:r>
            <w:r w:rsidRPr="00331BA2">
              <w:rPr>
                <w:vertAlign w:val="superscript"/>
                <w:rPrChange w:id="1079" w:author="Patrizia Casella" w:date="2019-04-06T17:28:00Z">
                  <w:rPr>
                    <w:lang w:val="it-IT"/>
                  </w:rPr>
                </w:rPrChange>
              </w:rPr>
              <w:t>1st</w:t>
            </w:r>
            <w:ins w:id="1080" w:author="Patrizia Casella" w:date="2019-04-06T17:28:00Z">
              <w:r w:rsidR="00D96E9B">
                <w:t xml:space="preserve"> </w:t>
              </w:r>
            </w:ins>
            <w:moveToRangeStart w:id="1081" w:author="Patrizia Casella" w:date="2019-04-06T17:28:00Z" w:name="move5464105"/>
            <w:moveTo w:id="1082" w:author="Patrizia Casella" w:date="2019-04-06T17:28:00Z">
              <w:r w:rsidR="00D96E9B">
                <w:t xml:space="preserve">Ethanol  67 °C </w:t>
              </w:r>
              <w:r w:rsidR="00D96E9B" w:rsidRPr="005D21A4">
                <w:rPr>
                  <w:vertAlign w:val="superscript"/>
                </w:rPr>
                <w:t>2nd</w:t>
              </w:r>
            </w:moveTo>
            <w:moveToRangeEnd w:id="1081"/>
            <w:ins w:id="1083" w:author="Patrizia Casella" w:date="2019-04-06T17:28:00Z">
              <w:r w:rsidR="00D96E9B">
                <w:t xml:space="preserve"> </w:t>
              </w:r>
            </w:ins>
            <w:moveToRangeStart w:id="1084" w:author="Patrizia Casella" w:date="2019-04-06T17:28:00Z" w:name="move5464126"/>
            <w:moveTo w:id="1085" w:author="Patrizia Casella" w:date="2019-04-06T17:28:00Z">
              <w:r w:rsidR="00D96E9B">
                <w:t>Ethanol  67 °C 3</w:t>
              </w:r>
              <w:r w:rsidR="00D96E9B" w:rsidRPr="005D21A4">
                <w:rPr>
                  <w:vertAlign w:val="superscript"/>
                </w:rPr>
                <w:t>rd</w:t>
              </w:r>
            </w:moveTo>
            <w:moveToRangeEnd w:id="1084"/>
            <w:ins w:id="1086" w:author="Patrizia Casella" w:date="2019-04-06T17:28:00Z">
              <w:r w:rsidR="00D96E9B">
                <w:t xml:space="preserve"> </w:t>
              </w:r>
            </w:ins>
            <w:moveToRangeStart w:id="1087" w:author="Patrizia Casella" w:date="2019-04-06T17:28:00Z" w:name="move5464129"/>
            <w:moveTo w:id="1088" w:author="Patrizia Casella" w:date="2019-04-06T17:28:00Z">
              <w:r w:rsidR="00D96E9B">
                <w:t>Ethanol  67 °C 4</w:t>
              </w:r>
              <w:r w:rsidR="00D96E9B" w:rsidRPr="005D21A4">
                <w:rPr>
                  <w:vertAlign w:val="superscript"/>
                </w:rPr>
                <w:t>th</w:t>
              </w:r>
            </w:moveTo>
            <w:moveToRangeEnd w:id="1087"/>
            <w:ins w:id="1089" w:author="Patrizia Casella" w:date="2019-04-06T17:28:00Z">
              <w:r w:rsidR="00D96E9B">
                <w:t xml:space="preserve"> </w:t>
              </w:r>
            </w:ins>
          </w:p>
          <w:p w:rsidR="00C37B32" w:rsidRDefault="00D96E9B">
            <w:pPr>
              <w:pStyle w:val="CETBodytext"/>
            </w:pPr>
            <w:moveToRangeStart w:id="1090" w:author="Patrizia Casella" w:date="2019-04-06T17:28:00Z" w:name="move5464132"/>
            <w:moveTo w:id="1091" w:author="Patrizia Casella" w:date="2019-04-06T17:28:00Z">
              <w:r>
                <w:t>Total</w:t>
              </w:r>
            </w:moveTo>
            <w:moveToRangeEnd w:id="1090"/>
          </w:p>
        </w:tc>
        <w:tc>
          <w:tcPr>
            <w:tcW w:w="1658" w:type="dxa"/>
            <w:tcBorders>
              <w:top w:val="single" w:sz="6" w:space="0" w:color="008000"/>
              <w:left w:val="nil"/>
              <w:bottom w:val="nil"/>
              <w:right w:val="nil"/>
            </w:tcBorders>
            <w:shd w:val="clear" w:color="auto" w:fill="FFFFFF"/>
            <w:tcMar>
              <w:top w:w="80" w:type="dxa"/>
              <w:left w:w="80" w:type="dxa"/>
              <w:bottom w:w="80" w:type="dxa"/>
              <w:right w:w="80" w:type="dxa"/>
            </w:tcMar>
            <w:tcPrChange w:id="1092" w:author="Patrizia Casella" w:date="2019-04-06T17:29:00Z">
              <w:tcPr>
                <w:tcW w:w="1658" w:type="dxa"/>
                <w:gridSpan w:val="2"/>
                <w:tcBorders>
                  <w:top w:val="single" w:sz="6" w:space="0" w:color="008000"/>
                  <w:left w:val="nil"/>
                  <w:bottom w:val="nil"/>
                  <w:right w:val="nil"/>
                </w:tcBorders>
                <w:shd w:val="clear" w:color="auto" w:fill="FFFFFF"/>
                <w:tcMar>
                  <w:top w:w="80" w:type="dxa"/>
                  <w:left w:w="80" w:type="dxa"/>
                  <w:bottom w:w="80" w:type="dxa"/>
                  <w:right w:w="80" w:type="dxa"/>
                </w:tcMar>
              </w:tcPr>
            </w:tcPrChange>
          </w:tcPr>
          <w:p w:rsidR="00D96E9B" w:rsidRDefault="00645031">
            <w:pPr>
              <w:pStyle w:val="CETBodytext"/>
              <w:jc w:val="center"/>
              <w:rPr>
                <w:ins w:id="1093" w:author="Patrizia Casella" w:date="2019-04-06T17:28:00Z"/>
                <w:lang w:val="it-IT"/>
              </w:rPr>
            </w:pPr>
            <w:r>
              <w:rPr>
                <w:lang w:val="it-IT"/>
              </w:rPr>
              <w:t>179.36</w:t>
            </w:r>
          </w:p>
          <w:p w:rsidR="00D96E9B" w:rsidRDefault="00D96E9B">
            <w:pPr>
              <w:pStyle w:val="CETBodytext"/>
              <w:jc w:val="center"/>
              <w:rPr>
                <w:ins w:id="1094" w:author="Patrizia Casella" w:date="2019-04-06T17:28:00Z"/>
                <w:lang w:val="it-IT"/>
              </w:rPr>
            </w:pPr>
            <w:moveToRangeStart w:id="1095" w:author="Patrizia Casella" w:date="2019-04-06T17:28:00Z" w:name="move5464109"/>
            <w:moveTo w:id="1096" w:author="Patrizia Casella" w:date="2019-04-06T17:28:00Z">
              <w:r>
                <w:t>14.67</w:t>
              </w:r>
            </w:moveTo>
            <w:moveToRangeEnd w:id="1095"/>
            <w:ins w:id="1097" w:author="Patrizia Casella" w:date="2019-04-06T17:28:00Z">
              <w:r>
                <w:rPr>
                  <w:lang w:val="it-IT"/>
                </w:rPr>
                <w:t xml:space="preserve"> </w:t>
              </w:r>
            </w:ins>
          </w:p>
          <w:p w:rsidR="00D96E9B" w:rsidRDefault="00D96E9B">
            <w:pPr>
              <w:pStyle w:val="CETBodytext"/>
              <w:jc w:val="center"/>
              <w:rPr>
                <w:ins w:id="1098" w:author="Patrizia Casella" w:date="2019-04-06T17:28:00Z"/>
                <w:lang w:val="it-IT"/>
              </w:rPr>
            </w:pPr>
            <w:moveToRangeStart w:id="1099" w:author="Patrizia Casella" w:date="2019-04-06T17:28:00Z" w:name="move5464139"/>
            <w:proofErr w:type="spellStart"/>
            <w:moveTo w:id="1100" w:author="Patrizia Casella" w:date="2019-04-06T17:28:00Z">
              <w:r>
                <w:rPr>
                  <w:lang w:val="it-IT"/>
                </w:rPr>
                <w:t>nd</w:t>
              </w:r>
            </w:moveTo>
            <w:moveToRangeEnd w:id="1099"/>
            <w:proofErr w:type="spellEnd"/>
            <w:ins w:id="1101" w:author="Patrizia Casella" w:date="2019-04-06T17:28:00Z">
              <w:r>
                <w:rPr>
                  <w:lang w:val="it-IT"/>
                </w:rPr>
                <w:t xml:space="preserve"> </w:t>
              </w:r>
            </w:ins>
          </w:p>
          <w:p w:rsidR="00D96E9B" w:rsidRDefault="00D96E9B">
            <w:pPr>
              <w:pStyle w:val="CETBodytext"/>
              <w:jc w:val="center"/>
              <w:rPr>
                <w:ins w:id="1102" w:author="Patrizia Casella" w:date="2019-04-06T17:29:00Z"/>
                <w:lang w:val="it-IT"/>
              </w:rPr>
            </w:pPr>
            <w:moveToRangeStart w:id="1103" w:author="Patrizia Casella" w:date="2019-04-06T17:28:00Z" w:name="move5464144"/>
            <w:proofErr w:type="spellStart"/>
            <w:moveTo w:id="1104" w:author="Patrizia Casella" w:date="2019-04-06T17:28:00Z">
              <w:r>
                <w:rPr>
                  <w:lang w:val="it-IT"/>
                </w:rPr>
                <w:t>nd</w:t>
              </w:r>
            </w:moveTo>
            <w:moveToRangeEnd w:id="1103"/>
            <w:proofErr w:type="spellEnd"/>
          </w:p>
          <w:p w:rsidR="00C37B32" w:rsidRDefault="00D96E9B">
            <w:pPr>
              <w:pStyle w:val="CETBodytext"/>
              <w:jc w:val="center"/>
            </w:pPr>
            <w:moveToRangeStart w:id="1105" w:author="Patrizia Casella" w:date="2019-04-06T17:29:00Z" w:name="move5464158"/>
            <w:moveTo w:id="1106" w:author="Patrizia Casella" w:date="2019-04-06T17:29:00Z">
              <w:r>
                <w:t>194.03</w:t>
              </w:r>
            </w:moveTo>
            <w:moveToRangeEnd w:id="1105"/>
          </w:p>
        </w:tc>
        <w:tc>
          <w:tcPr>
            <w:tcW w:w="1659" w:type="dxa"/>
            <w:tcBorders>
              <w:top w:val="single" w:sz="6" w:space="0" w:color="008000"/>
              <w:left w:val="nil"/>
              <w:bottom w:val="nil"/>
              <w:right w:val="nil"/>
            </w:tcBorders>
            <w:shd w:val="clear" w:color="auto" w:fill="FFFFFF"/>
            <w:tcMar>
              <w:top w:w="80" w:type="dxa"/>
              <w:left w:w="80" w:type="dxa"/>
              <w:bottom w:w="80" w:type="dxa"/>
              <w:right w:w="80" w:type="dxa"/>
            </w:tcMar>
            <w:vAlign w:val="bottom"/>
            <w:tcPrChange w:id="1107" w:author="Patrizia Casella" w:date="2019-04-06T17:29:00Z">
              <w:tcPr>
                <w:tcW w:w="1659" w:type="dxa"/>
                <w:gridSpan w:val="2"/>
                <w:tcBorders>
                  <w:top w:val="single" w:sz="6" w:space="0" w:color="008000"/>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108" w:author="Patrizia Casella" w:date="2019-04-06T17:28:00Z"/>
                <w:lang w:val="it-IT"/>
              </w:rPr>
            </w:pPr>
            <w:r>
              <w:rPr>
                <w:lang w:val="it-IT"/>
              </w:rPr>
              <w:t>4.33</w:t>
            </w:r>
          </w:p>
          <w:p w:rsidR="00D96E9B" w:rsidRDefault="00D96E9B">
            <w:pPr>
              <w:pStyle w:val="CETBodytext"/>
              <w:jc w:val="center"/>
              <w:rPr>
                <w:ins w:id="1109" w:author="Patrizia Casella" w:date="2019-04-06T17:29:00Z"/>
              </w:rPr>
            </w:pPr>
            <w:moveToRangeStart w:id="1110" w:author="Patrizia Casella" w:date="2019-04-06T17:28:00Z" w:name="move5464116"/>
            <w:moveTo w:id="1111" w:author="Patrizia Casella" w:date="2019-04-06T17:28:00Z">
              <w:r>
                <w:t>1.75</w:t>
              </w:r>
            </w:moveTo>
            <w:moveToRangeEnd w:id="1110"/>
            <w:ins w:id="1112" w:author="Patrizia Casella" w:date="2019-04-06T17:29:00Z">
              <w:r>
                <w:t xml:space="preserve"> </w:t>
              </w:r>
            </w:ins>
          </w:p>
          <w:p w:rsidR="00D96E9B" w:rsidRDefault="00D96E9B">
            <w:pPr>
              <w:pStyle w:val="CETBodytext"/>
              <w:jc w:val="center"/>
              <w:rPr>
                <w:ins w:id="1113" w:author="Patrizia Casella" w:date="2019-04-06T17:29:00Z"/>
              </w:rPr>
            </w:pPr>
            <w:moveToRangeStart w:id="1114" w:author="Patrizia Casella" w:date="2019-04-06T17:29:00Z" w:name="move5464162"/>
            <w:proofErr w:type="spellStart"/>
            <w:moveTo w:id="1115" w:author="Patrizia Casella" w:date="2019-04-06T17:29:00Z">
              <w:r>
                <w:t>nd</w:t>
              </w:r>
            </w:moveTo>
            <w:moveToRangeEnd w:id="1114"/>
            <w:proofErr w:type="spellEnd"/>
            <w:ins w:id="1116" w:author="Patrizia Casella" w:date="2019-04-06T17:29:00Z">
              <w:r>
                <w:t xml:space="preserve"> </w:t>
              </w:r>
            </w:ins>
          </w:p>
          <w:p w:rsidR="00D96E9B" w:rsidRDefault="00D96E9B">
            <w:pPr>
              <w:pStyle w:val="CETBodytext"/>
              <w:jc w:val="center"/>
              <w:rPr>
                <w:ins w:id="1117" w:author="Patrizia Casella" w:date="2019-04-06T17:29:00Z"/>
              </w:rPr>
            </w:pPr>
            <w:moveToRangeStart w:id="1118" w:author="Patrizia Casella" w:date="2019-04-06T17:29:00Z" w:name="move5464165"/>
            <w:proofErr w:type="spellStart"/>
            <w:moveTo w:id="1119" w:author="Patrizia Casella" w:date="2019-04-06T17:29:00Z">
              <w:r>
                <w:t>nd</w:t>
              </w:r>
            </w:moveTo>
            <w:moveToRangeEnd w:id="1118"/>
            <w:proofErr w:type="spellEnd"/>
          </w:p>
          <w:p w:rsidR="00C37B32" w:rsidRDefault="00D96E9B">
            <w:pPr>
              <w:pStyle w:val="CETBodytext"/>
              <w:jc w:val="center"/>
            </w:pPr>
            <w:moveToRangeStart w:id="1120" w:author="Patrizia Casella" w:date="2019-04-06T17:29:00Z" w:name="move5464168"/>
            <w:moveTo w:id="1121" w:author="Patrizia Casella" w:date="2019-04-06T17:29:00Z">
              <w:r>
                <w:t>6.08</w:t>
              </w:r>
            </w:moveTo>
            <w:moveToRangeEnd w:id="1120"/>
          </w:p>
        </w:tc>
        <w:tc>
          <w:tcPr>
            <w:tcW w:w="1660" w:type="dxa"/>
            <w:tcBorders>
              <w:top w:val="single" w:sz="6" w:space="0" w:color="008000"/>
              <w:left w:val="nil"/>
              <w:bottom w:val="nil"/>
              <w:right w:val="nil"/>
            </w:tcBorders>
            <w:shd w:val="clear" w:color="auto" w:fill="FFFFFF"/>
            <w:tcMar>
              <w:top w:w="80" w:type="dxa"/>
              <w:left w:w="80" w:type="dxa"/>
              <w:bottom w:w="80" w:type="dxa"/>
              <w:right w:w="80" w:type="dxa"/>
            </w:tcMar>
            <w:vAlign w:val="bottom"/>
            <w:tcPrChange w:id="1122" w:author="Patrizia Casella" w:date="2019-04-06T17:29:00Z">
              <w:tcPr>
                <w:tcW w:w="1660" w:type="dxa"/>
                <w:gridSpan w:val="2"/>
                <w:tcBorders>
                  <w:top w:val="single" w:sz="6" w:space="0" w:color="008000"/>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123" w:author="Patrizia Casella" w:date="2019-04-06T17:28:00Z"/>
                <w:lang w:val="it-IT"/>
              </w:rPr>
            </w:pPr>
            <w:r>
              <w:rPr>
                <w:lang w:val="it-IT"/>
              </w:rPr>
              <w:t>26.02</w:t>
            </w:r>
          </w:p>
          <w:p w:rsidR="00D96E9B" w:rsidRDefault="00D96E9B">
            <w:pPr>
              <w:pStyle w:val="CETBodytext"/>
              <w:jc w:val="center"/>
              <w:rPr>
                <w:ins w:id="1124" w:author="Patrizia Casella" w:date="2019-04-06T17:29:00Z"/>
              </w:rPr>
            </w:pPr>
            <w:moveToRangeStart w:id="1125" w:author="Patrizia Casella" w:date="2019-04-06T17:28:00Z" w:name="move5464120"/>
            <w:moveTo w:id="1126" w:author="Patrizia Casella" w:date="2019-04-06T17:28:00Z">
              <w:r>
                <w:t>1.67</w:t>
              </w:r>
            </w:moveTo>
            <w:moveToRangeEnd w:id="1125"/>
          </w:p>
          <w:p w:rsidR="00D96E9B" w:rsidRDefault="00D96E9B">
            <w:pPr>
              <w:pStyle w:val="CETBodytext"/>
              <w:jc w:val="center"/>
              <w:rPr>
                <w:ins w:id="1127" w:author="Patrizia Casella" w:date="2019-04-06T17:29:00Z"/>
              </w:rPr>
            </w:pPr>
            <w:moveToRangeStart w:id="1128" w:author="Patrizia Casella" w:date="2019-04-06T17:29:00Z" w:name="move5464172"/>
            <w:moveTo w:id="1129" w:author="Patrizia Casella" w:date="2019-04-06T17:29:00Z">
              <w:r>
                <w:t>0.33</w:t>
              </w:r>
            </w:moveTo>
            <w:moveToRangeEnd w:id="1128"/>
          </w:p>
          <w:p w:rsidR="00D96E9B" w:rsidRDefault="00D96E9B">
            <w:pPr>
              <w:pStyle w:val="CETBodytext"/>
              <w:jc w:val="center"/>
              <w:rPr>
                <w:ins w:id="1130" w:author="Patrizia Casella" w:date="2019-04-06T17:29:00Z"/>
              </w:rPr>
            </w:pPr>
            <w:moveToRangeStart w:id="1131" w:author="Patrizia Casella" w:date="2019-04-06T17:29:00Z" w:name="move5464175"/>
            <w:moveTo w:id="1132" w:author="Patrizia Casella" w:date="2019-04-06T17:29:00Z">
              <w:r>
                <w:t>0.21</w:t>
              </w:r>
            </w:moveTo>
            <w:moveToRangeEnd w:id="1131"/>
          </w:p>
          <w:p w:rsidR="00C37B32" w:rsidRDefault="00D96E9B">
            <w:pPr>
              <w:pStyle w:val="CETBodytext"/>
              <w:jc w:val="center"/>
            </w:pPr>
            <w:moveToRangeStart w:id="1133" w:author="Patrizia Casella" w:date="2019-04-06T17:29:00Z" w:name="move5464180"/>
            <w:moveTo w:id="1134" w:author="Patrizia Casella" w:date="2019-04-06T17:29:00Z">
              <w:r>
                <w:t>17.34</w:t>
              </w:r>
            </w:moveTo>
            <w:moveToRangeEnd w:id="1133"/>
          </w:p>
        </w:tc>
        <w:tc>
          <w:tcPr>
            <w:tcW w:w="1657" w:type="dxa"/>
            <w:tcBorders>
              <w:top w:val="single" w:sz="6" w:space="0" w:color="008000"/>
              <w:left w:val="nil"/>
              <w:bottom w:val="nil"/>
              <w:right w:val="nil"/>
            </w:tcBorders>
            <w:shd w:val="clear" w:color="auto" w:fill="FFFFFF"/>
            <w:tcMar>
              <w:top w:w="80" w:type="dxa"/>
              <w:left w:w="80" w:type="dxa"/>
              <w:bottom w:w="80" w:type="dxa"/>
              <w:right w:w="80" w:type="dxa"/>
            </w:tcMar>
            <w:vAlign w:val="bottom"/>
            <w:tcPrChange w:id="1135" w:author="Patrizia Casella" w:date="2019-04-06T17:29:00Z">
              <w:tcPr>
                <w:tcW w:w="1657" w:type="dxa"/>
                <w:gridSpan w:val="2"/>
                <w:tcBorders>
                  <w:top w:val="single" w:sz="6" w:space="0" w:color="008000"/>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136" w:author="Patrizia Casella" w:date="2019-04-06T17:28:00Z"/>
                <w:lang w:val="it-IT"/>
              </w:rPr>
            </w:pPr>
            <w:r>
              <w:rPr>
                <w:lang w:val="it-IT"/>
              </w:rPr>
              <w:t>110.38</w:t>
            </w:r>
          </w:p>
          <w:p w:rsidR="00D96E9B" w:rsidRDefault="00D96E9B">
            <w:pPr>
              <w:pStyle w:val="CETBodytext"/>
              <w:jc w:val="center"/>
              <w:rPr>
                <w:ins w:id="1137" w:author="Patrizia Casella" w:date="2019-04-06T17:29:00Z"/>
              </w:rPr>
            </w:pPr>
            <w:moveToRangeStart w:id="1138" w:author="Patrizia Casella" w:date="2019-04-06T17:28:00Z" w:name="move5464123"/>
            <w:moveTo w:id="1139" w:author="Patrizia Casella" w:date="2019-04-06T17:28:00Z">
              <w:r>
                <w:t>1.72</w:t>
              </w:r>
            </w:moveTo>
            <w:moveToRangeEnd w:id="1138"/>
          </w:p>
          <w:p w:rsidR="00D96E9B" w:rsidRDefault="00D96E9B">
            <w:pPr>
              <w:pStyle w:val="CETBodytext"/>
              <w:jc w:val="center"/>
              <w:rPr>
                <w:ins w:id="1140" w:author="Patrizia Casella" w:date="2019-04-06T17:29:00Z"/>
              </w:rPr>
            </w:pPr>
            <w:moveToRangeStart w:id="1141" w:author="Patrizia Casella" w:date="2019-04-06T17:29:00Z" w:name="move5464184"/>
            <w:moveTo w:id="1142" w:author="Patrizia Casella" w:date="2019-04-06T17:29:00Z">
              <w:r>
                <w:t>12.32</w:t>
              </w:r>
            </w:moveTo>
            <w:moveToRangeEnd w:id="1141"/>
          </w:p>
          <w:p w:rsidR="00D96E9B" w:rsidRDefault="00D96E9B">
            <w:pPr>
              <w:pStyle w:val="CETBodytext"/>
              <w:jc w:val="center"/>
              <w:rPr>
                <w:ins w:id="1143" w:author="Patrizia Casella" w:date="2019-04-06T17:29:00Z"/>
              </w:rPr>
            </w:pPr>
            <w:moveToRangeStart w:id="1144" w:author="Patrizia Casella" w:date="2019-04-06T17:29:00Z" w:name="move5464187"/>
            <w:moveTo w:id="1145" w:author="Patrizia Casella" w:date="2019-04-06T17:29:00Z">
              <w:r>
                <w:t>3.28</w:t>
              </w:r>
            </w:moveTo>
            <w:moveToRangeEnd w:id="1144"/>
          </w:p>
          <w:p w:rsidR="00C37B32" w:rsidRDefault="00D96E9B">
            <w:pPr>
              <w:pStyle w:val="CETBodytext"/>
              <w:jc w:val="center"/>
            </w:pPr>
            <w:moveToRangeStart w:id="1146" w:author="Patrizia Casella" w:date="2019-04-06T17:29:00Z" w:name="move5464191"/>
            <w:moveTo w:id="1147" w:author="Patrizia Casella" w:date="2019-04-06T17:29:00Z">
              <w:r>
                <w:t>127.69</w:t>
              </w:r>
            </w:moveTo>
            <w:moveToRangeEnd w:id="1146"/>
          </w:p>
        </w:tc>
      </w:tr>
      <w:tr w:rsidR="00C37B32" w:rsidDel="00D96E9B" w:rsidTr="00D96E9B">
        <w:trPr>
          <w:trHeight w:val="215"/>
          <w:del w:id="1148" w:author="Patrizia Casella" w:date="2019-04-06T17:29:00Z"/>
          <w:trPrChange w:id="1149"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150"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151" w:author="Patrizia Casella" w:date="2019-04-06T17:29:00Z"/>
              </w:rPr>
            </w:pPr>
            <w:moveFromRangeStart w:id="1152" w:author="Patrizia Casella" w:date="2019-04-06T17:28:00Z" w:name="move5464105"/>
            <w:moveFrom w:id="1153" w:author="Patrizia Casella" w:date="2019-04-06T17:28:00Z">
              <w:del w:id="1154" w:author="Patrizia Casella" w:date="2019-04-06T17:29:00Z">
                <w:r w:rsidDel="00D96E9B">
                  <w:delText xml:space="preserve">Ethanol  67 °C </w:delText>
                </w:r>
                <w:r w:rsidR="00331BA2" w:rsidRPr="00331BA2">
                  <w:rPr>
                    <w:vertAlign w:val="superscript"/>
                    <w:rPrChange w:id="1155" w:author="Patrizia Casella" w:date="2019-04-06T15:53:00Z">
                      <w:rPr/>
                    </w:rPrChange>
                  </w:rPr>
                  <w:delText>2nd</w:delText>
                </w:r>
              </w:del>
            </w:moveFrom>
            <w:moveFromRangeEnd w:id="1152"/>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156"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157" w:author="Patrizia Casella" w:date="2019-04-06T17:29:00Z"/>
              </w:rPr>
            </w:pPr>
            <w:moveFromRangeStart w:id="1158" w:author="Patrizia Casella" w:date="2019-04-06T17:28:00Z" w:name="move5464109"/>
            <w:moveFrom w:id="1159" w:author="Patrizia Casella" w:date="2019-04-06T17:28:00Z">
              <w:del w:id="1160" w:author="Patrizia Casella" w:date="2019-04-06T17:29:00Z">
                <w:r w:rsidDel="00D96E9B">
                  <w:delText>14.67</w:delText>
                </w:r>
              </w:del>
            </w:moveFrom>
            <w:moveFromRangeEnd w:id="1158"/>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161"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162" w:author="Patrizia Casella" w:date="2019-04-06T17:29:00Z"/>
              </w:rPr>
            </w:pPr>
            <w:moveFromRangeStart w:id="1163" w:author="Patrizia Casella" w:date="2019-04-06T17:28:00Z" w:name="move5464116"/>
            <w:moveFrom w:id="1164" w:author="Patrizia Casella" w:date="2019-04-06T17:28:00Z">
              <w:del w:id="1165" w:author="Patrizia Casella" w:date="2019-04-06T17:29:00Z">
                <w:r w:rsidDel="00D96E9B">
                  <w:delText>1.75</w:delText>
                </w:r>
              </w:del>
            </w:moveFrom>
            <w:moveFromRangeEnd w:id="1163"/>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166"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167" w:author="Patrizia Casella" w:date="2019-04-06T17:29:00Z"/>
              </w:rPr>
            </w:pPr>
            <w:moveFromRangeStart w:id="1168" w:author="Patrizia Casella" w:date="2019-04-06T17:28:00Z" w:name="move5464120"/>
            <w:moveFrom w:id="1169" w:author="Patrizia Casella" w:date="2019-04-06T17:28:00Z">
              <w:del w:id="1170" w:author="Patrizia Casella" w:date="2019-04-06T17:29:00Z">
                <w:r w:rsidDel="00D96E9B">
                  <w:delText>1.67</w:delText>
                </w:r>
              </w:del>
            </w:moveFrom>
            <w:moveFromRangeEnd w:id="1168"/>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171"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172" w:author="Patrizia Casella" w:date="2019-04-06T17:29:00Z"/>
              </w:rPr>
            </w:pPr>
            <w:moveFromRangeStart w:id="1173" w:author="Patrizia Casella" w:date="2019-04-06T17:28:00Z" w:name="move5464123"/>
            <w:moveFrom w:id="1174" w:author="Patrizia Casella" w:date="2019-04-06T17:28:00Z">
              <w:del w:id="1175" w:author="Patrizia Casella" w:date="2019-04-06T17:29:00Z">
                <w:r w:rsidDel="00D96E9B">
                  <w:delText>1.72</w:delText>
                </w:r>
              </w:del>
            </w:moveFrom>
            <w:moveFromRangeEnd w:id="1173"/>
          </w:p>
        </w:tc>
      </w:tr>
      <w:tr w:rsidR="00C37B32" w:rsidDel="00D96E9B" w:rsidTr="00D96E9B">
        <w:trPr>
          <w:trHeight w:val="215"/>
          <w:del w:id="1176" w:author="Patrizia Casella" w:date="2019-04-06T17:29:00Z"/>
          <w:trPrChange w:id="1177"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178"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179" w:author="Patrizia Casella" w:date="2019-04-06T17:29:00Z"/>
              </w:rPr>
            </w:pPr>
            <w:moveFromRangeStart w:id="1180" w:author="Patrizia Casella" w:date="2019-04-06T17:28:00Z" w:name="move5464126"/>
            <w:moveFrom w:id="1181" w:author="Patrizia Casella" w:date="2019-04-06T17:28:00Z">
              <w:del w:id="1182" w:author="Patrizia Casella" w:date="2019-04-06T17:29:00Z">
                <w:r w:rsidDel="00D96E9B">
                  <w:delText>Ethanol  67 °C 3</w:delText>
                </w:r>
                <w:r w:rsidR="00331BA2" w:rsidRPr="00331BA2">
                  <w:rPr>
                    <w:vertAlign w:val="superscript"/>
                    <w:rPrChange w:id="1183" w:author="Patrizia Casella" w:date="2019-04-06T15:53:00Z">
                      <w:rPr/>
                    </w:rPrChange>
                  </w:rPr>
                  <w:delText>rd</w:delText>
                </w:r>
              </w:del>
            </w:moveFrom>
            <w:moveFromRangeEnd w:id="1180"/>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184"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185" w:author="Patrizia Casella" w:date="2019-04-06T17:29:00Z"/>
              </w:rPr>
            </w:pPr>
            <w:moveFromRangeStart w:id="1186" w:author="Patrizia Casella" w:date="2019-04-06T17:28:00Z" w:name="move5464139"/>
            <w:moveFrom w:id="1187" w:author="Patrizia Casella" w:date="2019-04-06T17:28:00Z">
              <w:del w:id="1188" w:author="Patrizia Casella" w:date="2019-04-06T17:29:00Z">
                <w:r w:rsidDel="00D96E9B">
                  <w:rPr>
                    <w:lang w:val="it-IT"/>
                  </w:rPr>
                  <w:delText>nd</w:delText>
                </w:r>
              </w:del>
            </w:moveFrom>
            <w:moveFromRangeEnd w:id="1186"/>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189"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190" w:author="Patrizia Casella" w:date="2019-04-06T17:29:00Z"/>
              </w:rPr>
            </w:pPr>
            <w:moveFromRangeStart w:id="1191" w:author="Patrizia Casella" w:date="2019-04-06T17:29:00Z" w:name="move5464162"/>
            <w:moveFrom w:id="1192" w:author="Patrizia Casella" w:date="2019-04-06T17:29:00Z">
              <w:del w:id="1193" w:author="Patrizia Casella" w:date="2019-04-06T17:29:00Z">
                <w:r w:rsidDel="00D96E9B">
                  <w:delText>nd</w:delText>
                </w:r>
              </w:del>
            </w:moveFrom>
            <w:moveFromRangeEnd w:id="1191"/>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194"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195" w:author="Patrizia Casella" w:date="2019-04-06T17:29:00Z"/>
              </w:rPr>
            </w:pPr>
            <w:moveFromRangeStart w:id="1196" w:author="Patrizia Casella" w:date="2019-04-06T17:29:00Z" w:name="move5464172"/>
            <w:moveFrom w:id="1197" w:author="Patrizia Casella" w:date="2019-04-06T17:29:00Z">
              <w:del w:id="1198" w:author="Patrizia Casella" w:date="2019-04-06T17:29:00Z">
                <w:r w:rsidDel="00D96E9B">
                  <w:delText>0.33</w:delText>
                </w:r>
              </w:del>
            </w:moveFrom>
            <w:moveFromRangeEnd w:id="1196"/>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199"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00" w:author="Patrizia Casella" w:date="2019-04-06T17:29:00Z"/>
              </w:rPr>
            </w:pPr>
            <w:moveFromRangeStart w:id="1201" w:author="Patrizia Casella" w:date="2019-04-06T17:29:00Z" w:name="move5464184"/>
            <w:moveFrom w:id="1202" w:author="Patrizia Casella" w:date="2019-04-06T17:29:00Z">
              <w:del w:id="1203" w:author="Patrizia Casella" w:date="2019-04-06T17:29:00Z">
                <w:r w:rsidDel="00D96E9B">
                  <w:delText>12.32</w:delText>
                </w:r>
              </w:del>
            </w:moveFrom>
            <w:moveFromRangeEnd w:id="1201"/>
          </w:p>
        </w:tc>
      </w:tr>
      <w:tr w:rsidR="00C37B32" w:rsidDel="00D96E9B" w:rsidTr="00D96E9B">
        <w:trPr>
          <w:trHeight w:val="215"/>
          <w:del w:id="1204" w:author="Patrizia Casella" w:date="2019-04-06T17:29:00Z"/>
          <w:trPrChange w:id="1205"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206"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207" w:author="Patrizia Casella" w:date="2019-04-06T17:29:00Z"/>
              </w:rPr>
            </w:pPr>
            <w:moveFromRangeStart w:id="1208" w:author="Patrizia Casella" w:date="2019-04-06T17:28:00Z" w:name="move5464129"/>
            <w:moveFrom w:id="1209" w:author="Patrizia Casella" w:date="2019-04-06T17:28:00Z">
              <w:del w:id="1210" w:author="Patrizia Casella" w:date="2019-04-06T17:29:00Z">
                <w:r w:rsidDel="00D96E9B">
                  <w:delText>Ethanol  67 °C 4</w:delText>
                </w:r>
                <w:r w:rsidR="00331BA2" w:rsidRPr="00331BA2">
                  <w:rPr>
                    <w:vertAlign w:val="superscript"/>
                    <w:rPrChange w:id="1211" w:author="Patrizia Casella" w:date="2019-04-06T15:53:00Z">
                      <w:rPr/>
                    </w:rPrChange>
                  </w:rPr>
                  <w:delText>th</w:delText>
                </w:r>
              </w:del>
            </w:moveFrom>
            <w:moveFromRangeEnd w:id="1208"/>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212"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13" w:author="Patrizia Casella" w:date="2019-04-06T17:29:00Z"/>
              </w:rPr>
            </w:pPr>
            <w:moveFromRangeStart w:id="1214" w:author="Patrizia Casella" w:date="2019-04-06T17:28:00Z" w:name="move5464144"/>
            <w:moveFrom w:id="1215" w:author="Patrizia Casella" w:date="2019-04-06T17:28:00Z">
              <w:del w:id="1216" w:author="Patrizia Casella" w:date="2019-04-06T17:29:00Z">
                <w:r w:rsidDel="00D96E9B">
                  <w:rPr>
                    <w:lang w:val="it-IT"/>
                  </w:rPr>
                  <w:delText>nd</w:delText>
                </w:r>
              </w:del>
            </w:moveFrom>
            <w:moveFromRangeEnd w:id="1214"/>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217"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18" w:author="Patrizia Casella" w:date="2019-04-06T17:29:00Z"/>
              </w:rPr>
            </w:pPr>
            <w:moveFromRangeStart w:id="1219" w:author="Patrizia Casella" w:date="2019-04-06T17:29:00Z" w:name="move5464165"/>
            <w:moveFrom w:id="1220" w:author="Patrizia Casella" w:date="2019-04-06T17:29:00Z">
              <w:del w:id="1221" w:author="Patrizia Casella" w:date="2019-04-06T17:29:00Z">
                <w:r w:rsidDel="00D96E9B">
                  <w:delText>nd</w:delText>
                </w:r>
              </w:del>
            </w:moveFrom>
            <w:moveFromRangeEnd w:id="1219"/>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222"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23" w:author="Patrizia Casella" w:date="2019-04-06T17:29:00Z"/>
              </w:rPr>
            </w:pPr>
            <w:moveFromRangeStart w:id="1224" w:author="Patrizia Casella" w:date="2019-04-06T17:29:00Z" w:name="move5464175"/>
            <w:moveFrom w:id="1225" w:author="Patrizia Casella" w:date="2019-04-06T17:29:00Z">
              <w:del w:id="1226" w:author="Patrizia Casella" w:date="2019-04-06T17:29:00Z">
                <w:r w:rsidDel="00D96E9B">
                  <w:delText>0.21</w:delText>
                </w:r>
              </w:del>
            </w:moveFrom>
            <w:moveFromRangeEnd w:id="1224"/>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227"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28" w:author="Patrizia Casella" w:date="2019-04-06T17:29:00Z"/>
              </w:rPr>
            </w:pPr>
            <w:moveFromRangeStart w:id="1229" w:author="Patrizia Casella" w:date="2019-04-06T17:29:00Z" w:name="move5464187"/>
            <w:moveFrom w:id="1230" w:author="Patrizia Casella" w:date="2019-04-06T17:29:00Z">
              <w:del w:id="1231" w:author="Patrizia Casella" w:date="2019-04-06T17:29:00Z">
                <w:r w:rsidDel="00D96E9B">
                  <w:delText>3.28</w:delText>
                </w:r>
              </w:del>
            </w:moveFrom>
            <w:moveFromRangeEnd w:id="1229"/>
          </w:p>
        </w:tc>
      </w:tr>
      <w:tr w:rsidR="00C37B32" w:rsidDel="00D96E9B" w:rsidTr="00D96E9B">
        <w:trPr>
          <w:trHeight w:val="215"/>
          <w:del w:id="1232" w:author="Patrizia Casella" w:date="2019-04-06T17:29:00Z"/>
          <w:trPrChange w:id="1233"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234"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235" w:author="Patrizia Casella" w:date="2019-04-06T17:29:00Z"/>
              </w:rPr>
            </w:pPr>
            <w:moveFromRangeStart w:id="1236" w:author="Patrizia Casella" w:date="2019-04-06T17:28:00Z" w:name="move5464132"/>
            <w:moveFrom w:id="1237" w:author="Patrizia Casella" w:date="2019-04-06T17:28:00Z">
              <w:del w:id="1238" w:author="Patrizia Casella" w:date="2019-04-06T17:29:00Z">
                <w:r w:rsidDel="00D96E9B">
                  <w:delText>Total</w:delText>
                </w:r>
              </w:del>
            </w:moveFrom>
            <w:moveFromRangeEnd w:id="1236"/>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239"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40" w:author="Patrizia Casella" w:date="2019-04-06T17:29:00Z"/>
              </w:rPr>
            </w:pPr>
            <w:moveFromRangeStart w:id="1241" w:author="Patrizia Casella" w:date="2019-04-06T17:29:00Z" w:name="move5464158"/>
            <w:moveFrom w:id="1242" w:author="Patrizia Casella" w:date="2019-04-06T17:29:00Z">
              <w:del w:id="1243" w:author="Patrizia Casella" w:date="2019-04-06T17:29:00Z">
                <w:r w:rsidDel="00D96E9B">
                  <w:delText>194.03</w:delText>
                </w:r>
              </w:del>
            </w:moveFrom>
            <w:moveFromRangeEnd w:id="1241"/>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244"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45" w:author="Patrizia Casella" w:date="2019-04-06T17:29:00Z"/>
              </w:rPr>
            </w:pPr>
            <w:moveFromRangeStart w:id="1246" w:author="Patrizia Casella" w:date="2019-04-06T17:29:00Z" w:name="move5464168"/>
            <w:moveFrom w:id="1247" w:author="Patrizia Casella" w:date="2019-04-06T17:29:00Z">
              <w:del w:id="1248" w:author="Patrizia Casella" w:date="2019-04-06T17:29:00Z">
                <w:r w:rsidDel="00D96E9B">
                  <w:delText>6.08</w:delText>
                </w:r>
              </w:del>
            </w:moveFrom>
            <w:moveFromRangeEnd w:id="1246"/>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249"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50" w:author="Patrizia Casella" w:date="2019-04-06T17:29:00Z"/>
              </w:rPr>
            </w:pPr>
            <w:moveFromRangeStart w:id="1251" w:author="Patrizia Casella" w:date="2019-04-06T17:29:00Z" w:name="move5464180"/>
            <w:moveFrom w:id="1252" w:author="Patrizia Casella" w:date="2019-04-06T17:29:00Z">
              <w:del w:id="1253" w:author="Patrizia Casella" w:date="2019-04-06T17:29:00Z">
                <w:r w:rsidDel="00D96E9B">
                  <w:delText>17.34</w:delText>
                </w:r>
              </w:del>
            </w:moveFrom>
            <w:moveFromRangeEnd w:id="1251"/>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254"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255" w:author="Patrizia Casella" w:date="2019-04-06T17:29:00Z"/>
              </w:rPr>
            </w:pPr>
            <w:moveFromRangeStart w:id="1256" w:author="Patrizia Casella" w:date="2019-04-06T17:29:00Z" w:name="move5464191"/>
            <w:moveFrom w:id="1257" w:author="Patrizia Casella" w:date="2019-04-06T17:29:00Z">
              <w:del w:id="1258" w:author="Patrizia Casella" w:date="2019-04-06T17:29:00Z">
                <w:r w:rsidDel="00D96E9B">
                  <w:delText>127.69</w:delText>
                </w:r>
              </w:del>
            </w:moveFrom>
            <w:moveFromRangeEnd w:id="1256"/>
          </w:p>
        </w:tc>
      </w:tr>
      <w:tr w:rsidR="00C37B32" w:rsidTr="00D96E9B">
        <w:trPr>
          <w:trHeight w:val="215"/>
          <w:trPrChange w:id="1259"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260"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D96E9B" w:rsidRDefault="00645031">
            <w:pPr>
              <w:pStyle w:val="CETBodytext"/>
              <w:rPr>
                <w:ins w:id="1261" w:author="Patrizia Casella" w:date="2019-04-06T17:30:00Z"/>
              </w:rPr>
            </w:pPr>
            <w:r>
              <w:t xml:space="preserve">Acetone 40 °C </w:t>
            </w:r>
            <w:r w:rsidR="00331BA2" w:rsidRPr="00331BA2">
              <w:rPr>
                <w:vertAlign w:val="superscript"/>
                <w:rPrChange w:id="1262" w:author="Patrizia Casella" w:date="2019-04-06T15:53:00Z">
                  <w:rPr/>
                </w:rPrChange>
              </w:rPr>
              <w:t>1st</w:t>
            </w:r>
            <w:ins w:id="1263" w:author="Patrizia Casella" w:date="2019-04-06T17:29:00Z">
              <w:r w:rsidR="00D96E9B">
                <w:t xml:space="preserve"> </w:t>
              </w:r>
            </w:ins>
            <w:moveToRangeStart w:id="1264" w:author="Patrizia Casella" w:date="2019-04-06T17:29:00Z" w:name="move5464210"/>
            <w:moveTo w:id="1265" w:author="Patrizia Casella" w:date="2019-04-06T17:29:00Z">
              <w:r w:rsidR="00D96E9B">
                <w:t xml:space="preserve">Acetone 40 °C </w:t>
              </w:r>
              <w:r w:rsidR="00D96E9B" w:rsidRPr="005D21A4">
                <w:rPr>
                  <w:vertAlign w:val="superscript"/>
                </w:rPr>
                <w:t>2nd</w:t>
              </w:r>
            </w:moveTo>
            <w:moveToRangeEnd w:id="1264"/>
            <w:ins w:id="1266" w:author="Patrizia Casella" w:date="2019-04-06T17:29:00Z">
              <w:r w:rsidR="00D96E9B">
                <w:t xml:space="preserve"> </w:t>
              </w:r>
            </w:ins>
            <w:moveToRangeStart w:id="1267" w:author="Patrizia Casella" w:date="2019-04-06T17:29:00Z" w:name="move5464214"/>
            <w:moveTo w:id="1268" w:author="Patrizia Casella" w:date="2019-04-06T17:29:00Z">
              <w:r w:rsidR="00D96E9B">
                <w:t xml:space="preserve">Acetone 40 °C </w:t>
              </w:r>
              <w:r w:rsidR="00D96E9B" w:rsidRPr="005D21A4">
                <w:rPr>
                  <w:vertAlign w:val="superscript"/>
                </w:rPr>
                <w:t>3rd</w:t>
              </w:r>
            </w:moveTo>
            <w:moveToRangeEnd w:id="1267"/>
            <w:ins w:id="1269" w:author="Patrizia Casella" w:date="2019-04-06T17:30:00Z">
              <w:r w:rsidR="00D96E9B">
                <w:t xml:space="preserve"> </w:t>
              </w:r>
            </w:ins>
            <w:moveToRangeStart w:id="1270" w:author="Patrizia Casella" w:date="2019-04-06T17:30:00Z" w:name="move5464217"/>
            <w:moveTo w:id="1271" w:author="Patrizia Casella" w:date="2019-04-06T17:30:00Z">
              <w:r w:rsidR="00D96E9B">
                <w:t xml:space="preserve">Acetone 40  °C </w:t>
              </w:r>
              <w:r w:rsidR="00D96E9B" w:rsidRPr="005D21A4">
                <w:rPr>
                  <w:vertAlign w:val="superscript"/>
                </w:rPr>
                <w:t>4th</w:t>
              </w:r>
            </w:moveTo>
            <w:moveToRangeEnd w:id="1270"/>
            <w:ins w:id="1272" w:author="Patrizia Casella" w:date="2019-04-06T17:30:00Z">
              <w:r w:rsidR="00D96E9B">
                <w:t xml:space="preserve"> </w:t>
              </w:r>
            </w:ins>
          </w:p>
          <w:p w:rsidR="00C37B32" w:rsidRDefault="00D96E9B">
            <w:pPr>
              <w:pStyle w:val="CETBodytext"/>
            </w:pPr>
            <w:moveToRangeStart w:id="1273" w:author="Patrizia Casella" w:date="2019-04-06T17:30:00Z" w:name="move5464232"/>
            <w:moveTo w:id="1274" w:author="Patrizia Casella" w:date="2019-04-06T17:30:00Z">
              <w:r>
                <w:t>Total</w:t>
              </w:r>
            </w:moveTo>
            <w:moveToRangeEnd w:id="1273"/>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275"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276" w:author="Patrizia Casella" w:date="2019-04-06T17:30:00Z"/>
              </w:rPr>
            </w:pPr>
            <w:r>
              <w:t>173.51</w:t>
            </w:r>
          </w:p>
          <w:p w:rsidR="00D96E9B" w:rsidRDefault="00D96E9B">
            <w:pPr>
              <w:pStyle w:val="CETBodytext"/>
              <w:jc w:val="center"/>
              <w:rPr>
                <w:ins w:id="1277" w:author="Patrizia Casella" w:date="2019-04-06T17:30:00Z"/>
              </w:rPr>
            </w:pPr>
            <w:moveToRangeStart w:id="1278" w:author="Patrizia Casella" w:date="2019-04-06T17:30:00Z" w:name="move5464219"/>
            <w:moveTo w:id="1279" w:author="Patrizia Casella" w:date="2019-04-06T17:30:00Z">
              <w:r>
                <w:t>33.40</w:t>
              </w:r>
            </w:moveTo>
            <w:moveToRangeEnd w:id="1278"/>
            <w:ins w:id="1280" w:author="Patrizia Casella" w:date="2019-04-06T17:30:00Z">
              <w:r>
                <w:t xml:space="preserve"> </w:t>
              </w:r>
            </w:ins>
          </w:p>
          <w:p w:rsidR="00D96E9B" w:rsidRDefault="00D96E9B">
            <w:pPr>
              <w:pStyle w:val="CETBodytext"/>
              <w:jc w:val="center"/>
              <w:rPr>
                <w:ins w:id="1281" w:author="Patrizia Casella" w:date="2019-04-06T17:30:00Z"/>
              </w:rPr>
            </w:pPr>
            <w:moveToRangeStart w:id="1282" w:author="Patrizia Casella" w:date="2019-04-06T17:30:00Z" w:name="move5464222"/>
            <w:proofErr w:type="spellStart"/>
            <w:moveTo w:id="1283" w:author="Patrizia Casella" w:date="2019-04-06T17:30:00Z">
              <w:r>
                <w:t>nd</w:t>
              </w:r>
            </w:moveTo>
            <w:moveToRangeEnd w:id="1282"/>
            <w:proofErr w:type="spellEnd"/>
            <w:ins w:id="1284" w:author="Patrizia Casella" w:date="2019-04-06T17:30:00Z">
              <w:r>
                <w:t xml:space="preserve"> </w:t>
              </w:r>
            </w:ins>
          </w:p>
          <w:p w:rsidR="00D96E9B" w:rsidRDefault="00D96E9B">
            <w:pPr>
              <w:pStyle w:val="CETBodytext"/>
              <w:jc w:val="center"/>
              <w:rPr>
                <w:ins w:id="1285" w:author="Patrizia Casella" w:date="2019-04-06T17:30:00Z"/>
              </w:rPr>
            </w:pPr>
            <w:moveToRangeStart w:id="1286" w:author="Patrizia Casella" w:date="2019-04-06T17:30:00Z" w:name="move5464227"/>
            <w:proofErr w:type="spellStart"/>
            <w:moveTo w:id="1287" w:author="Patrizia Casella" w:date="2019-04-06T17:30:00Z">
              <w:r>
                <w:t>nd</w:t>
              </w:r>
            </w:moveTo>
            <w:moveToRangeEnd w:id="1286"/>
            <w:proofErr w:type="spellEnd"/>
          </w:p>
          <w:p w:rsidR="00C37B32" w:rsidRDefault="00D96E9B">
            <w:pPr>
              <w:pStyle w:val="CETBodytext"/>
              <w:jc w:val="center"/>
            </w:pPr>
            <w:moveToRangeStart w:id="1288" w:author="Patrizia Casella" w:date="2019-04-06T17:30:00Z" w:name="move5464240"/>
            <w:moveTo w:id="1289" w:author="Patrizia Casella" w:date="2019-04-06T17:30:00Z">
              <w:r>
                <w:t>206.91</w:t>
              </w:r>
            </w:moveTo>
            <w:moveToRangeEnd w:id="1288"/>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290"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291" w:author="Patrizia Casella" w:date="2019-04-06T17:30:00Z"/>
              </w:rPr>
            </w:pPr>
            <w:r>
              <w:t>1.00</w:t>
            </w:r>
          </w:p>
          <w:p w:rsidR="00D96E9B" w:rsidRDefault="00D96E9B">
            <w:pPr>
              <w:pStyle w:val="CETBodytext"/>
              <w:jc w:val="center"/>
              <w:rPr>
                <w:ins w:id="1292" w:author="Patrizia Casella" w:date="2019-04-06T17:30:00Z"/>
              </w:rPr>
            </w:pPr>
            <w:moveToRangeStart w:id="1293" w:author="Patrizia Casella" w:date="2019-04-06T17:30:00Z" w:name="move5464246"/>
            <w:moveTo w:id="1294" w:author="Patrizia Casella" w:date="2019-04-06T17:30:00Z">
              <w:r>
                <w:t>0.36</w:t>
              </w:r>
            </w:moveTo>
            <w:moveToRangeEnd w:id="1293"/>
            <w:ins w:id="1295" w:author="Patrizia Casella" w:date="2019-04-06T17:30:00Z">
              <w:r>
                <w:t xml:space="preserve"> </w:t>
              </w:r>
            </w:ins>
          </w:p>
          <w:p w:rsidR="00D96E9B" w:rsidRDefault="00D96E9B">
            <w:pPr>
              <w:pStyle w:val="CETBodytext"/>
              <w:jc w:val="center"/>
              <w:rPr>
                <w:ins w:id="1296" w:author="Patrizia Casella" w:date="2019-04-06T17:30:00Z"/>
              </w:rPr>
            </w:pPr>
            <w:moveToRangeStart w:id="1297" w:author="Patrizia Casella" w:date="2019-04-06T17:30:00Z" w:name="move5464250"/>
            <w:proofErr w:type="spellStart"/>
            <w:moveTo w:id="1298" w:author="Patrizia Casella" w:date="2019-04-06T17:30:00Z">
              <w:r>
                <w:t>nd</w:t>
              </w:r>
            </w:moveTo>
            <w:moveToRangeEnd w:id="1297"/>
            <w:proofErr w:type="spellEnd"/>
            <w:ins w:id="1299" w:author="Patrizia Casella" w:date="2019-04-06T17:30:00Z">
              <w:r>
                <w:t xml:space="preserve"> </w:t>
              </w:r>
            </w:ins>
          </w:p>
          <w:p w:rsidR="00D96E9B" w:rsidRDefault="00D96E9B">
            <w:pPr>
              <w:pStyle w:val="CETBodytext"/>
              <w:jc w:val="center"/>
              <w:rPr>
                <w:ins w:id="1300" w:author="Patrizia Casella" w:date="2019-04-06T17:30:00Z"/>
              </w:rPr>
            </w:pPr>
            <w:moveToRangeStart w:id="1301" w:author="Patrizia Casella" w:date="2019-04-06T17:30:00Z" w:name="move5464253"/>
            <w:proofErr w:type="spellStart"/>
            <w:moveTo w:id="1302" w:author="Patrizia Casella" w:date="2019-04-06T17:30:00Z">
              <w:r>
                <w:t>nd</w:t>
              </w:r>
            </w:moveTo>
            <w:moveToRangeEnd w:id="1301"/>
            <w:proofErr w:type="spellEnd"/>
          </w:p>
          <w:p w:rsidR="00C37B32" w:rsidRDefault="00D96E9B">
            <w:pPr>
              <w:pStyle w:val="CETBodytext"/>
              <w:jc w:val="center"/>
            </w:pPr>
            <w:moveToRangeStart w:id="1303" w:author="Patrizia Casella" w:date="2019-04-06T17:30:00Z" w:name="move5464260"/>
            <w:moveTo w:id="1304" w:author="Patrizia Casella" w:date="2019-04-06T17:30:00Z">
              <w:r>
                <w:t>1.36</w:t>
              </w:r>
            </w:moveTo>
            <w:moveToRangeEnd w:id="1303"/>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305"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306" w:author="Patrizia Casella" w:date="2019-04-06T17:30:00Z"/>
              </w:rPr>
            </w:pPr>
            <w:r>
              <w:t>16.65</w:t>
            </w:r>
          </w:p>
          <w:p w:rsidR="00D96E9B" w:rsidRDefault="00D96E9B">
            <w:pPr>
              <w:pStyle w:val="CETBodytext"/>
              <w:jc w:val="center"/>
              <w:rPr>
                <w:ins w:id="1307" w:author="Patrizia Casella" w:date="2019-04-06T17:30:00Z"/>
              </w:rPr>
            </w:pPr>
            <w:moveToRangeStart w:id="1308" w:author="Patrizia Casella" w:date="2019-04-06T17:30:00Z" w:name="move5464264"/>
            <w:moveTo w:id="1309" w:author="Patrizia Casella" w:date="2019-04-06T17:30:00Z">
              <w:r>
                <w:t>0.47</w:t>
              </w:r>
            </w:moveTo>
            <w:moveToRangeEnd w:id="1308"/>
          </w:p>
          <w:p w:rsidR="00D96E9B" w:rsidRDefault="00D96E9B">
            <w:pPr>
              <w:pStyle w:val="CETBodytext"/>
              <w:jc w:val="center"/>
              <w:rPr>
                <w:ins w:id="1310" w:author="Patrizia Casella" w:date="2019-04-06T17:30:00Z"/>
              </w:rPr>
            </w:pPr>
            <w:moveToRangeStart w:id="1311" w:author="Patrizia Casella" w:date="2019-04-06T17:30:00Z" w:name="move5464268"/>
            <w:moveTo w:id="1312" w:author="Patrizia Casella" w:date="2019-04-06T17:30:00Z">
              <w:r>
                <w:t>0.24</w:t>
              </w:r>
            </w:moveTo>
            <w:moveToRangeEnd w:id="1311"/>
          </w:p>
          <w:p w:rsidR="00D96E9B" w:rsidRDefault="00D96E9B">
            <w:pPr>
              <w:pStyle w:val="CETBodytext"/>
              <w:jc w:val="center"/>
              <w:rPr>
                <w:ins w:id="1313" w:author="Patrizia Casella" w:date="2019-04-06T17:31:00Z"/>
              </w:rPr>
            </w:pPr>
            <w:moveToRangeStart w:id="1314" w:author="Patrizia Casella" w:date="2019-04-06T17:30:00Z" w:name="move5464273"/>
            <w:moveTo w:id="1315" w:author="Patrizia Casella" w:date="2019-04-06T17:30:00Z">
              <w:r>
                <w:t>0.21</w:t>
              </w:r>
            </w:moveTo>
            <w:moveToRangeEnd w:id="1314"/>
          </w:p>
          <w:p w:rsidR="00C37B32" w:rsidRDefault="00D96E9B">
            <w:pPr>
              <w:pStyle w:val="CETBodytext"/>
              <w:jc w:val="center"/>
            </w:pPr>
            <w:moveToRangeStart w:id="1316" w:author="Patrizia Casella" w:date="2019-04-06T17:31:00Z" w:name="move5464278"/>
            <w:moveTo w:id="1317" w:author="Patrizia Casella" w:date="2019-04-06T17:31:00Z">
              <w:r>
                <w:t>17.56</w:t>
              </w:r>
            </w:moveTo>
            <w:moveToRangeEnd w:id="1316"/>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318"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319" w:author="Patrizia Casella" w:date="2019-04-06T17:31:00Z"/>
              </w:rPr>
            </w:pPr>
            <w:r>
              <w:t>113.29</w:t>
            </w:r>
          </w:p>
          <w:p w:rsidR="00D96E9B" w:rsidRDefault="00D96E9B">
            <w:pPr>
              <w:pStyle w:val="CETBodytext"/>
              <w:jc w:val="center"/>
              <w:rPr>
                <w:ins w:id="1320" w:author="Patrizia Casella" w:date="2019-04-06T17:31:00Z"/>
              </w:rPr>
            </w:pPr>
            <w:moveToRangeStart w:id="1321" w:author="Patrizia Casella" w:date="2019-04-06T17:31:00Z" w:name="move5464281"/>
            <w:moveTo w:id="1322" w:author="Patrizia Casella" w:date="2019-04-06T17:31:00Z">
              <w:r>
                <w:t>33.38</w:t>
              </w:r>
            </w:moveTo>
            <w:moveToRangeEnd w:id="1321"/>
          </w:p>
          <w:p w:rsidR="00D96E9B" w:rsidRDefault="00D96E9B">
            <w:pPr>
              <w:pStyle w:val="CETBodytext"/>
              <w:jc w:val="center"/>
              <w:rPr>
                <w:ins w:id="1323" w:author="Patrizia Casella" w:date="2019-04-06T17:31:00Z"/>
              </w:rPr>
            </w:pPr>
            <w:moveToRangeStart w:id="1324" w:author="Patrizia Casella" w:date="2019-04-06T17:31:00Z" w:name="move5464285"/>
            <w:moveTo w:id="1325" w:author="Patrizia Casella" w:date="2019-04-06T17:31:00Z">
              <w:r>
                <w:t>18.72</w:t>
              </w:r>
            </w:moveTo>
            <w:moveToRangeEnd w:id="1324"/>
            <w:ins w:id="1326" w:author="Patrizia Casella" w:date="2019-04-06T17:31:00Z">
              <w:r>
                <w:t xml:space="preserve"> </w:t>
              </w:r>
            </w:ins>
          </w:p>
          <w:p w:rsidR="00D96E9B" w:rsidRDefault="00D96E9B">
            <w:pPr>
              <w:pStyle w:val="CETBodytext"/>
              <w:jc w:val="center"/>
              <w:rPr>
                <w:ins w:id="1327" w:author="Patrizia Casella" w:date="2019-04-06T17:31:00Z"/>
              </w:rPr>
            </w:pPr>
            <w:proofErr w:type="spellStart"/>
            <w:ins w:id="1328" w:author="Patrizia Casella" w:date="2019-04-06T17:31:00Z">
              <w:r>
                <w:t>n</w:t>
              </w:r>
            </w:ins>
            <w:moveToRangeStart w:id="1329" w:author="Patrizia Casella" w:date="2019-04-06T17:31:00Z" w:name="move5464290"/>
            <w:moveTo w:id="1330" w:author="Patrizia Casella" w:date="2019-04-06T17:31:00Z">
              <w:del w:id="1331" w:author="Patrizia Casella" w:date="2019-04-06T17:31:00Z">
                <w:r w:rsidDel="00D96E9B">
                  <w:delText>N</w:delText>
                </w:r>
              </w:del>
              <w:r>
                <w:t>d</w:t>
              </w:r>
            </w:moveTo>
            <w:moveToRangeEnd w:id="1329"/>
            <w:proofErr w:type="spellEnd"/>
          </w:p>
          <w:p w:rsidR="00C37B32" w:rsidRDefault="00D96E9B">
            <w:pPr>
              <w:pStyle w:val="CETBodytext"/>
              <w:jc w:val="center"/>
            </w:pPr>
            <w:moveToRangeStart w:id="1332" w:author="Patrizia Casella" w:date="2019-04-06T17:31:00Z" w:name="move5464294"/>
            <w:moveTo w:id="1333" w:author="Patrizia Casella" w:date="2019-04-06T17:31:00Z">
              <w:r>
                <w:t>165.39</w:t>
              </w:r>
            </w:moveTo>
            <w:moveToRangeEnd w:id="1332"/>
          </w:p>
        </w:tc>
      </w:tr>
      <w:tr w:rsidR="00C37B32" w:rsidDel="00D96E9B" w:rsidTr="00D96E9B">
        <w:trPr>
          <w:trHeight w:val="215"/>
          <w:del w:id="1334" w:author="Patrizia Casella" w:date="2019-04-06T17:31:00Z"/>
          <w:trPrChange w:id="1335"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336"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337" w:author="Patrizia Casella" w:date="2019-04-06T17:31:00Z"/>
              </w:rPr>
            </w:pPr>
            <w:moveFromRangeStart w:id="1338" w:author="Patrizia Casella" w:date="2019-04-06T17:29:00Z" w:name="move5464210"/>
            <w:moveFrom w:id="1339" w:author="Patrizia Casella" w:date="2019-04-06T17:29:00Z">
              <w:del w:id="1340" w:author="Patrizia Casella" w:date="2019-04-06T17:31:00Z">
                <w:r w:rsidDel="00D96E9B">
                  <w:delText xml:space="preserve">Acetone 40 °C </w:delText>
                </w:r>
                <w:r w:rsidR="00331BA2" w:rsidRPr="00331BA2">
                  <w:rPr>
                    <w:vertAlign w:val="superscript"/>
                    <w:rPrChange w:id="1341" w:author="Patrizia Casella" w:date="2019-04-06T15:53:00Z">
                      <w:rPr/>
                    </w:rPrChange>
                  </w:rPr>
                  <w:delText>2nd</w:delText>
                </w:r>
              </w:del>
            </w:moveFrom>
            <w:moveFromRangeEnd w:id="1338"/>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342"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43" w:author="Patrizia Casella" w:date="2019-04-06T17:31:00Z"/>
              </w:rPr>
            </w:pPr>
            <w:moveFromRangeStart w:id="1344" w:author="Patrizia Casella" w:date="2019-04-06T17:30:00Z" w:name="move5464219"/>
            <w:moveFrom w:id="1345" w:author="Patrizia Casella" w:date="2019-04-06T17:30:00Z">
              <w:del w:id="1346" w:author="Patrizia Casella" w:date="2019-04-06T17:31:00Z">
                <w:r w:rsidDel="00D96E9B">
                  <w:delText>33.40</w:delText>
                </w:r>
              </w:del>
            </w:moveFrom>
            <w:moveFromRangeEnd w:id="1344"/>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347"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48" w:author="Patrizia Casella" w:date="2019-04-06T17:31:00Z"/>
              </w:rPr>
            </w:pPr>
            <w:moveFromRangeStart w:id="1349" w:author="Patrizia Casella" w:date="2019-04-06T17:30:00Z" w:name="move5464246"/>
            <w:moveFrom w:id="1350" w:author="Patrizia Casella" w:date="2019-04-06T17:30:00Z">
              <w:del w:id="1351" w:author="Patrizia Casella" w:date="2019-04-06T17:31:00Z">
                <w:r w:rsidDel="00D96E9B">
                  <w:delText>0.36</w:delText>
                </w:r>
              </w:del>
            </w:moveFrom>
            <w:moveFromRangeEnd w:id="1349"/>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352"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53" w:author="Patrizia Casella" w:date="2019-04-06T17:31:00Z"/>
              </w:rPr>
            </w:pPr>
            <w:moveFromRangeStart w:id="1354" w:author="Patrizia Casella" w:date="2019-04-06T17:30:00Z" w:name="move5464264"/>
            <w:moveFrom w:id="1355" w:author="Patrizia Casella" w:date="2019-04-06T17:30:00Z">
              <w:del w:id="1356" w:author="Patrizia Casella" w:date="2019-04-06T17:31:00Z">
                <w:r w:rsidDel="00D96E9B">
                  <w:delText>0.47</w:delText>
                </w:r>
              </w:del>
            </w:moveFrom>
            <w:moveFromRangeEnd w:id="1354"/>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357"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58" w:author="Patrizia Casella" w:date="2019-04-06T17:31:00Z"/>
              </w:rPr>
            </w:pPr>
            <w:moveFromRangeStart w:id="1359" w:author="Patrizia Casella" w:date="2019-04-06T17:31:00Z" w:name="move5464281"/>
            <w:moveFrom w:id="1360" w:author="Patrizia Casella" w:date="2019-04-06T17:31:00Z">
              <w:del w:id="1361" w:author="Patrizia Casella" w:date="2019-04-06T17:31:00Z">
                <w:r w:rsidDel="00D96E9B">
                  <w:delText>33.38</w:delText>
                </w:r>
              </w:del>
            </w:moveFrom>
            <w:moveFromRangeEnd w:id="1359"/>
          </w:p>
        </w:tc>
      </w:tr>
      <w:tr w:rsidR="00C37B32" w:rsidDel="00D96E9B" w:rsidTr="00D96E9B">
        <w:trPr>
          <w:trHeight w:val="215"/>
          <w:del w:id="1362" w:author="Patrizia Casella" w:date="2019-04-06T17:31:00Z"/>
          <w:trPrChange w:id="1363"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364"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365" w:author="Patrizia Casella" w:date="2019-04-06T17:31:00Z"/>
              </w:rPr>
            </w:pPr>
            <w:moveFromRangeStart w:id="1366" w:author="Patrizia Casella" w:date="2019-04-06T17:29:00Z" w:name="move5464214"/>
            <w:moveFrom w:id="1367" w:author="Patrizia Casella" w:date="2019-04-06T17:29:00Z">
              <w:del w:id="1368" w:author="Patrizia Casella" w:date="2019-04-06T17:31:00Z">
                <w:r w:rsidDel="00D96E9B">
                  <w:lastRenderedPageBreak/>
                  <w:delText xml:space="preserve">Acetone 40 °C </w:delText>
                </w:r>
                <w:r w:rsidR="00331BA2" w:rsidRPr="00331BA2">
                  <w:rPr>
                    <w:vertAlign w:val="superscript"/>
                    <w:rPrChange w:id="1369" w:author="Patrizia Casella" w:date="2019-04-06T15:53:00Z">
                      <w:rPr/>
                    </w:rPrChange>
                  </w:rPr>
                  <w:delText>3rd</w:delText>
                </w:r>
              </w:del>
            </w:moveFrom>
            <w:moveFromRangeEnd w:id="1366"/>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370"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71" w:author="Patrizia Casella" w:date="2019-04-06T17:31:00Z"/>
              </w:rPr>
            </w:pPr>
            <w:moveFromRangeStart w:id="1372" w:author="Patrizia Casella" w:date="2019-04-06T17:30:00Z" w:name="move5464222"/>
            <w:moveFrom w:id="1373" w:author="Patrizia Casella" w:date="2019-04-06T17:30:00Z">
              <w:del w:id="1374" w:author="Patrizia Casella" w:date="2019-04-06T17:31:00Z">
                <w:r w:rsidDel="00D96E9B">
                  <w:delText>nd</w:delText>
                </w:r>
              </w:del>
            </w:moveFrom>
            <w:moveFromRangeEnd w:id="1372"/>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375"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76" w:author="Patrizia Casella" w:date="2019-04-06T17:31:00Z"/>
              </w:rPr>
            </w:pPr>
            <w:moveFromRangeStart w:id="1377" w:author="Patrizia Casella" w:date="2019-04-06T17:30:00Z" w:name="move5464250"/>
            <w:moveFrom w:id="1378" w:author="Patrizia Casella" w:date="2019-04-06T17:30:00Z">
              <w:del w:id="1379" w:author="Patrizia Casella" w:date="2019-04-06T17:31:00Z">
                <w:r w:rsidDel="00D96E9B">
                  <w:delText>nd</w:delText>
                </w:r>
              </w:del>
            </w:moveFrom>
            <w:moveFromRangeEnd w:id="1377"/>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380"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81" w:author="Patrizia Casella" w:date="2019-04-06T17:31:00Z"/>
              </w:rPr>
            </w:pPr>
            <w:moveFromRangeStart w:id="1382" w:author="Patrizia Casella" w:date="2019-04-06T17:30:00Z" w:name="move5464268"/>
            <w:moveFrom w:id="1383" w:author="Patrizia Casella" w:date="2019-04-06T17:30:00Z">
              <w:del w:id="1384" w:author="Patrizia Casella" w:date="2019-04-06T17:31:00Z">
                <w:r w:rsidDel="00D96E9B">
                  <w:delText>0.24</w:delText>
                </w:r>
              </w:del>
            </w:moveFrom>
            <w:moveFromRangeEnd w:id="1382"/>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385"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86" w:author="Patrizia Casella" w:date="2019-04-06T17:31:00Z"/>
              </w:rPr>
            </w:pPr>
            <w:moveFromRangeStart w:id="1387" w:author="Patrizia Casella" w:date="2019-04-06T17:31:00Z" w:name="move5464285"/>
            <w:moveFrom w:id="1388" w:author="Patrizia Casella" w:date="2019-04-06T17:31:00Z">
              <w:del w:id="1389" w:author="Patrizia Casella" w:date="2019-04-06T17:31:00Z">
                <w:r w:rsidDel="00D96E9B">
                  <w:delText>18.72</w:delText>
                </w:r>
              </w:del>
            </w:moveFrom>
            <w:moveFromRangeEnd w:id="1387"/>
          </w:p>
        </w:tc>
      </w:tr>
      <w:tr w:rsidR="00C37B32" w:rsidDel="00D96E9B" w:rsidTr="00D96E9B">
        <w:trPr>
          <w:trHeight w:val="215"/>
          <w:del w:id="1390" w:author="Patrizia Casella" w:date="2019-04-06T17:31:00Z"/>
          <w:trPrChange w:id="1391"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392"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393" w:author="Patrizia Casella" w:date="2019-04-06T17:31:00Z"/>
              </w:rPr>
            </w:pPr>
            <w:moveFromRangeStart w:id="1394" w:author="Patrizia Casella" w:date="2019-04-06T17:30:00Z" w:name="move5464217"/>
            <w:moveFrom w:id="1395" w:author="Patrizia Casella" w:date="2019-04-06T17:30:00Z">
              <w:del w:id="1396" w:author="Patrizia Casella" w:date="2019-04-06T17:31:00Z">
                <w:r w:rsidDel="00D96E9B">
                  <w:delText xml:space="preserve">Acetone 40  °C </w:delText>
                </w:r>
                <w:r w:rsidR="00331BA2" w:rsidRPr="00331BA2">
                  <w:rPr>
                    <w:vertAlign w:val="superscript"/>
                    <w:rPrChange w:id="1397" w:author="Patrizia Casella" w:date="2019-04-06T15:53:00Z">
                      <w:rPr/>
                    </w:rPrChange>
                  </w:rPr>
                  <w:delText>4th</w:delText>
                </w:r>
              </w:del>
            </w:moveFrom>
            <w:moveFromRangeEnd w:id="1394"/>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398"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399" w:author="Patrizia Casella" w:date="2019-04-06T17:31:00Z"/>
              </w:rPr>
            </w:pPr>
            <w:moveFromRangeStart w:id="1400" w:author="Patrizia Casella" w:date="2019-04-06T17:30:00Z" w:name="move5464227"/>
            <w:moveFrom w:id="1401" w:author="Patrizia Casella" w:date="2019-04-06T17:30:00Z">
              <w:del w:id="1402" w:author="Patrizia Casella" w:date="2019-04-06T17:31:00Z">
                <w:r w:rsidDel="00D96E9B">
                  <w:delText>nd</w:delText>
                </w:r>
              </w:del>
            </w:moveFrom>
            <w:moveFromRangeEnd w:id="1400"/>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403"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404" w:author="Patrizia Casella" w:date="2019-04-06T17:31:00Z"/>
              </w:rPr>
            </w:pPr>
            <w:moveFromRangeStart w:id="1405" w:author="Patrizia Casella" w:date="2019-04-06T17:30:00Z" w:name="move5464253"/>
            <w:moveFrom w:id="1406" w:author="Patrizia Casella" w:date="2019-04-06T17:30:00Z">
              <w:del w:id="1407" w:author="Patrizia Casella" w:date="2019-04-06T17:31:00Z">
                <w:r w:rsidDel="00D96E9B">
                  <w:delText>nd</w:delText>
                </w:r>
              </w:del>
            </w:moveFrom>
            <w:moveFromRangeEnd w:id="1405"/>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408"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409" w:author="Patrizia Casella" w:date="2019-04-06T17:31:00Z"/>
              </w:rPr>
            </w:pPr>
            <w:moveFromRangeStart w:id="1410" w:author="Patrizia Casella" w:date="2019-04-06T17:30:00Z" w:name="move5464273"/>
            <w:moveFrom w:id="1411" w:author="Patrizia Casella" w:date="2019-04-06T17:30:00Z">
              <w:del w:id="1412" w:author="Patrizia Casella" w:date="2019-04-06T17:31:00Z">
                <w:r w:rsidDel="00D96E9B">
                  <w:delText>0.21</w:delText>
                </w:r>
              </w:del>
            </w:moveFrom>
            <w:moveFromRangeEnd w:id="1410"/>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413"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414" w:author="Patrizia Casella" w:date="2019-04-06T17:31:00Z"/>
              </w:rPr>
            </w:pPr>
            <w:moveFromRangeStart w:id="1415" w:author="Patrizia Casella" w:date="2019-04-06T17:31:00Z" w:name="move5464290"/>
            <w:moveFrom w:id="1416" w:author="Patrizia Casella" w:date="2019-04-06T17:31:00Z">
              <w:del w:id="1417" w:author="Patrizia Casella" w:date="2019-04-06T17:31:00Z">
                <w:r w:rsidDel="00D96E9B">
                  <w:delText>nd</w:delText>
                </w:r>
              </w:del>
            </w:moveFrom>
            <w:moveFromRangeEnd w:id="1415"/>
          </w:p>
        </w:tc>
      </w:tr>
      <w:tr w:rsidR="00C37B32" w:rsidDel="00D96E9B" w:rsidTr="00D96E9B">
        <w:trPr>
          <w:trHeight w:val="215"/>
          <w:del w:id="1418" w:author="Patrizia Casella" w:date="2019-04-06T17:31:00Z"/>
          <w:trPrChange w:id="1419"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420"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421" w:author="Patrizia Casella" w:date="2019-04-06T17:31:00Z"/>
              </w:rPr>
            </w:pPr>
            <w:moveFromRangeStart w:id="1422" w:author="Patrizia Casella" w:date="2019-04-06T17:30:00Z" w:name="move5464232"/>
            <w:moveFrom w:id="1423" w:author="Patrizia Casella" w:date="2019-04-06T17:30:00Z">
              <w:del w:id="1424" w:author="Patrizia Casella" w:date="2019-04-06T17:31:00Z">
                <w:r w:rsidDel="00D96E9B">
                  <w:delText>Total</w:delText>
                </w:r>
              </w:del>
            </w:moveFrom>
            <w:moveFromRangeEnd w:id="1422"/>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425"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426" w:author="Patrizia Casella" w:date="2019-04-06T17:31:00Z"/>
              </w:rPr>
            </w:pPr>
            <w:moveFromRangeStart w:id="1427" w:author="Patrizia Casella" w:date="2019-04-06T17:30:00Z" w:name="move5464240"/>
            <w:moveFrom w:id="1428" w:author="Patrizia Casella" w:date="2019-04-06T17:30:00Z">
              <w:del w:id="1429" w:author="Patrizia Casella" w:date="2019-04-06T17:31:00Z">
                <w:r w:rsidDel="00D96E9B">
                  <w:delText>206.91</w:delText>
                </w:r>
              </w:del>
            </w:moveFrom>
            <w:moveFromRangeEnd w:id="1427"/>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430"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431" w:author="Patrizia Casella" w:date="2019-04-06T17:31:00Z"/>
              </w:rPr>
            </w:pPr>
            <w:moveFromRangeStart w:id="1432" w:author="Patrizia Casella" w:date="2019-04-06T17:30:00Z" w:name="move5464260"/>
            <w:moveFrom w:id="1433" w:author="Patrizia Casella" w:date="2019-04-06T17:30:00Z">
              <w:del w:id="1434" w:author="Patrizia Casella" w:date="2019-04-06T17:31:00Z">
                <w:r w:rsidDel="00D96E9B">
                  <w:delText>1.36</w:delText>
                </w:r>
              </w:del>
            </w:moveFrom>
            <w:moveFromRangeEnd w:id="1432"/>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435"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436" w:author="Patrizia Casella" w:date="2019-04-06T17:31:00Z"/>
              </w:rPr>
            </w:pPr>
            <w:moveFromRangeStart w:id="1437" w:author="Patrizia Casella" w:date="2019-04-06T17:31:00Z" w:name="move5464278"/>
            <w:moveFrom w:id="1438" w:author="Patrizia Casella" w:date="2019-04-06T17:31:00Z">
              <w:del w:id="1439" w:author="Patrizia Casella" w:date="2019-04-06T17:31:00Z">
                <w:r w:rsidDel="00D96E9B">
                  <w:delText>17.56</w:delText>
                </w:r>
              </w:del>
            </w:moveFrom>
            <w:moveFromRangeEnd w:id="1437"/>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440"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441" w:author="Patrizia Casella" w:date="2019-04-06T17:31:00Z"/>
              </w:rPr>
            </w:pPr>
            <w:moveFromRangeStart w:id="1442" w:author="Patrizia Casella" w:date="2019-04-06T17:31:00Z" w:name="move5464294"/>
            <w:moveFrom w:id="1443" w:author="Patrizia Casella" w:date="2019-04-06T17:31:00Z">
              <w:del w:id="1444" w:author="Patrizia Casella" w:date="2019-04-06T17:31:00Z">
                <w:r w:rsidDel="00D96E9B">
                  <w:delText>165.39</w:delText>
                </w:r>
              </w:del>
            </w:moveFrom>
            <w:moveFromRangeEnd w:id="1442"/>
          </w:p>
        </w:tc>
      </w:tr>
      <w:tr w:rsidR="00C37B32" w:rsidTr="00D96E9B">
        <w:trPr>
          <w:trHeight w:val="215"/>
          <w:trPrChange w:id="1445"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446"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D96E9B" w:rsidRDefault="00645031">
            <w:pPr>
              <w:pStyle w:val="CETBodytext"/>
              <w:rPr>
                <w:ins w:id="1447" w:author="Patrizia Casella" w:date="2019-04-06T17:34:00Z"/>
              </w:rPr>
            </w:pPr>
            <w:r>
              <w:t xml:space="preserve">Hexane 20 °C </w:t>
            </w:r>
            <w:r w:rsidR="00331BA2" w:rsidRPr="00331BA2">
              <w:rPr>
                <w:vertAlign w:val="superscript"/>
                <w:rPrChange w:id="1448" w:author="Patrizia Casella" w:date="2019-04-06T15:53:00Z">
                  <w:rPr/>
                </w:rPrChange>
              </w:rPr>
              <w:t>1st</w:t>
            </w:r>
            <w:ins w:id="1449" w:author="Patrizia Casella" w:date="2019-04-06T17:34:00Z">
              <w:r w:rsidR="00D96E9B">
                <w:t xml:space="preserve"> </w:t>
              </w:r>
            </w:ins>
            <w:moveToRangeStart w:id="1450" w:author="Patrizia Casella" w:date="2019-04-06T17:34:00Z" w:name="move5464498"/>
            <w:moveTo w:id="1451" w:author="Patrizia Casella" w:date="2019-04-06T17:34:00Z">
              <w:r w:rsidR="00D96E9B">
                <w:t xml:space="preserve">Hexane 20 °C </w:t>
              </w:r>
              <w:r w:rsidR="00D96E9B" w:rsidRPr="005D21A4">
                <w:rPr>
                  <w:vertAlign w:val="superscript"/>
                </w:rPr>
                <w:t>2nd</w:t>
              </w:r>
            </w:moveTo>
            <w:moveToRangeEnd w:id="1450"/>
            <w:ins w:id="1452" w:author="Patrizia Casella" w:date="2019-04-06T17:34:00Z">
              <w:r w:rsidR="00D96E9B">
                <w:t xml:space="preserve"> </w:t>
              </w:r>
            </w:ins>
            <w:moveToRangeStart w:id="1453" w:author="Patrizia Casella" w:date="2019-04-06T17:34:00Z" w:name="move5464501"/>
            <w:moveTo w:id="1454" w:author="Patrizia Casella" w:date="2019-04-06T17:34:00Z">
              <w:r w:rsidR="00D96E9B">
                <w:t xml:space="preserve">Hexane 20 °C </w:t>
              </w:r>
              <w:r w:rsidR="00D96E9B" w:rsidRPr="005D21A4">
                <w:rPr>
                  <w:vertAlign w:val="superscript"/>
                </w:rPr>
                <w:t>3rd</w:t>
              </w:r>
            </w:moveTo>
            <w:moveToRangeEnd w:id="1453"/>
            <w:ins w:id="1455" w:author="Patrizia Casella" w:date="2019-04-06T17:34:00Z">
              <w:r w:rsidR="00D96E9B">
                <w:t xml:space="preserve"> </w:t>
              </w:r>
            </w:ins>
            <w:moveToRangeStart w:id="1456" w:author="Patrizia Casella" w:date="2019-04-06T17:34:00Z" w:name="move5464503"/>
            <w:moveTo w:id="1457" w:author="Patrizia Casella" w:date="2019-04-06T17:34:00Z">
              <w:r w:rsidR="00D96E9B">
                <w:t xml:space="preserve">Hexane 20 °C </w:t>
              </w:r>
              <w:r w:rsidR="00D96E9B" w:rsidRPr="005D21A4">
                <w:rPr>
                  <w:vertAlign w:val="superscript"/>
                </w:rPr>
                <w:t>4th</w:t>
              </w:r>
            </w:moveTo>
            <w:moveToRangeEnd w:id="1456"/>
            <w:ins w:id="1458" w:author="Patrizia Casella" w:date="2019-04-06T17:34:00Z">
              <w:r w:rsidR="00D96E9B">
                <w:t xml:space="preserve"> </w:t>
              </w:r>
            </w:ins>
          </w:p>
          <w:p w:rsidR="00C37B32" w:rsidRDefault="00D96E9B">
            <w:pPr>
              <w:pStyle w:val="CETBodytext"/>
            </w:pPr>
            <w:moveToRangeStart w:id="1459" w:author="Patrizia Casella" w:date="2019-04-06T17:34:00Z" w:name="move5464506"/>
            <w:moveTo w:id="1460" w:author="Patrizia Casella" w:date="2019-04-06T17:34:00Z">
              <w:r>
                <w:t>Total</w:t>
              </w:r>
            </w:moveTo>
            <w:moveToRangeEnd w:id="1459"/>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461"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462" w:author="Patrizia Casella" w:date="2019-04-06T17:34:00Z"/>
              </w:rPr>
            </w:pPr>
            <w:r>
              <w:t>140.18</w:t>
            </w:r>
          </w:p>
          <w:p w:rsidR="00D96E9B" w:rsidRDefault="00D96E9B">
            <w:pPr>
              <w:pStyle w:val="CETBodytext"/>
              <w:jc w:val="center"/>
              <w:rPr>
                <w:ins w:id="1463" w:author="Patrizia Casella" w:date="2019-04-06T17:35:00Z"/>
              </w:rPr>
            </w:pPr>
            <w:moveToRangeStart w:id="1464" w:author="Patrizia Casella" w:date="2019-04-06T17:34:00Z" w:name="move5464511"/>
            <w:moveTo w:id="1465" w:author="Patrizia Casella" w:date="2019-04-06T17:34:00Z">
              <w:r>
                <w:t>5.39</w:t>
              </w:r>
            </w:moveTo>
            <w:moveToRangeEnd w:id="1464"/>
            <w:ins w:id="1466" w:author="Patrizia Casella" w:date="2019-04-06T17:34:00Z">
              <w:r>
                <w:t xml:space="preserve"> </w:t>
              </w:r>
            </w:ins>
          </w:p>
          <w:p w:rsidR="00D96E9B" w:rsidRDefault="00D96E9B">
            <w:pPr>
              <w:pStyle w:val="CETBodytext"/>
              <w:jc w:val="center"/>
              <w:rPr>
                <w:ins w:id="1467" w:author="Patrizia Casella" w:date="2019-04-06T17:35:00Z"/>
              </w:rPr>
            </w:pPr>
            <w:moveToRangeStart w:id="1468" w:author="Patrizia Casella" w:date="2019-04-06T17:34:00Z" w:name="move5464515"/>
            <w:proofErr w:type="spellStart"/>
            <w:moveTo w:id="1469" w:author="Patrizia Casella" w:date="2019-04-06T17:34:00Z">
              <w:r>
                <w:t>nd</w:t>
              </w:r>
            </w:moveTo>
            <w:moveToRangeEnd w:id="1468"/>
            <w:proofErr w:type="spellEnd"/>
            <w:ins w:id="1470" w:author="Patrizia Casella" w:date="2019-04-06T17:35:00Z">
              <w:r>
                <w:t xml:space="preserve"> </w:t>
              </w:r>
            </w:ins>
          </w:p>
          <w:p w:rsidR="00D96E9B" w:rsidRDefault="00D96E9B">
            <w:pPr>
              <w:pStyle w:val="CETBodytext"/>
              <w:jc w:val="center"/>
              <w:rPr>
                <w:ins w:id="1471" w:author="Patrizia Casella" w:date="2019-04-06T17:35:00Z"/>
              </w:rPr>
            </w:pPr>
            <w:moveToRangeStart w:id="1472" w:author="Patrizia Casella" w:date="2019-04-06T17:35:00Z" w:name="move5464518"/>
            <w:proofErr w:type="spellStart"/>
            <w:moveTo w:id="1473" w:author="Patrizia Casella" w:date="2019-04-06T17:35:00Z">
              <w:r>
                <w:t>nd</w:t>
              </w:r>
            </w:moveTo>
            <w:moveToRangeEnd w:id="1472"/>
            <w:proofErr w:type="spellEnd"/>
          </w:p>
          <w:p w:rsidR="00C37B32" w:rsidRDefault="00D96E9B">
            <w:pPr>
              <w:pStyle w:val="CETBodytext"/>
              <w:jc w:val="center"/>
            </w:pPr>
            <w:moveToRangeStart w:id="1474" w:author="Patrizia Casella" w:date="2019-04-06T17:35:00Z" w:name="move5464521"/>
            <w:moveTo w:id="1475" w:author="Patrizia Casella" w:date="2019-04-06T17:35:00Z">
              <w:r>
                <w:t>145.57</w:t>
              </w:r>
            </w:moveTo>
            <w:moveToRangeEnd w:id="1474"/>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476"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477" w:author="Patrizia Casella" w:date="2019-04-06T17:35:00Z"/>
              </w:rPr>
            </w:pPr>
            <w:r>
              <w:t>4.72</w:t>
            </w:r>
          </w:p>
          <w:p w:rsidR="00D96E9B" w:rsidRDefault="00D96E9B">
            <w:pPr>
              <w:pStyle w:val="CETBodytext"/>
              <w:jc w:val="center"/>
              <w:rPr>
                <w:ins w:id="1478" w:author="Patrizia Casella" w:date="2019-04-06T17:35:00Z"/>
              </w:rPr>
            </w:pPr>
            <w:moveToRangeStart w:id="1479" w:author="Patrizia Casella" w:date="2019-04-06T17:35:00Z" w:name="move5464526"/>
            <w:moveTo w:id="1480" w:author="Patrizia Casella" w:date="2019-04-06T17:35:00Z">
              <w:r>
                <w:t>1.84</w:t>
              </w:r>
            </w:moveTo>
            <w:moveToRangeEnd w:id="1479"/>
          </w:p>
          <w:p w:rsidR="00D96E9B" w:rsidRDefault="00D96E9B">
            <w:pPr>
              <w:pStyle w:val="CETBodytext"/>
              <w:jc w:val="center"/>
              <w:rPr>
                <w:ins w:id="1481" w:author="Patrizia Casella" w:date="2019-04-06T17:35:00Z"/>
              </w:rPr>
            </w:pPr>
            <w:moveToRangeStart w:id="1482" w:author="Patrizia Casella" w:date="2019-04-06T17:35:00Z" w:name="move5464529"/>
            <w:proofErr w:type="spellStart"/>
            <w:moveTo w:id="1483" w:author="Patrizia Casella" w:date="2019-04-06T17:35:00Z">
              <w:r>
                <w:t>nd</w:t>
              </w:r>
            </w:moveTo>
            <w:moveToRangeEnd w:id="1482"/>
            <w:proofErr w:type="spellEnd"/>
            <w:ins w:id="1484" w:author="Patrizia Casella" w:date="2019-04-06T17:35:00Z">
              <w:r>
                <w:t xml:space="preserve"> </w:t>
              </w:r>
            </w:ins>
          </w:p>
          <w:p w:rsidR="00D96E9B" w:rsidRDefault="00D96E9B">
            <w:pPr>
              <w:pStyle w:val="CETBodytext"/>
              <w:jc w:val="center"/>
              <w:rPr>
                <w:ins w:id="1485" w:author="Patrizia Casella" w:date="2019-04-06T17:35:00Z"/>
              </w:rPr>
            </w:pPr>
            <w:moveToRangeStart w:id="1486" w:author="Patrizia Casella" w:date="2019-04-06T17:35:00Z" w:name="move5464535"/>
            <w:proofErr w:type="spellStart"/>
            <w:moveTo w:id="1487" w:author="Patrizia Casella" w:date="2019-04-06T17:35:00Z">
              <w:r>
                <w:t>nd</w:t>
              </w:r>
            </w:moveTo>
            <w:moveToRangeEnd w:id="1486"/>
            <w:proofErr w:type="spellEnd"/>
          </w:p>
          <w:p w:rsidR="00C37B32" w:rsidRDefault="00D96E9B">
            <w:pPr>
              <w:pStyle w:val="CETBodytext"/>
              <w:jc w:val="center"/>
            </w:pPr>
            <w:moveToRangeStart w:id="1488" w:author="Patrizia Casella" w:date="2019-04-06T17:35:00Z" w:name="move5464540"/>
            <w:moveTo w:id="1489" w:author="Patrizia Casella" w:date="2019-04-06T17:35:00Z">
              <w:r>
                <w:t>6.56</w:t>
              </w:r>
            </w:moveTo>
            <w:moveToRangeEnd w:id="1488"/>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490"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491" w:author="Patrizia Casella" w:date="2019-04-06T17:35:00Z"/>
              </w:rPr>
            </w:pPr>
            <w:r>
              <w:t>14.36</w:t>
            </w:r>
          </w:p>
          <w:p w:rsidR="00D96E9B" w:rsidRDefault="00D96E9B">
            <w:pPr>
              <w:pStyle w:val="CETBodytext"/>
              <w:jc w:val="center"/>
              <w:rPr>
                <w:ins w:id="1492" w:author="Patrizia Casella" w:date="2019-04-06T17:35:00Z"/>
              </w:rPr>
            </w:pPr>
            <w:moveToRangeStart w:id="1493" w:author="Patrizia Casella" w:date="2019-04-06T17:35:00Z" w:name="move5464544"/>
            <w:moveTo w:id="1494" w:author="Patrizia Casella" w:date="2019-04-06T17:35:00Z">
              <w:r>
                <w:t>5.81</w:t>
              </w:r>
            </w:moveTo>
            <w:moveToRangeEnd w:id="1493"/>
          </w:p>
          <w:p w:rsidR="00D96E9B" w:rsidRDefault="00D96E9B">
            <w:pPr>
              <w:pStyle w:val="CETBodytext"/>
              <w:jc w:val="center"/>
              <w:rPr>
                <w:ins w:id="1495" w:author="Patrizia Casella" w:date="2019-04-06T17:35:00Z"/>
              </w:rPr>
            </w:pPr>
            <w:moveToRangeStart w:id="1496" w:author="Patrizia Casella" w:date="2019-04-06T17:35:00Z" w:name="move5464547"/>
            <w:moveTo w:id="1497" w:author="Patrizia Casella" w:date="2019-04-06T17:35:00Z">
              <w:r>
                <w:t>3.13</w:t>
              </w:r>
            </w:moveTo>
            <w:moveToRangeEnd w:id="1496"/>
          </w:p>
          <w:p w:rsidR="00D96E9B" w:rsidRDefault="00D96E9B">
            <w:pPr>
              <w:pStyle w:val="CETBodytext"/>
              <w:jc w:val="center"/>
              <w:rPr>
                <w:ins w:id="1498" w:author="Patrizia Casella" w:date="2019-04-06T17:35:00Z"/>
              </w:rPr>
            </w:pPr>
            <w:moveToRangeStart w:id="1499" w:author="Patrizia Casella" w:date="2019-04-06T17:35:00Z" w:name="move5464551"/>
            <w:moveTo w:id="1500" w:author="Patrizia Casella" w:date="2019-04-06T17:35:00Z">
              <w:r>
                <w:t>1.78</w:t>
              </w:r>
            </w:moveTo>
            <w:moveToRangeEnd w:id="1499"/>
          </w:p>
          <w:p w:rsidR="00C37B32" w:rsidRDefault="00D96E9B">
            <w:pPr>
              <w:pStyle w:val="CETBodytext"/>
              <w:jc w:val="center"/>
            </w:pPr>
            <w:moveToRangeStart w:id="1501" w:author="Patrizia Casella" w:date="2019-04-06T17:35:00Z" w:name="move5464557"/>
            <w:moveTo w:id="1502" w:author="Patrizia Casella" w:date="2019-04-06T17:35:00Z">
              <w:r>
                <w:t>25.08</w:t>
              </w:r>
            </w:moveTo>
            <w:moveToRangeEnd w:id="1501"/>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503"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D96E9B" w:rsidRDefault="00645031">
            <w:pPr>
              <w:pStyle w:val="CETBodytext"/>
              <w:jc w:val="center"/>
              <w:rPr>
                <w:ins w:id="1504" w:author="Patrizia Casella" w:date="2019-04-06T17:35:00Z"/>
              </w:rPr>
            </w:pPr>
            <w:r>
              <w:t>20.16</w:t>
            </w:r>
          </w:p>
          <w:p w:rsidR="00D96E9B" w:rsidRDefault="00D96E9B">
            <w:pPr>
              <w:pStyle w:val="CETBodytext"/>
              <w:jc w:val="center"/>
              <w:rPr>
                <w:ins w:id="1505" w:author="Patrizia Casella" w:date="2019-04-06T17:35:00Z"/>
              </w:rPr>
            </w:pPr>
            <w:moveToRangeStart w:id="1506" w:author="Patrizia Casella" w:date="2019-04-06T17:35:00Z" w:name="move5464561"/>
            <w:moveTo w:id="1507" w:author="Patrizia Casella" w:date="2019-04-06T17:35:00Z">
              <w:r>
                <w:t>0.17</w:t>
              </w:r>
            </w:moveTo>
            <w:moveToRangeEnd w:id="1506"/>
          </w:p>
          <w:p w:rsidR="00D96E9B" w:rsidRDefault="00D96E9B">
            <w:pPr>
              <w:pStyle w:val="CETBodytext"/>
              <w:jc w:val="center"/>
              <w:rPr>
                <w:ins w:id="1508" w:author="Patrizia Casella" w:date="2019-04-06T17:35:00Z"/>
              </w:rPr>
            </w:pPr>
            <w:moveToRangeStart w:id="1509" w:author="Patrizia Casella" w:date="2019-04-06T17:35:00Z" w:name="move5464564"/>
            <w:moveTo w:id="1510" w:author="Patrizia Casella" w:date="2019-04-06T17:35:00Z">
              <w:r>
                <w:t>15.46</w:t>
              </w:r>
            </w:moveTo>
            <w:moveToRangeEnd w:id="1509"/>
          </w:p>
          <w:p w:rsidR="00D96E9B" w:rsidRDefault="00D96E9B">
            <w:pPr>
              <w:pStyle w:val="CETBodytext"/>
              <w:jc w:val="center"/>
              <w:rPr>
                <w:ins w:id="1511" w:author="Patrizia Casella" w:date="2019-04-06T17:36:00Z"/>
              </w:rPr>
            </w:pPr>
            <w:moveToRangeStart w:id="1512" w:author="Patrizia Casella" w:date="2019-04-06T17:35:00Z" w:name="move5464567"/>
            <w:moveTo w:id="1513" w:author="Patrizia Casella" w:date="2019-04-06T17:35:00Z">
              <w:r>
                <w:t>16.46</w:t>
              </w:r>
            </w:moveTo>
            <w:moveToRangeEnd w:id="1512"/>
          </w:p>
          <w:p w:rsidR="00C37B32" w:rsidRDefault="00D96E9B">
            <w:pPr>
              <w:pStyle w:val="CETBodytext"/>
              <w:jc w:val="center"/>
            </w:pPr>
            <w:ins w:id="1514" w:author="Patrizia Casella" w:date="2019-04-06T17:36:00Z">
              <w:r>
                <w:t>52.25</w:t>
              </w:r>
            </w:ins>
          </w:p>
        </w:tc>
      </w:tr>
      <w:tr w:rsidR="00C37B32" w:rsidDel="00D96E9B" w:rsidTr="00D96E9B">
        <w:trPr>
          <w:trHeight w:val="215"/>
          <w:del w:id="1515" w:author="Patrizia Casella" w:date="2019-04-06T17:36:00Z"/>
          <w:trPrChange w:id="1516"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517"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518" w:author="Patrizia Casella" w:date="2019-04-06T17:36:00Z"/>
              </w:rPr>
            </w:pPr>
            <w:moveFromRangeStart w:id="1519" w:author="Patrizia Casella" w:date="2019-04-06T17:34:00Z" w:name="move5464498"/>
            <w:moveFrom w:id="1520" w:author="Patrizia Casella" w:date="2019-04-06T17:34:00Z">
              <w:del w:id="1521" w:author="Patrizia Casella" w:date="2019-04-06T17:36:00Z">
                <w:r w:rsidDel="00D96E9B">
                  <w:delText xml:space="preserve">Hexane 20 °C </w:delText>
                </w:r>
                <w:r w:rsidR="00331BA2" w:rsidRPr="00331BA2">
                  <w:rPr>
                    <w:vertAlign w:val="superscript"/>
                    <w:rPrChange w:id="1522" w:author="Patrizia Casella" w:date="2019-04-06T15:53:00Z">
                      <w:rPr/>
                    </w:rPrChange>
                  </w:rPr>
                  <w:delText>2nd</w:delText>
                </w:r>
              </w:del>
            </w:moveFrom>
            <w:moveFromRangeEnd w:id="1519"/>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523"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524" w:author="Patrizia Casella" w:date="2019-04-06T17:36:00Z"/>
              </w:rPr>
            </w:pPr>
            <w:moveFromRangeStart w:id="1525" w:author="Patrizia Casella" w:date="2019-04-06T17:34:00Z" w:name="move5464511"/>
            <w:moveFrom w:id="1526" w:author="Patrizia Casella" w:date="2019-04-06T17:34:00Z">
              <w:del w:id="1527" w:author="Patrizia Casella" w:date="2019-04-06T17:36:00Z">
                <w:r w:rsidDel="00D96E9B">
                  <w:delText>5.39</w:delText>
                </w:r>
              </w:del>
            </w:moveFrom>
            <w:moveFromRangeEnd w:id="1525"/>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528"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529" w:author="Patrizia Casella" w:date="2019-04-06T17:36:00Z"/>
              </w:rPr>
            </w:pPr>
            <w:moveFromRangeStart w:id="1530" w:author="Patrizia Casella" w:date="2019-04-06T17:35:00Z" w:name="move5464526"/>
            <w:moveFrom w:id="1531" w:author="Patrizia Casella" w:date="2019-04-06T17:35:00Z">
              <w:del w:id="1532" w:author="Patrizia Casella" w:date="2019-04-06T17:36:00Z">
                <w:r w:rsidDel="00D96E9B">
                  <w:delText>1.84</w:delText>
                </w:r>
              </w:del>
            </w:moveFrom>
            <w:moveFromRangeEnd w:id="1530"/>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533"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534" w:author="Patrizia Casella" w:date="2019-04-06T17:36:00Z"/>
              </w:rPr>
            </w:pPr>
            <w:moveFromRangeStart w:id="1535" w:author="Patrizia Casella" w:date="2019-04-06T17:35:00Z" w:name="move5464544"/>
            <w:moveFrom w:id="1536" w:author="Patrizia Casella" w:date="2019-04-06T17:35:00Z">
              <w:del w:id="1537" w:author="Patrizia Casella" w:date="2019-04-06T17:36:00Z">
                <w:r w:rsidDel="00D96E9B">
                  <w:delText>5.81</w:delText>
                </w:r>
              </w:del>
            </w:moveFrom>
            <w:moveFromRangeEnd w:id="1535"/>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538"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539" w:author="Patrizia Casella" w:date="2019-04-06T17:36:00Z"/>
              </w:rPr>
            </w:pPr>
            <w:moveFromRangeStart w:id="1540" w:author="Patrizia Casella" w:date="2019-04-06T17:35:00Z" w:name="move5464561"/>
            <w:moveFrom w:id="1541" w:author="Patrizia Casella" w:date="2019-04-06T17:35:00Z">
              <w:del w:id="1542" w:author="Patrizia Casella" w:date="2019-04-06T17:36:00Z">
                <w:r w:rsidDel="00D96E9B">
                  <w:delText>0.17</w:delText>
                </w:r>
              </w:del>
            </w:moveFrom>
            <w:moveFromRangeEnd w:id="1540"/>
            <w:moveToRangeStart w:id="1543" w:author="Patrizia Casella" w:date="2019-04-06T17:35:00Z" w:name="move5464570"/>
            <w:moveTo w:id="1544" w:author="Patrizia Casella" w:date="2019-04-06T17:35:00Z">
              <w:del w:id="1545" w:author="Patrizia Casella" w:date="2019-04-06T17:36:00Z">
                <w:r w:rsidR="00D96E9B" w:rsidDel="00D96E9B">
                  <w:delText>52.25</w:delText>
                </w:r>
              </w:del>
            </w:moveTo>
            <w:moveToRangeEnd w:id="1543"/>
          </w:p>
        </w:tc>
      </w:tr>
      <w:tr w:rsidR="00C37B32" w:rsidDel="00D96E9B" w:rsidTr="00D96E9B">
        <w:trPr>
          <w:trHeight w:val="215"/>
          <w:del w:id="1546" w:author="Patrizia Casella" w:date="2019-04-06T17:36:00Z"/>
          <w:trPrChange w:id="1547"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548"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549" w:author="Patrizia Casella" w:date="2019-04-06T17:36:00Z"/>
              </w:rPr>
            </w:pPr>
            <w:moveFromRangeStart w:id="1550" w:author="Patrizia Casella" w:date="2019-04-06T17:34:00Z" w:name="move5464501"/>
            <w:moveFrom w:id="1551" w:author="Patrizia Casella" w:date="2019-04-06T17:34:00Z">
              <w:del w:id="1552" w:author="Patrizia Casella" w:date="2019-04-06T17:36:00Z">
                <w:r w:rsidDel="00D96E9B">
                  <w:delText xml:space="preserve">Hexane 20 °C </w:delText>
                </w:r>
                <w:r w:rsidR="00331BA2" w:rsidRPr="00331BA2">
                  <w:rPr>
                    <w:vertAlign w:val="superscript"/>
                    <w:rPrChange w:id="1553" w:author="Patrizia Casella" w:date="2019-04-06T15:53:00Z">
                      <w:rPr/>
                    </w:rPrChange>
                  </w:rPr>
                  <w:delText>3rd</w:delText>
                </w:r>
              </w:del>
            </w:moveFrom>
            <w:moveFromRangeEnd w:id="1550"/>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554"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555" w:author="Patrizia Casella" w:date="2019-04-06T17:36:00Z"/>
              </w:rPr>
            </w:pPr>
            <w:del w:id="1556" w:author="Patrizia Casella" w:date="2019-04-06T17:36:00Z">
              <w:r w:rsidDel="00D96E9B">
                <w:delText> </w:delText>
              </w:r>
            </w:del>
            <w:moveFromRangeStart w:id="1557" w:author="Patrizia Casella" w:date="2019-04-06T17:34:00Z" w:name="move5464515"/>
            <w:moveFrom w:id="1558" w:author="Patrizia Casella" w:date="2019-04-06T17:34:00Z">
              <w:del w:id="1559" w:author="Patrizia Casella" w:date="2019-04-06T17:36:00Z">
                <w:r w:rsidDel="00D96E9B">
                  <w:delText>nd</w:delText>
                </w:r>
              </w:del>
            </w:moveFrom>
            <w:moveFromRangeEnd w:id="1557"/>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560"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561" w:author="Patrizia Casella" w:date="2019-04-06T17:36:00Z"/>
              </w:rPr>
            </w:pPr>
            <w:del w:id="1562" w:author="Patrizia Casella" w:date="2019-04-06T17:36:00Z">
              <w:r w:rsidDel="00D96E9B">
                <w:delText> </w:delText>
              </w:r>
            </w:del>
            <w:moveFromRangeStart w:id="1563" w:author="Patrizia Casella" w:date="2019-04-06T17:35:00Z" w:name="move5464529"/>
            <w:moveFrom w:id="1564" w:author="Patrizia Casella" w:date="2019-04-06T17:35:00Z">
              <w:del w:id="1565" w:author="Patrizia Casella" w:date="2019-04-06T17:36:00Z">
                <w:r w:rsidDel="00D96E9B">
                  <w:delText>nd</w:delText>
                </w:r>
              </w:del>
            </w:moveFrom>
            <w:moveFromRangeEnd w:id="1563"/>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566"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567" w:author="Patrizia Casella" w:date="2019-04-06T17:36:00Z"/>
              </w:rPr>
            </w:pPr>
            <w:moveFromRangeStart w:id="1568" w:author="Patrizia Casella" w:date="2019-04-06T17:35:00Z" w:name="move5464547"/>
            <w:moveFrom w:id="1569" w:author="Patrizia Casella" w:date="2019-04-06T17:35:00Z">
              <w:del w:id="1570" w:author="Patrizia Casella" w:date="2019-04-06T17:36:00Z">
                <w:r w:rsidDel="00D96E9B">
                  <w:delText>3.13</w:delText>
                </w:r>
              </w:del>
            </w:moveFrom>
            <w:moveFromRangeEnd w:id="1568"/>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571"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572" w:author="Patrizia Casella" w:date="2019-04-06T17:36:00Z"/>
              </w:rPr>
            </w:pPr>
            <w:moveFromRangeStart w:id="1573" w:author="Patrizia Casella" w:date="2019-04-06T17:35:00Z" w:name="move5464564"/>
            <w:moveFrom w:id="1574" w:author="Patrizia Casella" w:date="2019-04-06T17:35:00Z">
              <w:del w:id="1575" w:author="Patrizia Casella" w:date="2019-04-06T17:36:00Z">
                <w:r w:rsidDel="00D96E9B">
                  <w:delText>15.46</w:delText>
                </w:r>
              </w:del>
            </w:moveFrom>
            <w:moveFromRangeEnd w:id="1573"/>
          </w:p>
        </w:tc>
      </w:tr>
      <w:tr w:rsidR="00C37B32" w:rsidDel="00D96E9B" w:rsidTr="00D96E9B">
        <w:trPr>
          <w:trHeight w:val="215"/>
          <w:del w:id="1576" w:author="Patrizia Casella" w:date="2019-04-06T17:36:00Z"/>
          <w:trPrChange w:id="1577"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578"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579" w:author="Patrizia Casella" w:date="2019-04-06T17:36:00Z"/>
              </w:rPr>
            </w:pPr>
            <w:moveFromRangeStart w:id="1580" w:author="Patrizia Casella" w:date="2019-04-06T17:34:00Z" w:name="move5464503"/>
            <w:moveFrom w:id="1581" w:author="Patrizia Casella" w:date="2019-04-06T17:34:00Z">
              <w:del w:id="1582" w:author="Patrizia Casella" w:date="2019-04-06T17:36:00Z">
                <w:r w:rsidDel="00D96E9B">
                  <w:delText xml:space="preserve">Hexane 20 °C </w:delText>
                </w:r>
                <w:r w:rsidR="00331BA2" w:rsidRPr="00331BA2">
                  <w:rPr>
                    <w:vertAlign w:val="superscript"/>
                    <w:rPrChange w:id="1583" w:author="Patrizia Casella" w:date="2019-04-06T15:53:00Z">
                      <w:rPr/>
                    </w:rPrChange>
                  </w:rPr>
                  <w:delText>4th</w:delText>
                </w:r>
              </w:del>
            </w:moveFrom>
            <w:moveFromRangeEnd w:id="1580"/>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584"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585" w:author="Patrizia Casella" w:date="2019-04-06T17:36:00Z"/>
              </w:rPr>
            </w:pPr>
            <w:del w:id="1586" w:author="Patrizia Casella" w:date="2019-04-06T17:36:00Z">
              <w:r w:rsidDel="00D96E9B">
                <w:delText> </w:delText>
              </w:r>
            </w:del>
            <w:moveFromRangeStart w:id="1587" w:author="Patrizia Casella" w:date="2019-04-06T17:35:00Z" w:name="move5464518"/>
            <w:moveFrom w:id="1588" w:author="Patrizia Casella" w:date="2019-04-06T17:35:00Z">
              <w:del w:id="1589" w:author="Patrizia Casella" w:date="2019-04-06T17:36:00Z">
                <w:r w:rsidDel="00D96E9B">
                  <w:delText>nd</w:delText>
                </w:r>
              </w:del>
            </w:moveFrom>
            <w:moveFromRangeEnd w:id="1587"/>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590"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591" w:author="Patrizia Casella" w:date="2019-04-06T17:36:00Z"/>
              </w:rPr>
            </w:pPr>
            <w:del w:id="1592" w:author="Patrizia Casella" w:date="2019-04-06T17:36:00Z">
              <w:r w:rsidDel="00D96E9B">
                <w:delText> </w:delText>
              </w:r>
            </w:del>
            <w:moveFromRangeStart w:id="1593" w:author="Patrizia Casella" w:date="2019-04-06T17:35:00Z" w:name="move5464535"/>
            <w:moveFrom w:id="1594" w:author="Patrizia Casella" w:date="2019-04-06T17:35:00Z">
              <w:del w:id="1595" w:author="Patrizia Casella" w:date="2019-04-06T17:36:00Z">
                <w:r w:rsidDel="00D96E9B">
                  <w:delText>nd</w:delText>
                </w:r>
              </w:del>
            </w:moveFrom>
            <w:moveFromRangeEnd w:id="1593"/>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596"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597" w:author="Patrizia Casella" w:date="2019-04-06T17:36:00Z"/>
              </w:rPr>
            </w:pPr>
            <w:moveFromRangeStart w:id="1598" w:author="Patrizia Casella" w:date="2019-04-06T17:35:00Z" w:name="move5464551"/>
            <w:moveFrom w:id="1599" w:author="Patrizia Casella" w:date="2019-04-06T17:35:00Z">
              <w:del w:id="1600" w:author="Patrizia Casella" w:date="2019-04-06T17:36:00Z">
                <w:r w:rsidDel="00D96E9B">
                  <w:delText>1.78</w:delText>
                </w:r>
              </w:del>
            </w:moveFrom>
            <w:moveFromRangeEnd w:id="1598"/>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601"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02" w:author="Patrizia Casella" w:date="2019-04-06T17:36:00Z"/>
              </w:rPr>
            </w:pPr>
            <w:moveFromRangeStart w:id="1603" w:author="Patrizia Casella" w:date="2019-04-06T17:35:00Z" w:name="move5464567"/>
            <w:moveFrom w:id="1604" w:author="Patrizia Casella" w:date="2019-04-06T17:35:00Z">
              <w:del w:id="1605" w:author="Patrizia Casella" w:date="2019-04-06T17:36:00Z">
                <w:r w:rsidDel="00D96E9B">
                  <w:delText>16.46</w:delText>
                </w:r>
              </w:del>
            </w:moveFrom>
            <w:moveFromRangeEnd w:id="1603"/>
          </w:p>
        </w:tc>
      </w:tr>
      <w:tr w:rsidR="00C37B32" w:rsidDel="00D96E9B" w:rsidTr="00D96E9B">
        <w:trPr>
          <w:trHeight w:val="215"/>
          <w:del w:id="1606" w:author="Patrizia Casella" w:date="2019-04-06T17:36:00Z"/>
          <w:trPrChange w:id="1607"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608"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609" w:author="Patrizia Casella" w:date="2019-04-06T17:36:00Z"/>
              </w:rPr>
            </w:pPr>
            <w:moveFromRangeStart w:id="1610" w:author="Patrizia Casella" w:date="2019-04-06T17:34:00Z" w:name="move5464506"/>
            <w:moveFrom w:id="1611" w:author="Patrizia Casella" w:date="2019-04-06T17:34:00Z">
              <w:del w:id="1612" w:author="Patrizia Casella" w:date="2019-04-06T17:36:00Z">
                <w:r w:rsidDel="00D96E9B">
                  <w:delText>Total</w:delText>
                </w:r>
              </w:del>
            </w:moveFrom>
            <w:moveFromRangeEnd w:id="1610"/>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613"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14" w:author="Patrizia Casella" w:date="2019-04-06T17:36:00Z"/>
              </w:rPr>
            </w:pPr>
            <w:moveFromRangeStart w:id="1615" w:author="Patrizia Casella" w:date="2019-04-06T17:35:00Z" w:name="move5464521"/>
            <w:moveFrom w:id="1616" w:author="Patrizia Casella" w:date="2019-04-06T17:35:00Z">
              <w:del w:id="1617" w:author="Patrizia Casella" w:date="2019-04-06T17:36:00Z">
                <w:r w:rsidDel="00D96E9B">
                  <w:delText>145.57</w:delText>
                </w:r>
              </w:del>
            </w:moveFrom>
            <w:moveFromRangeEnd w:id="1615"/>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618"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19" w:author="Patrizia Casella" w:date="2019-04-06T17:36:00Z"/>
              </w:rPr>
            </w:pPr>
            <w:moveFromRangeStart w:id="1620" w:author="Patrizia Casella" w:date="2019-04-06T17:35:00Z" w:name="move5464540"/>
            <w:moveFrom w:id="1621" w:author="Patrizia Casella" w:date="2019-04-06T17:35:00Z">
              <w:del w:id="1622" w:author="Patrizia Casella" w:date="2019-04-06T17:36:00Z">
                <w:r w:rsidDel="00D96E9B">
                  <w:delText>6.56</w:delText>
                </w:r>
              </w:del>
            </w:moveFrom>
            <w:moveFromRangeEnd w:id="1620"/>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623"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24" w:author="Patrizia Casella" w:date="2019-04-06T17:36:00Z"/>
              </w:rPr>
            </w:pPr>
            <w:moveFromRangeStart w:id="1625" w:author="Patrizia Casella" w:date="2019-04-06T17:35:00Z" w:name="move5464557"/>
            <w:moveFrom w:id="1626" w:author="Patrizia Casella" w:date="2019-04-06T17:35:00Z">
              <w:del w:id="1627" w:author="Patrizia Casella" w:date="2019-04-06T17:36:00Z">
                <w:r w:rsidDel="00D96E9B">
                  <w:delText>25.08</w:delText>
                </w:r>
              </w:del>
            </w:moveFrom>
            <w:moveFromRangeEnd w:id="1625"/>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628"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29" w:author="Patrizia Casella" w:date="2019-04-06T17:36:00Z"/>
              </w:rPr>
            </w:pPr>
            <w:moveFromRangeStart w:id="1630" w:author="Patrizia Casella" w:date="2019-04-06T17:35:00Z" w:name="move5464570"/>
            <w:moveFrom w:id="1631" w:author="Patrizia Casella" w:date="2019-04-06T17:35:00Z">
              <w:del w:id="1632" w:author="Patrizia Casella" w:date="2019-04-06T17:36:00Z">
                <w:r w:rsidDel="00D96E9B">
                  <w:delText>52.25</w:delText>
                </w:r>
              </w:del>
            </w:moveFrom>
            <w:moveFromRangeEnd w:id="1630"/>
          </w:p>
        </w:tc>
      </w:tr>
      <w:tr w:rsidR="00C37B32" w:rsidDel="00D96E9B" w:rsidTr="00D96E9B">
        <w:trPr>
          <w:trHeight w:val="215"/>
          <w:del w:id="1633" w:author="Patrizia Casella" w:date="2019-04-06T17:34:00Z"/>
          <w:trPrChange w:id="1634"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635"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636" w:author="Patrizia Casella" w:date="2019-04-06T17:34:00Z"/>
              </w:rPr>
            </w:pPr>
            <w:moveFromRangeStart w:id="1637" w:author="Patrizia Casella" w:date="2019-04-06T17:32:00Z" w:name="move5464384"/>
            <w:moveFrom w:id="1638" w:author="Patrizia Casella" w:date="2019-04-06T17:32:00Z">
              <w:del w:id="1639" w:author="Patrizia Casella" w:date="2019-04-06T17:34:00Z">
                <w:r w:rsidDel="00D96E9B">
                  <w:delText xml:space="preserve">C/M   67 °C </w:delText>
                </w:r>
                <w:r w:rsidR="00331BA2" w:rsidRPr="00331BA2">
                  <w:rPr>
                    <w:vertAlign w:val="superscript"/>
                    <w:rPrChange w:id="1640" w:author="Patrizia Casella" w:date="2019-04-06T15:53:00Z">
                      <w:rPr/>
                    </w:rPrChange>
                  </w:rPr>
                  <w:delText>1st</w:delText>
                </w:r>
              </w:del>
            </w:moveFrom>
            <w:moveFromRangeEnd w:id="1637"/>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641"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42" w:author="Patrizia Casella" w:date="2019-04-06T17:34:00Z"/>
              </w:rPr>
            </w:pPr>
            <w:moveFromRangeStart w:id="1643" w:author="Patrizia Casella" w:date="2019-04-06T17:33:00Z" w:name="move5464412"/>
            <w:moveFrom w:id="1644" w:author="Patrizia Casella" w:date="2019-04-06T17:33:00Z">
              <w:del w:id="1645" w:author="Patrizia Casella" w:date="2019-04-06T17:34:00Z">
                <w:r w:rsidDel="00D96E9B">
                  <w:delText>164.40</w:delText>
                </w:r>
              </w:del>
            </w:moveFrom>
            <w:moveFromRangeEnd w:id="1643"/>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646"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47" w:author="Patrizia Casella" w:date="2019-04-06T17:34:00Z"/>
              </w:rPr>
            </w:pPr>
            <w:moveFromRangeStart w:id="1648" w:author="Patrizia Casella" w:date="2019-04-06T17:33:00Z" w:name="move5464428"/>
            <w:moveFrom w:id="1649" w:author="Patrizia Casella" w:date="2019-04-06T17:33:00Z">
              <w:del w:id="1650" w:author="Patrizia Casella" w:date="2019-04-06T17:34:00Z">
                <w:r w:rsidDel="00D96E9B">
                  <w:delText>0.52</w:delText>
                </w:r>
              </w:del>
            </w:moveFrom>
            <w:moveFromRangeEnd w:id="1648"/>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651"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52" w:author="Patrizia Casella" w:date="2019-04-06T17:34:00Z"/>
              </w:rPr>
            </w:pPr>
            <w:moveFromRangeStart w:id="1653" w:author="Patrizia Casella" w:date="2019-04-06T17:34:00Z" w:name="move5464458"/>
            <w:moveFrom w:id="1654" w:author="Patrizia Casella" w:date="2019-04-06T17:34:00Z">
              <w:del w:id="1655" w:author="Patrizia Casella" w:date="2019-04-06T17:34:00Z">
                <w:r w:rsidDel="00D96E9B">
                  <w:delText>21.00</w:delText>
                </w:r>
              </w:del>
            </w:moveFrom>
            <w:moveFromRangeEnd w:id="1653"/>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656"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57" w:author="Patrizia Casella" w:date="2019-04-06T17:34:00Z"/>
              </w:rPr>
            </w:pPr>
            <w:moveFromRangeStart w:id="1658" w:author="Patrizia Casella" w:date="2019-04-06T17:34:00Z" w:name="move5464471"/>
            <w:moveFrom w:id="1659" w:author="Patrizia Casella" w:date="2019-04-06T17:34:00Z">
              <w:del w:id="1660" w:author="Patrizia Casella" w:date="2019-04-06T17:34:00Z">
                <w:r w:rsidDel="00D96E9B">
                  <w:delText>87.69</w:delText>
                </w:r>
              </w:del>
            </w:moveFrom>
            <w:moveFromRangeEnd w:id="1658"/>
          </w:p>
        </w:tc>
      </w:tr>
      <w:tr w:rsidR="00C37B32" w:rsidDel="00D96E9B" w:rsidTr="00D96E9B">
        <w:trPr>
          <w:trHeight w:val="215"/>
          <w:del w:id="1661" w:author="Patrizia Casella" w:date="2019-04-06T17:34:00Z"/>
          <w:trPrChange w:id="1662"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663"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664" w:author="Patrizia Casella" w:date="2019-04-06T17:34:00Z"/>
              </w:rPr>
            </w:pPr>
            <w:moveFromRangeStart w:id="1665" w:author="Patrizia Casella" w:date="2019-04-06T17:32:00Z" w:name="move5464370"/>
            <w:moveFrom w:id="1666" w:author="Patrizia Casella" w:date="2019-04-06T17:32:00Z">
              <w:del w:id="1667" w:author="Patrizia Casella" w:date="2019-04-06T17:34:00Z">
                <w:r w:rsidDel="00D96E9B">
                  <w:delText xml:space="preserve">C/M   67 °C </w:delText>
                </w:r>
                <w:r w:rsidR="00331BA2" w:rsidRPr="00331BA2">
                  <w:rPr>
                    <w:vertAlign w:val="superscript"/>
                    <w:rPrChange w:id="1668" w:author="Patrizia Casella" w:date="2019-04-06T15:54:00Z">
                      <w:rPr/>
                    </w:rPrChange>
                  </w:rPr>
                  <w:delText>2nd</w:delText>
                </w:r>
              </w:del>
            </w:moveFrom>
            <w:moveFromRangeEnd w:id="1665"/>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669"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70" w:author="Patrizia Casella" w:date="2019-04-06T17:34:00Z"/>
              </w:rPr>
            </w:pPr>
            <w:moveFromRangeStart w:id="1671" w:author="Patrizia Casella" w:date="2019-04-06T17:33:00Z" w:name="move5464407"/>
            <w:moveFrom w:id="1672" w:author="Patrizia Casella" w:date="2019-04-06T17:33:00Z">
              <w:del w:id="1673" w:author="Patrizia Casella" w:date="2019-04-06T17:34:00Z">
                <w:r w:rsidDel="00D96E9B">
                  <w:delText>29.31</w:delText>
                </w:r>
              </w:del>
            </w:moveFrom>
            <w:moveFromRangeEnd w:id="1671"/>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674"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75" w:author="Patrizia Casella" w:date="2019-04-06T17:34:00Z"/>
              </w:rPr>
            </w:pPr>
            <w:moveFromRangeStart w:id="1676" w:author="Patrizia Casella" w:date="2019-04-06T17:33:00Z" w:name="move5464423"/>
            <w:moveFrom w:id="1677" w:author="Patrizia Casella" w:date="2019-04-06T17:33:00Z">
              <w:del w:id="1678" w:author="Patrizia Casella" w:date="2019-04-06T17:34:00Z">
                <w:r w:rsidDel="00D96E9B">
                  <w:delText>0.06</w:delText>
                </w:r>
              </w:del>
            </w:moveFrom>
            <w:moveFromRangeEnd w:id="1676"/>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679"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80" w:author="Patrizia Casella" w:date="2019-04-06T17:34:00Z"/>
              </w:rPr>
            </w:pPr>
            <w:moveFromRangeStart w:id="1681" w:author="Patrizia Casella" w:date="2019-04-06T17:33:00Z" w:name="move5464454"/>
            <w:moveFrom w:id="1682" w:author="Patrizia Casella" w:date="2019-04-06T17:33:00Z">
              <w:del w:id="1683" w:author="Patrizia Casella" w:date="2019-04-06T17:34:00Z">
                <w:r w:rsidDel="00D96E9B">
                  <w:delText>0.48</w:delText>
                </w:r>
              </w:del>
            </w:moveFrom>
            <w:moveFromRangeEnd w:id="1681"/>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684"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685" w:author="Patrizia Casella" w:date="2019-04-06T17:34:00Z"/>
              </w:rPr>
            </w:pPr>
            <w:moveFromRangeStart w:id="1686" w:author="Patrizia Casella" w:date="2019-04-06T17:34:00Z" w:name="move5464467"/>
            <w:moveFrom w:id="1687" w:author="Patrizia Casella" w:date="2019-04-06T17:34:00Z">
              <w:del w:id="1688" w:author="Patrizia Casella" w:date="2019-04-06T17:34:00Z">
                <w:r w:rsidDel="00D96E9B">
                  <w:delText>0.99</w:delText>
                </w:r>
              </w:del>
            </w:moveFrom>
            <w:moveFromRangeEnd w:id="1686"/>
          </w:p>
        </w:tc>
      </w:tr>
      <w:tr w:rsidR="00C37B32" w:rsidDel="00D96E9B" w:rsidTr="00D96E9B">
        <w:trPr>
          <w:trHeight w:val="215"/>
          <w:del w:id="1689" w:author="Patrizia Casella" w:date="2019-04-06T17:34:00Z"/>
          <w:trPrChange w:id="1690"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691"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692" w:author="Patrizia Casella" w:date="2019-04-06T17:34:00Z"/>
              </w:rPr>
            </w:pPr>
            <w:moveFromRangeStart w:id="1693" w:author="Patrizia Casella" w:date="2019-04-06T17:32:00Z" w:name="move5464364"/>
            <w:moveFrom w:id="1694" w:author="Patrizia Casella" w:date="2019-04-06T17:32:00Z">
              <w:del w:id="1695" w:author="Patrizia Casella" w:date="2019-04-06T17:34:00Z">
                <w:r w:rsidDel="00D96E9B">
                  <w:delText xml:space="preserve">C/M  67 °C </w:delText>
                </w:r>
                <w:r w:rsidR="00331BA2" w:rsidRPr="00331BA2">
                  <w:rPr>
                    <w:vertAlign w:val="superscript"/>
                    <w:rPrChange w:id="1696" w:author="Patrizia Casella" w:date="2019-04-06T15:54:00Z">
                      <w:rPr/>
                    </w:rPrChange>
                  </w:rPr>
                  <w:delText>3rd</w:delText>
                </w:r>
              </w:del>
            </w:moveFrom>
            <w:moveFromRangeEnd w:id="1693"/>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697"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698" w:author="Patrizia Casella" w:date="2019-04-06T17:34:00Z"/>
              </w:rPr>
            </w:pPr>
            <w:del w:id="1699" w:author="Patrizia Casella" w:date="2019-04-06T17:34:00Z">
              <w:r w:rsidDel="00D96E9B">
                <w:delText> </w:delText>
              </w:r>
            </w:del>
            <w:moveFromRangeStart w:id="1700" w:author="Patrizia Casella" w:date="2019-04-06T17:33:00Z" w:name="move5464400"/>
            <w:moveFrom w:id="1701" w:author="Patrizia Casella" w:date="2019-04-06T17:33:00Z">
              <w:del w:id="1702" w:author="Patrizia Casella" w:date="2019-04-06T17:34:00Z">
                <w:r w:rsidDel="00D96E9B">
                  <w:delText>nd</w:delText>
                </w:r>
              </w:del>
            </w:moveFrom>
            <w:moveFromRangeEnd w:id="1700"/>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703"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704" w:author="Patrizia Casella" w:date="2019-04-06T17:34:00Z"/>
              </w:rPr>
            </w:pPr>
            <w:del w:id="1705" w:author="Patrizia Casella" w:date="2019-04-06T17:34:00Z">
              <w:r w:rsidDel="00D96E9B">
                <w:delText> </w:delText>
              </w:r>
            </w:del>
            <w:moveFromRangeStart w:id="1706" w:author="Patrizia Casella" w:date="2019-04-06T17:33:00Z" w:name="move5464419"/>
            <w:moveFrom w:id="1707" w:author="Patrizia Casella" w:date="2019-04-06T17:33:00Z">
              <w:del w:id="1708" w:author="Patrizia Casella" w:date="2019-04-06T17:34:00Z">
                <w:r w:rsidDel="00D96E9B">
                  <w:delText>nd</w:delText>
                </w:r>
              </w:del>
            </w:moveFrom>
            <w:moveFromRangeEnd w:id="1706"/>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709"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710" w:author="Patrizia Casella" w:date="2019-04-06T17:34:00Z"/>
              </w:rPr>
            </w:pPr>
            <w:moveFromRangeStart w:id="1711" w:author="Patrizia Casella" w:date="2019-04-06T17:33:00Z" w:name="move5464445"/>
            <w:moveFrom w:id="1712" w:author="Patrizia Casella" w:date="2019-04-06T17:33:00Z">
              <w:del w:id="1713" w:author="Patrizia Casella" w:date="2019-04-06T17:34:00Z">
                <w:r w:rsidDel="00D96E9B">
                  <w:delText>0.22</w:delText>
                </w:r>
              </w:del>
            </w:moveFrom>
            <w:moveFromRangeEnd w:id="1711"/>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714"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715" w:author="Patrizia Casella" w:date="2019-04-06T17:34:00Z"/>
              </w:rPr>
            </w:pPr>
            <w:moveFromRangeStart w:id="1716" w:author="Patrizia Casella" w:date="2019-04-06T17:34:00Z" w:name="move5464462"/>
            <w:moveFrom w:id="1717" w:author="Patrizia Casella" w:date="2019-04-06T17:34:00Z">
              <w:del w:id="1718" w:author="Patrizia Casella" w:date="2019-04-06T17:34:00Z">
                <w:r w:rsidDel="00D96E9B">
                  <w:delText>12.61</w:delText>
                </w:r>
              </w:del>
            </w:moveFrom>
            <w:moveFromRangeEnd w:id="1716"/>
          </w:p>
        </w:tc>
      </w:tr>
      <w:tr w:rsidR="00C37B32" w:rsidDel="00D96E9B" w:rsidTr="00D96E9B">
        <w:trPr>
          <w:trHeight w:val="215"/>
          <w:del w:id="1719" w:author="Patrizia Casella" w:date="2019-04-06T17:34:00Z"/>
          <w:trPrChange w:id="1720" w:author="Patrizia Casella" w:date="2019-04-06T17:29:00Z">
            <w:trPr>
              <w:gridBefore w:val="1"/>
              <w:trHeight w:val="215"/>
            </w:trPr>
          </w:trPrChange>
        </w:trPr>
        <w:tc>
          <w:tcPr>
            <w:tcW w:w="2147" w:type="dxa"/>
            <w:tcBorders>
              <w:top w:val="nil"/>
              <w:left w:val="nil"/>
              <w:bottom w:val="nil"/>
              <w:right w:val="nil"/>
            </w:tcBorders>
            <w:shd w:val="clear" w:color="auto" w:fill="FFFFFF"/>
            <w:tcMar>
              <w:top w:w="80" w:type="dxa"/>
              <w:left w:w="80" w:type="dxa"/>
              <w:bottom w:w="80" w:type="dxa"/>
              <w:right w:w="80" w:type="dxa"/>
            </w:tcMar>
            <w:tcPrChange w:id="1721" w:author="Patrizia Casella" w:date="2019-04-06T17:29:00Z">
              <w:tcPr>
                <w:tcW w:w="2146" w:type="dxa"/>
                <w:gridSpan w:val="2"/>
                <w:tcBorders>
                  <w:top w:val="nil"/>
                  <w:left w:val="nil"/>
                  <w:bottom w:val="nil"/>
                  <w:right w:val="nil"/>
                </w:tcBorders>
                <w:shd w:val="clear" w:color="auto" w:fill="FFFFFF"/>
                <w:tcMar>
                  <w:top w:w="80" w:type="dxa"/>
                  <w:left w:w="80" w:type="dxa"/>
                  <w:bottom w:w="80" w:type="dxa"/>
                  <w:right w:w="80" w:type="dxa"/>
                </w:tcMar>
              </w:tcPr>
            </w:tcPrChange>
          </w:tcPr>
          <w:p w:rsidR="00C37B32" w:rsidDel="00D96E9B" w:rsidRDefault="00645031">
            <w:pPr>
              <w:pStyle w:val="CETBodytext"/>
              <w:rPr>
                <w:del w:id="1722" w:author="Patrizia Casella" w:date="2019-04-06T17:34:00Z"/>
              </w:rPr>
            </w:pPr>
            <w:del w:id="1723" w:author="Patrizia Casella" w:date="2019-04-06T17:31:00Z">
              <w:r w:rsidDel="00D96E9B">
                <w:delText xml:space="preserve">C/M  67 °C </w:delText>
              </w:r>
              <w:r w:rsidR="00331BA2" w:rsidRPr="00331BA2">
                <w:rPr>
                  <w:vertAlign w:val="superscript"/>
                  <w:rPrChange w:id="1724" w:author="Patrizia Casella" w:date="2019-04-06T15:54:00Z">
                    <w:rPr/>
                  </w:rPrChange>
                </w:rPr>
                <w:delText>4th</w:delText>
              </w:r>
            </w:del>
          </w:p>
        </w:tc>
        <w:tc>
          <w:tcPr>
            <w:tcW w:w="1658" w:type="dxa"/>
            <w:tcBorders>
              <w:top w:val="nil"/>
              <w:left w:val="nil"/>
              <w:bottom w:val="nil"/>
              <w:right w:val="nil"/>
            </w:tcBorders>
            <w:shd w:val="clear" w:color="auto" w:fill="FFFFFF"/>
            <w:tcMar>
              <w:top w:w="80" w:type="dxa"/>
              <w:left w:w="80" w:type="dxa"/>
              <w:bottom w:w="80" w:type="dxa"/>
              <w:right w:w="80" w:type="dxa"/>
            </w:tcMar>
            <w:vAlign w:val="bottom"/>
            <w:tcPrChange w:id="1725" w:author="Patrizia Casella" w:date="2019-04-06T17:29:00Z">
              <w:tcPr>
                <w:tcW w:w="1658"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726" w:author="Patrizia Casella" w:date="2019-04-06T17:34:00Z"/>
              </w:rPr>
            </w:pPr>
            <w:moveFromRangeStart w:id="1727" w:author="Patrizia Casella" w:date="2019-04-06T17:31:00Z" w:name="move5464333"/>
            <w:moveFrom w:id="1728" w:author="Patrizia Casella" w:date="2019-04-06T17:31:00Z">
              <w:del w:id="1729" w:author="Patrizia Casella" w:date="2019-04-06T17:34:00Z">
                <w:r w:rsidDel="00D96E9B">
                  <w:delText> nd</w:delText>
                </w:r>
              </w:del>
            </w:moveFrom>
            <w:moveFromRangeEnd w:id="1727"/>
          </w:p>
        </w:tc>
        <w:tc>
          <w:tcPr>
            <w:tcW w:w="1659" w:type="dxa"/>
            <w:tcBorders>
              <w:top w:val="nil"/>
              <w:left w:val="nil"/>
              <w:bottom w:val="nil"/>
              <w:right w:val="nil"/>
            </w:tcBorders>
            <w:shd w:val="clear" w:color="auto" w:fill="FFFFFF"/>
            <w:tcMar>
              <w:top w:w="80" w:type="dxa"/>
              <w:left w:w="80" w:type="dxa"/>
              <w:bottom w:w="80" w:type="dxa"/>
              <w:right w:w="80" w:type="dxa"/>
            </w:tcMar>
            <w:vAlign w:val="bottom"/>
            <w:tcPrChange w:id="1730" w:author="Patrizia Casella" w:date="2019-04-06T17:29:00Z">
              <w:tcPr>
                <w:tcW w:w="1659"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rsidP="00D96E9B">
            <w:pPr>
              <w:pStyle w:val="CETBodytext"/>
              <w:jc w:val="center"/>
              <w:rPr>
                <w:del w:id="1731" w:author="Patrizia Casella" w:date="2019-04-06T17:34:00Z"/>
              </w:rPr>
            </w:pPr>
            <w:del w:id="1732" w:author="Patrizia Casella" w:date="2019-04-06T17:34:00Z">
              <w:r w:rsidDel="00D96E9B">
                <w:delText> </w:delText>
              </w:r>
            </w:del>
            <w:moveFromRangeStart w:id="1733" w:author="Patrizia Casella" w:date="2019-04-06T17:32:00Z" w:name="move5464340"/>
            <w:moveFrom w:id="1734" w:author="Patrizia Casella" w:date="2019-04-06T17:32:00Z">
              <w:del w:id="1735" w:author="Patrizia Casella" w:date="2019-04-06T17:34:00Z">
                <w:r w:rsidDel="00D96E9B">
                  <w:delText>nd</w:delText>
                </w:r>
              </w:del>
            </w:moveFrom>
            <w:moveFromRangeEnd w:id="1733"/>
          </w:p>
        </w:tc>
        <w:tc>
          <w:tcPr>
            <w:tcW w:w="1660" w:type="dxa"/>
            <w:tcBorders>
              <w:top w:val="nil"/>
              <w:left w:val="nil"/>
              <w:bottom w:val="nil"/>
              <w:right w:val="nil"/>
            </w:tcBorders>
            <w:shd w:val="clear" w:color="auto" w:fill="FFFFFF"/>
            <w:tcMar>
              <w:top w:w="80" w:type="dxa"/>
              <w:left w:w="80" w:type="dxa"/>
              <w:bottom w:w="80" w:type="dxa"/>
              <w:right w:w="80" w:type="dxa"/>
            </w:tcMar>
            <w:vAlign w:val="bottom"/>
            <w:tcPrChange w:id="1736" w:author="Patrizia Casella" w:date="2019-04-06T17:29:00Z">
              <w:tcPr>
                <w:tcW w:w="1660"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737" w:author="Patrizia Casella" w:date="2019-04-06T17:34:00Z"/>
              </w:rPr>
            </w:pPr>
            <w:moveFromRangeStart w:id="1738" w:author="Patrizia Casella" w:date="2019-04-06T17:32:00Z" w:name="move5464344"/>
            <w:moveFrom w:id="1739" w:author="Patrizia Casella" w:date="2019-04-06T17:32:00Z">
              <w:del w:id="1740" w:author="Patrizia Casella" w:date="2019-04-06T17:34:00Z">
                <w:r w:rsidDel="00D96E9B">
                  <w:delText>0.19</w:delText>
                </w:r>
              </w:del>
            </w:moveFrom>
            <w:moveFromRangeEnd w:id="1738"/>
          </w:p>
        </w:tc>
        <w:tc>
          <w:tcPr>
            <w:tcW w:w="1657" w:type="dxa"/>
            <w:tcBorders>
              <w:top w:val="nil"/>
              <w:left w:val="nil"/>
              <w:bottom w:val="nil"/>
              <w:right w:val="nil"/>
            </w:tcBorders>
            <w:shd w:val="clear" w:color="auto" w:fill="FFFFFF"/>
            <w:tcMar>
              <w:top w:w="80" w:type="dxa"/>
              <w:left w:w="80" w:type="dxa"/>
              <w:bottom w:w="80" w:type="dxa"/>
              <w:right w:w="80" w:type="dxa"/>
            </w:tcMar>
            <w:vAlign w:val="bottom"/>
            <w:tcPrChange w:id="1741" w:author="Patrizia Casella" w:date="2019-04-06T17:29:00Z">
              <w:tcPr>
                <w:tcW w:w="1657" w:type="dxa"/>
                <w:gridSpan w:val="2"/>
                <w:tcBorders>
                  <w:top w:val="nil"/>
                  <w:left w:val="nil"/>
                  <w:bottom w:val="nil"/>
                  <w:right w:val="nil"/>
                </w:tcBorders>
                <w:shd w:val="clear" w:color="auto" w:fill="FFFFFF"/>
                <w:tcMar>
                  <w:top w:w="80" w:type="dxa"/>
                  <w:left w:w="80" w:type="dxa"/>
                  <w:bottom w:w="80" w:type="dxa"/>
                  <w:right w:w="80" w:type="dxa"/>
                </w:tcMar>
                <w:vAlign w:val="bottom"/>
              </w:tcPr>
            </w:tcPrChange>
          </w:tcPr>
          <w:p w:rsidR="00C37B32" w:rsidDel="00D96E9B" w:rsidRDefault="00645031">
            <w:pPr>
              <w:pStyle w:val="CETBodytext"/>
              <w:jc w:val="center"/>
              <w:rPr>
                <w:del w:id="1742" w:author="Patrizia Casella" w:date="2019-04-06T17:34:00Z"/>
              </w:rPr>
            </w:pPr>
            <w:moveFromRangeStart w:id="1743" w:author="Patrizia Casella" w:date="2019-04-06T17:32:00Z" w:name="move5464348"/>
            <w:moveFrom w:id="1744" w:author="Patrizia Casella" w:date="2019-04-06T17:32:00Z">
              <w:del w:id="1745" w:author="Patrizia Casella" w:date="2019-04-06T17:34:00Z">
                <w:r w:rsidDel="00D96E9B">
                  <w:delText>0.78</w:delText>
                </w:r>
              </w:del>
            </w:moveFrom>
            <w:moveFromRangeEnd w:id="1743"/>
          </w:p>
        </w:tc>
      </w:tr>
      <w:tr w:rsidR="00D96E9B" w:rsidTr="00D96E9B">
        <w:trPr>
          <w:trHeight w:val="220"/>
          <w:trPrChange w:id="1746" w:author="Patrizia Casella" w:date="2019-04-06T17:29:00Z">
            <w:trPr>
              <w:gridBefore w:val="1"/>
              <w:trHeight w:val="220"/>
            </w:trPr>
          </w:trPrChange>
        </w:trPr>
        <w:tc>
          <w:tcPr>
            <w:tcW w:w="2147" w:type="dxa"/>
            <w:tcBorders>
              <w:top w:val="nil"/>
              <w:left w:val="nil"/>
              <w:bottom w:val="single" w:sz="12" w:space="0" w:color="008000"/>
              <w:right w:val="nil"/>
            </w:tcBorders>
            <w:shd w:val="clear" w:color="auto" w:fill="FFFFFF"/>
            <w:tcMar>
              <w:top w:w="80" w:type="dxa"/>
              <w:left w:w="80" w:type="dxa"/>
              <w:bottom w:w="80" w:type="dxa"/>
              <w:right w:w="80" w:type="dxa"/>
            </w:tcMar>
            <w:tcPrChange w:id="1747" w:author="Patrizia Casella" w:date="2019-04-06T17:29:00Z">
              <w:tcPr>
                <w:tcW w:w="2146" w:type="dxa"/>
                <w:gridSpan w:val="2"/>
                <w:tcBorders>
                  <w:top w:val="nil"/>
                  <w:left w:val="nil"/>
                  <w:bottom w:val="single" w:sz="12" w:space="0" w:color="008000"/>
                  <w:right w:val="nil"/>
                </w:tcBorders>
                <w:shd w:val="clear" w:color="auto" w:fill="FFFFFF"/>
                <w:tcMar>
                  <w:top w:w="80" w:type="dxa"/>
                  <w:left w:w="80" w:type="dxa"/>
                  <w:bottom w:w="80" w:type="dxa"/>
                  <w:right w:w="80" w:type="dxa"/>
                </w:tcMar>
              </w:tcPr>
            </w:tcPrChange>
          </w:tcPr>
          <w:p w:rsidR="00D96E9B" w:rsidRDefault="00D96E9B">
            <w:pPr>
              <w:pStyle w:val="CETBodytext"/>
              <w:rPr>
                <w:ins w:id="1748" w:author="Patrizia Casella" w:date="2019-04-06T17:32:00Z"/>
              </w:rPr>
            </w:pPr>
            <w:moveToRangeStart w:id="1749" w:author="Patrizia Casella" w:date="2019-04-06T17:32:00Z" w:name="move5464384"/>
            <w:moveTo w:id="1750" w:author="Patrizia Casella" w:date="2019-04-06T17:32:00Z">
              <w:r>
                <w:t xml:space="preserve">C/M   67 °C </w:t>
              </w:r>
              <w:r w:rsidRPr="005D21A4">
                <w:rPr>
                  <w:vertAlign w:val="superscript"/>
                </w:rPr>
                <w:t>1st</w:t>
              </w:r>
            </w:moveTo>
            <w:moveToRangeEnd w:id="1749"/>
            <w:ins w:id="1751" w:author="Patrizia Casella" w:date="2019-04-06T17:32:00Z">
              <w:r>
                <w:t xml:space="preserve"> </w:t>
              </w:r>
            </w:ins>
          </w:p>
          <w:p w:rsidR="00D96E9B" w:rsidRDefault="00D96E9B">
            <w:pPr>
              <w:pStyle w:val="CETBodytext"/>
              <w:rPr>
                <w:ins w:id="1752" w:author="Patrizia Casella" w:date="2019-04-06T17:32:00Z"/>
              </w:rPr>
            </w:pPr>
            <w:moveToRangeStart w:id="1753" w:author="Patrizia Casella" w:date="2019-04-06T17:32:00Z" w:name="move5464370"/>
            <w:moveTo w:id="1754" w:author="Patrizia Casella" w:date="2019-04-06T17:32:00Z">
              <w:r>
                <w:t xml:space="preserve">C/M   67 °C </w:t>
              </w:r>
              <w:r w:rsidRPr="005D21A4">
                <w:rPr>
                  <w:vertAlign w:val="superscript"/>
                </w:rPr>
                <w:t>2nd</w:t>
              </w:r>
            </w:moveTo>
            <w:moveToRangeEnd w:id="1753"/>
            <w:ins w:id="1755" w:author="Patrizia Casella" w:date="2019-04-06T17:32:00Z">
              <w:r>
                <w:t xml:space="preserve"> </w:t>
              </w:r>
            </w:ins>
          </w:p>
          <w:p w:rsidR="00D96E9B" w:rsidRDefault="00D96E9B">
            <w:pPr>
              <w:pStyle w:val="CETBodytext"/>
              <w:rPr>
                <w:ins w:id="1756" w:author="Patrizia Casella" w:date="2019-04-06T17:32:00Z"/>
              </w:rPr>
            </w:pPr>
            <w:moveToRangeStart w:id="1757" w:author="Patrizia Casella" w:date="2019-04-06T17:32:00Z" w:name="move5464364"/>
            <w:moveTo w:id="1758" w:author="Patrizia Casella" w:date="2019-04-06T17:32:00Z">
              <w:r>
                <w:t xml:space="preserve">C/M  67 °C </w:t>
              </w:r>
              <w:r w:rsidRPr="005D21A4">
                <w:rPr>
                  <w:vertAlign w:val="superscript"/>
                </w:rPr>
                <w:t>3rd</w:t>
              </w:r>
            </w:moveTo>
            <w:moveToRangeEnd w:id="1757"/>
            <w:ins w:id="1759" w:author="Patrizia Casella" w:date="2019-04-06T17:32:00Z">
              <w:r>
                <w:t xml:space="preserve"> </w:t>
              </w:r>
            </w:ins>
          </w:p>
          <w:p w:rsidR="00D96E9B" w:rsidRDefault="00D96E9B">
            <w:pPr>
              <w:pStyle w:val="CETBodytext"/>
              <w:rPr>
                <w:ins w:id="1760" w:author="Patrizia Casella" w:date="2019-04-06T17:31:00Z"/>
                <w:vertAlign w:val="superscript"/>
              </w:rPr>
            </w:pPr>
            <w:ins w:id="1761" w:author="Patrizia Casella" w:date="2019-04-06T17:31:00Z">
              <w:r>
                <w:t xml:space="preserve">C/M  67 °C </w:t>
              </w:r>
              <w:r w:rsidRPr="005D21A4">
                <w:rPr>
                  <w:vertAlign w:val="superscript"/>
                </w:rPr>
                <w:t>4th</w:t>
              </w:r>
            </w:ins>
          </w:p>
          <w:p w:rsidR="00D96E9B" w:rsidRDefault="00D96E9B">
            <w:pPr>
              <w:pStyle w:val="CETBodytext"/>
            </w:pPr>
            <w:del w:id="1762" w:author="Patrizia Casella" w:date="2019-04-06T17:31:00Z">
              <w:r w:rsidDel="00F918B0">
                <w:delText>Total</w:delText>
              </w:r>
            </w:del>
            <w:ins w:id="1763" w:author="Patrizia Casella" w:date="2019-04-06T17:32:00Z">
              <w:r>
                <w:t>Total</w:t>
              </w:r>
            </w:ins>
          </w:p>
        </w:tc>
        <w:tc>
          <w:tcPr>
            <w:tcW w:w="1658" w:type="dxa"/>
            <w:tcBorders>
              <w:top w:val="nil"/>
              <w:left w:val="nil"/>
              <w:bottom w:val="single" w:sz="12" w:space="0" w:color="008000"/>
              <w:right w:val="nil"/>
            </w:tcBorders>
            <w:shd w:val="clear" w:color="auto" w:fill="FFFFFF"/>
            <w:tcMar>
              <w:top w:w="80" w:type="dxa"/>
              <w:left w:w="80" w:type="dxa"/>
              <w:bottom w:w="80" w:type="dxa"/>
              <w:right w:w="80" w:type="dxa"/>
            </w:tcMar>
            <w:vAlign w:val="bottom"/>
            <w:tcPrChange w:id="1764" w:author="Patrizia Casella" w:date="2019-04-06T17:29:00Z">
              <w:tcPr>
                <w:tcW w:w="1658" w:type="dxa"/>
                <w:gridSpan w:val="2"/>
                <w:tcBorders>
                  <w:top w:val="nil"/>
                  <w:left w:val="nil"/>
                  <w:bottom w:val="single" w:sz="12" w:space="0" w:color="008000"/>
                  <w:right w:val="nil"/>
                </w:tcBorders>
                <w:shd w:val="clear" w:color="auto" w:fill="FFFFFF"/>
                <w:tcMar>
                  <w:top w:w="80" w:type="dxa"/>
                  <w:left w:w="80" w:type="dxa"/>
                  <w:bottom w:w="80" w:type="dxa"/>
                  <w:right w:w="80" w:type="dxa"/>
                </w:tcMar>
                <w:vAlign w:val="bottom"/>
              </w:tcPr>
            </w:tcPrChange>
          </w:tcPr>
          <w:p w:rsidR="00D96E9B" w:rsidRDefault="00D96E9B">
            <w:pPr>
              <w:pStyle w:val="CETBodytext"/>
              <w:jc w:val="center"/>
              <w:rPr>
                <w:ins w:id="1765" w:author="Patrizia Casella" w:date="2019-04-06T17:33:00Z"/>
              </w:rPr>
            </w:pPr>
            <w:moveToRangeStart w:id="1766" w:author="Patrizia Casella" w:date="2019-04-06T17:33:00Z" w:name="move5464412"/>
            <w:moveTo w:id="1767" w:author="Patrizia Casella" w:date="2019-04-06T17:33:00Z">
              <w:r>
                <w:t>164.40</w:t>
              </w:r>
            </w:moveTo>
            <w:moveToRangeEnd w:id="1766"/>
          </w:p>
          <w:p w:rsidR="00D96E9B" w:rsidRDefault="00D96E9B">
            <w:pPr>
              <w:pStyle w:val="CETBodytext"/>
              <w:jc w:val="center"/>
              <w:rPr>
                <w:ins w:id="1768" w:author="Patrizia Casella" w:date="2019-04-06T17:33:00Z"/>
              </w:rPr>
            </w:pPr>
            <w:moveToRangeStart w:id="1769" w:author="Patrizia Casella" w:date="2019-04-06T17:33:00Z" w:name="move5464407"/>
            <w:moveTo w:id="1770" w:author="Patrizia Casella" w:date="2019-04-06T17:33:00Z">
              <w:r>
                <w:t>29.31</w:t>
              </w:r>
            </w:moveTo>
            <w:moveToRangeEnd w:id="1769"/>
          </w:p>
          <w:p w:rsidR="00D96E9B" w:rsidRDefault="00D96E9B">
            <w:pPr>
              <w:pStyle w:val="CETBodytext"/>
              <w:jc w:val="center"/>
              <w:rPr>
                <w:ins w:id="1771" w:author="Patrizia Casella" w:date="2019-04-06T17:33:00Z"/>
              </w:rPr>
            </w:pPr>
            <w:moveToRangeStart w:id="1772" w:author="Patrizia Casella" w:date="2019-04-06T17:33:00Z" w:name="move5464400"/>
            <w:proofErr w:type="spellStart"/>
            <w:moveTo w:id="1773" w:author="Patrizia Casella" w:date="2019-04-06T17:33:00Z">
              <w:r>
                <w:t>nd</w:t>
              </w:r>
            </w:moveTo>
            <w:moveToRangeStart w:id="1774" w:author="Patrizia Casella" w:date="2019-04-06T17:31:00Z" w:name="move5464333"/>
            <w:moveToRangeEnd w:id="1772"/>
            <w:proofErr w:type="spellEnd"/>
            <w:moveTo w:id="1775" w:author="Patrizia Casella" w:date="2019-04-06T17:31:00Z">
              <w:r>
                <w:t> </w:t>
              </w:r>
            </w:moveTo>
          </w:p>
          <w:p w:rsidR="00D96E9B" w:rsidRDefault="00D96E9B">
            <w:pPr>
              <w:pStyle w:val="CETBodytext"/>
              <w:jc w:val="center"/>
              <w:rPr>
                <w:ins w:id="1776" w:author="Patrizia Casella" w:date="2019-04-06T17:32:00Z"/>
              </w:rPr>
            </w:pPr>
            <w:proofErr w:type="spellStart"/>
            <w:moveTo w:id="1777" w:author="Patrizia Casella" w:date="2019-04-06T17:31:00Z">
              <w:r>
                <w:t>nd</w:t>
              </w:r>
            </w:moveTo>
            <w:moveToRangeEnd w:id="1774"/>
            <w:proofErr w:type="spellEnd"/>
            <w:ins w:id="1778" w:author="Patrizia Casella" w:date="2019-04-06T17:31:00Z">
              <w:r>
                <w:t xml:space="preserve"> </w:t>
              </w:r>
            </w:ins>
          </w:p>
          <w:p w:rsidR="00D96E9B" w:rsidRDefault="00D96E9B">
            <w:pPr>
              <w:pStyle w:val="CETBodytext"/>
              <w:jc w:val="center"/>
            </w:pPr>
            <w:r>
              <w:t>193.71</w:t>
            </w:r>
          </w:p>
        </w:tc>
        <w:tc>
          <w:tcPr>
            <w:tcW w:w="1659" w:type="dxa"/>
            <w:tcBorders>
              <w:top w:val="nil"/>
              <w:left w:val="nil"/>
              <w:bottom w:val="single" w:sz="12" w:space="0" w:color="008000"/>
              <w:right w:val="nil"/>
            </w:tcBorders>
            <w:shd w:val="clear" w:color="auto" w:fill="FFFFFF"/>
            <w:tcMar>
              <w:top w:w="80" w:type="dxa"/>
              <w:left w:w="80" w:type="dxa"/>
              <w:bottom w:w="80" w:type="dxa"/>
              <w:right w:w="80" w:type="dxa"/>
            </w:tcMar>
            <w:vAlign w:val="bottom"/>
            <w:tcPrChange w:id="1779" w:author="Patrizia Casella" w:date="2019-04-06T17:29:00Z">
              <w:tcPr>
                <w:tcW w:w="1659" w:type="dxa"/>
                <w:gridSpan w:val="2"/>
                <w:tcBorders>
                  <w:top w:val="nil"/>
                  <w:left w:val="nil"/>
                  <w:bottom w:val="single" w:sz="12" w:space="0" w:color="008000"/>
                  <w:right w:val="nil"/>
                </w:tcBorders>
                <w:shd w:val="clear" w:color="auto" w:fill="FFFFFF"/>
                <w:tcMar>
                  <w:top w:w="80" w:type="dxa"/>
                  <w:left w:w="80" w:type="dxa"/>
                  <w:bottom w:w="80" w:type="dxa"/>
                  <w:right w:w="80" w:type="dxa"/>
                </w:tcMar>
                <w:vAlign w:val="bottom"/>
              </w:tcPr>
            </w:tcPrChange>
          </w:tcPr>
          <w:p w:rsidR="00D96E9B" w:rsidRDefault="00D96E9B">
            <w:pPr>
              <w:pStyle w:val="CETBodytext"/>
              <w:jc w:val="center"/>
              <w:rPr>
                <w:ins w:id="1780" w:author="Patrizia Casella" w:date="2019-04-06T17:33:00Z"/>
              </w:rPr>
            </w:pPr>
            <w:ins w:id="1781" w:author="Patrizia Casella" w:date="2019-04-06T17:33:00Z">
              <w:r>
                <w:t>0.52</w:t>
              </w:r>
            </w:ins>
          </w:p>
          <w:p w:rsidR="00D96E9B" w:rsidRDefault="00D96E9B">
            <w:pPr>
              <w:pStyle w:val="CETBodytext"/>
              <w:jc w:val="center"/>
              <w:rPr>
                <w:ins w:id="1782" w:author="Patrizia Casella" w:date="2019-04-06T17:33:00Z"/>
              </w:rPr>
            </w:pPr>
            <w:moveToRangeStart w:id="1783" w:author="Patrizia Casella" w:date="2019-04-06T17:33:00Z" w:name="move5464423"/>
            <w:moveTo w:id="1784" w:author="Patrizia Casella" w:date="2019-04-06T17:33:00Z">
              <w:r>
                <w:t>0.06</w:t>
              </w:r>
            </w:moveTo>
            <w:moveToRangeEnd w:id="1783"/>
          </w:p>
          <w:p w:rsidR="00D96E9B" w:rsidRDefault="00D96E9B">
            <w:pPr>
              <w:pStyle w:val="CETBodytext"/>
              <w:jc w:val="center"/>
              <w:rPr>
                <w:ins w:id="1785" w:author="Patrizia Casella" w:date="2019-04-06T17:33:00Z"/>
              </w:rPr>
            </w:pPr>
            <w:moveToRangeStart w:id="1786" w:author="Patrizia Casella" w:date="2019-04-06T17:33:00Z" w:name="move5464428"/>
            <w:moveTo w:id="1787" w:author="Patrizia Casella" w:date="2019-04-06T17:33:00Z">
              <w:del w:id="1788" w:author="Patrizia Casella" w:date="2019-04-06T17:33:00Z">
                <w:r w:rsidDel="00D96E9B">
                  <w:delText>0.52</w:delText>
                </w:r>
              </w:del>
              <w:moveToRangeStart w:id="1789" w:author="Patrizia Casella" w:date="2019-04-06T17:33:00Z" w:name="move5464419"/>
              <w:moveToRangeEnd w:id="1786"/>
              <w:proofErr w:type="spellStart"/>
              <w:r>
                <w:t>nd</w:t>
              </w:r>
            </w:moveTo>
            <w:moveToRangeEnd w:id="1789"/>
            <w:proofErr w:type="spellEnd"/>
            <w:ins w:id="1790" w:author="Patrizia Casella" w:date="2019-04-06T17:33:00Z">
              <w:r>
                <w:t xml:space="preserve"> </w:t>
              </w:r>
            </w:ins>
          </w:p>
          <w:p w:rsidR="00D96E9B" w:rsidRDefault="00D96E9B">
            <w:pPr>
              <w:pStyle w:val="CETBodytext"/>
              <w:jc w:val="center"/>
              <w:rPr>
                <w:ins w:id="1791" w:author="Patrizia Casella" w:date="2019-04-06T17:32:00Z"/>
              </w:rPr>
            </w:pPr>
            <w:moveToRangeStart w:id="1792" w:author="Patrizia Casella" w:date="2019-04-06T17:32:00Z" w:name="move5464340"/>
            <w:proofErr w:type="spellStart"/>
            <w:moveTo w:id="1793" w:author="Patrizia Casella" w:date="2019-04-06T17:32:00Z">
              <w:r>
                <w:t>nd</w:t>
              </w:r>
            </w:moveTo>
            <w:moveToRangeEnd w:id="1792"/>
            <w:proofErr w:type="spellEnd"/>
            <w:ins w:id="1794" w:author="Patrizia Casella" w:date="2019-04-06T17:32:00Z">
              <w:r>
                <w:t xml:space="preserve"> </w:t>
              </w:r>
            </w:ins>
          </w:p>
          <w:p w:rsidR="00D96E9B" w:rsidRDefault="00D96E9B">
            <w:pPr>
              <w:pStyle w:val="CETBodytext"/>
              <w:jc w:val="center"/>
            </w:pPr>
            <w:r>
              <w:t>0.58</w:t>
            </w:r>
          </w:p>
        </w:tc>
        <w:tc>
          <w:tcPr>
            <w:tcW w:w="1660" w:type="dxa"/>
            <w:tcBorders>
              <w:top w:val="nil"/>
              <w:left w:val="nil"/>
              <w:bottom w:val="single" w:sz="12" w:space="0" w:color="008000"/>
              <w:right w:val="nil"/>
            </w:tcBorders>
            <w:shd w:val="clear" w:color="auto" w:fill="FFFFFF"/>
            <w:tcMar>
              <w:top w:w="80" w:type="dxa"/>
              <w:left w:w="80" w:type="dxa"/>
              <w:bottom w:w="80" w:type="dxa"/>
              <w:right w:w="80" w:type="dxa"/>
            </w:tcMar>
            <w:vAlign w:val="bottom"/>
            <w:tcPrChange w:id="1795" w:author="Patrizia Casella" w:date="2019-04-06T17:29:00Z">
              <w:tcPr>
                <w:tcW w:w="1660" w:type="dxa"/>
                <w:gridSpan w:val="2"/>
                <w:tcBorders>
                  <w:top w:val="nil"/>
                  <w:left w:val="nil"/>
                  <w:bottom w:val="single" w:sz="12" w:space="0" w:color="008000"/>
                  <w:right w:val="nil"/>
                </w:tcBorders>
                <w:shd w:val="clear" w:color="auto" w:fill="FFFFFF"/>
                <w:tcMar>
                  <w:top w:w="80" w:type="dxa"/>
                  <w:left w:w="80" w:type="dxa"/>
                  <w:bottom w:w="80" w:type="dxa"/>
                  <w:right w:w="80" w:type="dxa"/>
                </w:tcMar>
                <w:vAlign w:val="bottom"/>
              </w:tcPr>
            </w:tcPrChange>
          </w:tcPr>
          <w:p w:rsidR="00D96E9B" w:rsidRDefault="00D96E9B">
            <w:pPr>
              <w:pStyle w:val="CETBodytext"/>
              <w:jc w:val="center"/>
              <w:rPr>
                <w:ins w:id="1796" w:author="Patrizia Casella" w:date="2019-04-06T17:34:00Z"/>
              </w:rPr>
            </w:pPr>
            <w:moveToRangeStart w:id="1797" w:author="Patrizia Casella" w:date="2019-04-06T17:34:00Z" w:name="move5464458"/>
            <w:moveTo w:id="1798" w:author="Patrizia Casella" w:date="2019-04-06T17:34:00Z">
              <w:r>
                <w:t>21.00</w:t>
              </w:r>
            </w:moveTo>
            <w:moveToRangeEnd w:id="1797"/>
          </w:p>
          <w:p w:rsidR="00D96E9B" w:rsidRDefault="00D96E9B">
            <w:pPr>
              <w:pStyle w:val="CETBodytext"/>
              <w:jc w:val="center"/>
              <w:rPr>
                <w:ins w:id="1799" w:author="Patrizia Casella" w:date="2019-04-06T17:33:00Z"/>
              </w:rPr>
            </w:pPr>
            <w:moveToRangeStart w:id="1800" w:author="Patrizia Casella" w:date="2019-04-06T17:33:00Z" w:name="move5464454"/>
            <w:moveTo w:id="1801" w:author="Patrizia Casella" w:date="2019-04-06T17:33:00Z">
              <w:r>
                <w:t>0.48</w:t>
              </w:r>
            </w:moveTo>
            <w:moveToRangeEnd w:id="1800"/>
          </w:p>
          <w:p w:rsidR="00D96E9B" w:rsidRDefault="00D96E9B">
            <w:pPr>
              <w:pStyle w:val="CETBodytext"/>
              <w:jc w:val="center"/>
              <w:rPr>
                <w:ins w:id="1802" w:author="Patrizia Casella" w:date="2019-04-06T17:33:00Z"/>
              </w:rPr>
            </w:pPr>
            <w:moveToRangeStart w:id="1803" w:author="Patrizia Casella" w:date="2019-04-06T17:33:00Z" w:name="move5464445"/>
            <w:moveTo w:id="1804" w:author="Patrizia Casella" w:date="2019-04-06T17:33:00Z">
              <w:r>
                <w:t>0.22</w:t>
              </w:r>
            </w:moveTo>
            <w:moveToRangeEnd w:id="1803"/>
          </w:p>
          <w:p w:rsidR="00D96E9B" w:rsidRDefault="00D96E9B">
            <w:pPr>
              <w:pStyle w:val="CETBodytext"/>
              <w:jc w:val="center"/>
              <w:rPr>
                <w:ins w:id="1805" w:author="Patrizia Casella" w:date="2019-04-06T17:32:00Z"/>
              </w:rPr>
            </w:pPr>
            <w:moveToRangeStart w:id="1806" w:author="Patrizia Casella" w:date="2019-04-06T17:32:00Z" w:name="move5464344"/>
            <w:moveTo w:id="1807" w:author="Patrizia Casella" w:date="2019-04-06T17:32:00Z">
              <w:r>
                <w:t>0.19</w:t>
              </w:r>
            </w:moveTo>
            <w:moveToRangeEnd w:id="1806"/>
          </w:p>
          <w:p w:rsidR="00D96E9B" w:rsidRDefault="00D96E9B">
            <w:pPr>
              <w:pStyle w:val="CETBodytext"/>
              <w:jc w:val="center"/>
            </w:pPr>
            <w:r>
              <w:t>21.88</w:t>
            </w:r>
          </w:p>
        </w:tc>
        <w:tc>
          <w:tcPr>
            <w:tcW w:w="1657" w:type="dxa"/>
            <w:tcBorders>
              <w:top w:val="nil"/>
              <w:left w:val="nil"/>
              <w:bottom w:val="single" w:sz="12" w:space="0" w:color="008000"/>
              <w:right w:val="nil"/>
            </w:tcBorders>
            <w:shd w:val="clear" w:color="auto" w:fill="FFFFFF"/>
            <w:tcMar>
              <w:top w:w="80" w:type="dxa"/>
              <w:left w:w="80" w:type="dxa"/>
              <w:bottom w:w="80" w:type="dxa"/>
              <w:right w:w="80" w:type="dxa"/>
            </w:tcMar>
            <w:vAlign w:val="bottom"/>
            <w:tcPrChange w:id="1808" w:author="Patrizia Casella" w:date="2019-04-06T17:29:00Z">
              <w:tcPr>
                <w:tcW w:w="1657" w:type="dxa"/>
                <w:gridSpan w:val="2"/>
                <w:tcBorders>
                  <w:top w:val="nil"/>
                  <w:left w:val="nil"/>
                  <w:bottom w:val="single" w:sz="12" w:space="0" w:color="008000"/>
                  <w:right w:val="nil"/>
                </w:tcBorders>
                <w:shd w:val="clear" w:color="auto" w:fill="FFFFFF"/>
                <w:tcMar>
                  <w:top w:w="80" w:type="dxa"/>
                  <w:left w:w="80" w:type="dxa"/>
                  <w:bottom w:w="80" w:type="dxa"/>
                  <w:right w:w="80" w:type="dxa"/>
                </w:tcMar>
                <w:vAlign w:val="bottom"/>
              </w:tcPr>
            </w:tcPrChange>
          </w:tcPr>
          <w:p w:rsidR="00D96E9B" w:rsidRDefault="00D96E9B">
            <w:pPr>
              <w:pStyle w:val="CETBodytext"/>
              <w:jc w:val="center"/>
              <w:rPr>
                <w:ins w:id="1809" w:author="Patrizia Casella" w:date="2019-04-06T17:34:00Z"/>
              </w:rPr>
            </w:pPr>
            <w:moveToRangeStart w:id="1810" w:author="Patrizia Casella" w:date="2019-04-06T17:34:00Z" w:name="move5464471"/>
            <w:moveTo w:id="1811" w:author="Patrizia Casella" w:date="2019-04-06T17:34:00Z">
              <w:r>
                <w:t>87.69</w:t>
              </w:r>
            </w:moveTo>
            <w:moveToRangeEnd w:id="1810"/>
          </w:p>
          <w:p w:rsidR="00D96E9B" w:rsidRDefault="00D96E9B">
            <w:pPr>
              <w:pStyle w:val="CETBodytext"/>
              <w:jc w:val="center"/>
              <w:rPr>
                <w:ins w:id="1812" w:author="Patrizia Casella" w:date="2019-04-06T17:34:00Z"/>
              </w:rPr>
            </w:pPr>
            <w:moveToRangeStart w:id="1813" w:author="Patrizia Casella" w:date="2019-04-06T17:34:00Z" w:name="move5464467"/>
            <w:moveTo w:id="1814" w:author="Patrizia Casella" w:date="2019-04-06T17:34:00Z">
              <w:r>
                <w:t>0.99</w:t>
              </w:r>
            </w:moveTo>
            <w:moveToRangeEnd w:id="1813"/>
          </w:p>
          <w:p w:rsidR="00D96E9B" w:rsidRDefault="00D96E9B">
            <w:pPr>
              <w:pStyle w:val="CETBodytext"/>
              <w:jc w:val="center"/>
              <w:rPr>
                <w:ins w:id="1815" w:author="Patrizia Casella" w:date="2019-04-06T17:34:00Z"/>
              </w:rPr>
            </w:pPr>
            <w:moveToRangeStart w:id="1816" w:author="Patrizia Casella" w:date="2019-04-06T17:34:00Z" w:name="move5464462"/>
            <w:moveTo w:id="1817" w:author="Patrizia Casella" w:date="2019-04-06T17:34:00Z">
              <w:r>
                <w:t>12.61</w:t>
              </w:r>
            </w:moveTo>
            <w:moveToRangeEnd w:id="1816"/>
          </w:p>
          <w:p w:rsidR="00D96E9B" w:rsidRDefault="00D96E9B">
            <w:pPr>
              <w:pStyle w:val="CETBodytext"/>
              <w:jc w:val="center"/>
              <w:rPr>
                <w:ins w:id="1818" w:author="Patrizia Casella" w:date="2019-04-06T17:32:00Z"/>
              </w:rPr>
            </w:pPr>
            <w:moveToRangeStart w:id="1819" w:author="Patrizia Casella" w:date="2019-04-06T17:32:00Z" w:name="move5464348"/>
            <w:moveTo w:id="1820" w:author="Patrizia Casella" w:date="2019-04-06T17:32:00Z">
              <w:r>
                <w:t>0.78</w:t>
              </w:r>
            </w:moveTo>
            <w:moveToRangeEnd w:id="1819"/>
          </w:p>
          <w:p w:rsidR="00D96E9B" w:rsidRDefault="00D96E9B">
            <w:pPr>
              <w:pStyle w:val="CETBodytext"/>
              <w:jc w:val="center"/>
            </w:pPr>
            <w:r>
              <w:t>102.07</w:t>
            </w:r>
          </w:p>
        </w:tc>
      </w:tr>
    </w:tbl>
    <w:p w:rsidR="00331BA2" w:rsidRDefault="00645031" w:rsidP="00331BA2">
      <w:pPr>
        <w:pStyle w:val="CETBodytext"/>
        <w:spacing w:before="240" w:after="120"/>
        <w:rPr>
          <w:ins w:id="1821" w:author="Patrizia Casella" w:date="2019-04-06T16:02:00Z"/>
        </w:rPr>
        <w:pPrChange w:id="1822" w:author="Patrizia Casella" w:date="2019-04-06T16:02:00Z">
          <w:pPr>
            <w:pStyle w:val="CETBodytext"/>
            <w:jc w:val="center"/>
          </w:pPr>
        </w:pPrChange>
      </w:pPr>
      <w:r>
        <w:t>The acetone extract at 40 °C contains the highest amount of protein (206.91 mg/g dry weight and TDF 165.39 mg/g dry weight). Carbohydrates are more abundant in the extract in hexane at 20 °C and in ethanol at 67 °C and after 40 minutes of extraction is equal to 6.56 mg/g dry weight and 6.08 mg/g dry weight respectively.</w:t>
      </w:r>
    </w:p>
    <w:p w:rsidR="00331BA2" w:rsidRDefault="00645031" w:rsidP="00331BA2">
      <w:pPr>
        <w:pStyle w:val="CETBodytext"/>
        <w:spacing w:before="240" w:after="120"/>
        <w:jc w:val="center"/>
        <w:pPrChange w:id="1823" w:author="Patrizia Casella" w:date="2019-04-06T16:02:00Z">
          <w:pPr>
            <w:pStyle w:val="CETBodytext"/>
            <w:jc w:val="center"/>
          </w:pPr>
        </w:pPrChange>
      </w:pPr>
      <w:r>
        <w:rPr>
          <w:noProof/>
          <w:lang w:val="it-IT"/>
        </w:rPr>
        <w:drawing>
          <wp:inline distT="0" distB="0" distL="0" distR="0">
            <wp:extent cx="2890355" cy="1894116"/>
            <wp:effectExtent l="0" t="0" r="0" b="0"/>
            <wp:docPr id="1073741827" name="officeArt object" descr="Schermata 2018-12-04 alle 15.24.08.png"/>
            <wp:cNvGraphicFramePr/>
            <a:graphic xmlns:a="http://schemas.openxmlformats.org/drawingml/2006/main">
              <a:graphicData uri="http://schemas.openxmlformats.org/drawingml/2006/picture">
                <pic:pic xmlns:pic="http://schemas.openxmlformats.org/drawingml/2006/picture">
                  <pic:nvPicPr>
                    <pic:cNvPr id="1073741827" name="image3.png" descr="Schermata 2018-12-04 alle 15.24.08.png"/>
                    <pic:cNvPicPr>
                      <a:picLocks noChangeAspect="1"/>
                    </pic:cNvPicPr>
                  </pic:nvPicPr>
                  <pic:blipFill>
                    <a:blip r:embed="rId10">
                      <a:extLst/>
                    </a:blip>
                    <a:stretch>
                      <a:fillRect/>
                    </a:stretch>
                  </pic:blipFill>
                  <pic:spPr>
                    <a:xfrm>
                      <a:off x="0" y="0"/>
                      <a:ext cx="2890355" cy="1894116"/>
                    </a:xfrm>
                    <a:prstGeom prst="rect">
                      <a:avLst/>
                    </a:prstGeom>
                    <a:ln w="12700" cap="flat">
                      <a:noFill/>
                      <a:miter lim="400000"/>
                    </a:ln>
                    <a:effectLst/>
                  </pic:spPr>
                </pic:pic>
              </a:graphicData>
            </a:graphic>
          </wp:inline>
        </w:drawing>
      </w:r>
    </w:p>
    <w:p w:rsidR="00C37B32" w:rsidRDefault="00645031">
      <w:pPr>
        <w:pStyle w:val="CETCaption"/>
      </w:pPr>
      <w:r>
        <w:t xml:space="preserve">Figure 1: Characterization of H. </w:t>
      </w:r>
      <w:proofErr w:type="spellStart"/>
      <w:r>
        <w:t>pluvialis</w:t>
      </w:r>
      <w:proofErr w:type="spellEnd"/>
      <w:r>
        <w:t xml:space="preserve"> extracts expressed as mg/g dry weight</w:t>
      </w:r>
    </w:p>
    <w:p w:rsidR="00C37B32" w:rsidRDefault="00645031">
      <w:pPr>
        <w:pStyle w:val="CETBodytext"/>
      </w:pPr>
      <w:r>
        <w:t xml:space="preserve">The extracts </w:t>
      </w:r>
      <w:r w:rsidR="00EE3CF1">
        <w:t>that presented the</w:t>
      </w:r>
      <w:r>
        <w:t xml:space="preserve"> highest amount of lipids are those in hexane at 20 °C and C/M at 67 °C that after 80 minutes of extraction, presented a content of 25.08 mg/g dry weight at 21.88 mg/g dry weight respectively. Under both conditions of extraction, the lipids contained in the extracts constitute</w:t>
      </w:r>
      <w:r w:rsidR="00EE3CF1">
        <w:t>d</w:t>
      </w:r>
      <w:r>
        <w:t xml:space="preserve"> 96.4% and 84.1% of the total lipid content compared to the initial biomass. Moreover, it was observed that in C/M, after the first extraction cycle of 20 min, almost all the lipids equal to 21.00 mg/g dry weight were extracted, while in </w:t>
      </w:r>
      <w:r>
        <w:lastRenderedPageBreak/>
        <w:t xml:space="preserve">hexane, after the first extraction cycle, only 57.52% of the total content were extracted. So it is very clear in this case, how the use of different organic solvents can affect the extraction process of bio-products. </w:t>
      </w:r>
    </w:p>
    <w:p w:rsidR="00C37B32" w:rsidRPr="00EE3CF1" w:rsidRDefault="00EE3CF1" w:rsidP="00EE3CF1">
      <w:pPr>
        <w:pStyle w:val="CETHeading1"/>
        <w:numPr>
          <w:ilvl w:val="0"/>
          <w:numId w:val="0"/>
        </w:numPr>
        <w:rPr>
          <w:rFonts w:eastAsia="Times New Roman" w:cs="Times New Roman"/>
          <w:bCs w:val="0"/>
          <w:color w:val="auto"/>
          <w:bdr w:val="none" w:sz="0" w:space="0" w:color="auto"/>
          <w:lang w:val="en-GB" w:eastAsia="en-US"/>
        </w:rPr>
      </w:pPr>
      <w:r>
        <w:rPr>
          <w:rFonts w:eastAsia="Times New Roman" w:cs="Times New Roman"/>
          <w:bCs w:val="0"/>
          <w:color w:val="auto"/>
          <w:bdr w:val="none" w:sz="0" w:space="0" w:color="auto"/>
          <w:lang w:val="en-GB" w:eastAsia="en-US"/>
        </w:rPr>
        <w:t xml:space="preserve">4. </w:t>
      </w:r>
      <w:r w:rsidR="00645031" w:rsidRPr="00EE3CF1">
        <w:rPr>
          <w:rFonts w:eastAsia="Times New Roman" w:cs="Times New Roman"/>
          <w:bCs w:val="0"/>
          <w:color w:val="auto"/>
          <w:bdr w:val="none" w:sz="0" w:space="0" w:color="auto"/>
          <w:lang w:val="en-GB" w:eastAsia="en-US"/>
        </w:rPr>
        <w:t>Conclusions</w:t>
      </w:r>
    </w:p>
    <w:p w:rsidR="00C37B32" w:rsidDel="00011A04" w:rsidRDefault="00A262A6" w:rsidP="00A262A6">
      <w:pPr>
        <w:pStyle w:val="CETBodytext"/>
        <w:rPr>
          <w:del w:id="1824" w:author="Patrizia Casella" w:date="2019-04-06T16:11:00Z"/>
        </w:rPr>
      </w:pPr>
      <w:ins w:id="1825" w:author="Patrizia Casella" w:date="2019-04-06T16:11:00Z">
        <w:r w:rsidRPr="00011A04">
          <w:t xml:space="preserve">Extracts obtained from </w:t>
        </w:r>
        <w:r w:rsidR="00675229" w:rsidRPr="00011A04">
          <w:t xml:space="preserve">H. </w:t>
        </w:r>
        <w:proofErr w:type="spellStart"/>
        <w:r w:rsidR="00675229" w:rsidRPr="00011A04">
          <w:t>pluvialis</w:t>
        </w:r>
        <w:proofErr w:type="spellEnd"/>
        <w:r w:rsidRPr="00011A04">
          <w:t xml:space="preserve"> using Accelerated Solvent Extractor have shown that their content does not only consist of </w:t>
        </w:r>
        <w:proofErr w:type="spellStart"/>
        <w:r w:rsidRPr="00011A04">
          <w:t>astaxanthin</w:t>
        </w:r>
        <w:proofErr w:type="spellEnd"/>
        <w:r w:rsidRPr="00011A04">
          <w:t xml:space="preserve">, </w:t>
        </w:r>
        <w:proofErr w:type="spellStart"/>
        <w:r w:rsidRPr="00011A04">
          <w:t>lutein</w:t>
        </w:r>
        <w:proofErr w:type="spellEnd"/>
        <w:r w:rsidRPr="00011A04">
          <w:t xml:space="preserve"> and beta-carotene, but also of other compounds. The compounds most commonly found in extracts </w:t>
        </w:r>
      </w:ins>
      <w:ins w:id="1826" w:author="Patrizia Casella" w:date="2019-04-06T16:12:00Z">
        <w:r w:rsidRPr="00011A04">
          <w:rPr>
            <w:rPrChange w:id="1827" w:author="Patrizia Casella" w:date="2019-04-06T17:42:00Z">
              <w:rPr/>
            </w:rPrChange>
          </w:rPr>
          <w:t>were</w:t>
        </w:r>
      </w:ins>
      <w:ins w:id="1828" w:author="Patrizia Casella" w:date="2019-04-06T16:11:00Z">
        <w:r w:rsidRPr="00011A04">
          <w:rPr>
            <w:rPrChange w:id="1829" w:author="Patrizia Casella" w:date="2019-04-06T17:42:00Z">
              <w:rPr/>
            </w:rPrChange>
          </w:rPr>
          <w:t xml:space="preserve"> proteins, TDFs, and lipids. The best extraction yields in terms of total </w:t>
        </w:r>
        <w:proofErr w:type="spellStart"/>
        <w:r w:rsidRPr="00011A04">
          <w:rPr>
            <w:rPrChange w:id="1830" w:author="Patrizia Casella" w:date="2019-04-06T17:42:00Z">
              <w:rPr/>
            </w:rPrChange>
          </w:rPr>
          <w:t>carotenoid</w:t>
        </w:r>
      </w:ins>
      <w:ins w:id="1831" w:author="Patrizia Casella" w:date="2019-04-06T16:12:00Z">
        <w:r w:rsidRPr="00011A04">
          <w:rPr>
            <w:rPrChange w:id="1832" w:author="Patrizia Casella" w:date="2019-04-06T17:42:00Z">
              <w:rPr/>
            </w:rPrChange>
          </w:rPr>
          <w:t>s</w:t>
        </w:r>
      </w:ins>
      <w:proofErr w:type="spellEnd"/>
      <w:ins w:id="1833" w:author="Patrizia Casella" w:date="2019-04-06T16:11:00Z">
        <w:r w:rsidRPr="00011A04">
          <w:rPr>
            <w:rPrChange w:id="1834" w:author="Patrizia Casella" w:date="2019-04-06T17:42:00Z">
              <w:rPr/>
            </w:rPrChange>
          </w:rPr>
          <w:t>, protein, TDFs and lipid content were obtained using a GRAS solvent such as acetone at 40°C and 100 bar.</w:t>
        </w:r>
      </w:ins>
      <w:ins w:id="1835" w:author="Patrizia Casella" w:date="2019-04-06T16:13:00Z">
        <w:r w:rsidRPr="00011A04">
          <w:rPr>
            <w:rPrChange w:id="1836" w:author="Patrizia Casella" w:date="2019-04-06T17:42:00Z">
              <w:rPr/>
            </w:rPrChange>
          </w:rPr>
          <w:t xml:space="preserve"> </w:t>
        </w:r>
      </w:ins>
      <w:del w:id="1837" w:author="Patrizia Casella" w:date="2019-04-06T16:11:00Z">
        <w:r w:rsidR="006A60AB" w:rsidRPr="00011A04" w:rsidDel="00A262A6">
          <w:rPr>
            <w:rPrChange w:id="1838" w:author="Patrizia Casella" w:date="2019-04-06T17:42:00Z">
              <w:rPr/>
            </w:rPrChange>
          </w:rPr>
          <w:delText>The use of acetone and ethanol GRAS solvent was demonstrated as the best extraction conditions to obtained extracts rich of valuable of microalgae bio-products</w:delText>
        </w:r>
        <w:r w:rsidR="006A60AB" w:rsidRPr="00A262A6" w:rsidDel="00A262A6">
          <w:delText>.</w:delText>
        </w:r>
      </w:del>
    </w:p>
    <w:p w:rsidR="00011A04" w:rsidRDefault="00011A04" w:rsidP="00A262A6">
      <w:pPr>
        <w:pStyle w:val="CETBodytext"/>
        <w:rPr>
          <w:ins w:id="1839" w:author="Patrizia Casella" w:date="2019-04-06T17:42:00Z"/>
        </w:rPr>
      </w:pPr>
    </w:p>
    <w:p w:rsidR="00C37B32" w:rsidRDefault="00645031">
      <w:pPr>
        <w:pStyle w:val="CETAcknowledgementstitle"/>
      </w:pPr>
      <w:r>
        <w:t>Acknowledgments</w:t>
      </w:r>
    </w:p>
    <w:p w:rsidR="00C37B32" w:rsidRDefault="00645031">
      <w:pPr>
        <w:pStyle w:val="CETBodytext"/>
      </w:pPr>
      <w:r>
        <w:t>This paper has received funding from the Bio Based Industries Joint Undertaking under the European</w:t>
      </w:r>
    </w:p>
    <w:p w:rsidR="00C37B32" w:rsidRDefault="00645031">
      <w:pPr>
        <w:pStyle w:val="CETBodytext"/>
      </w:pPr>
      <w:r>
        <w:t>Union’s Horizon 2020 research and innovation program under grant agreement No. 745695 (VALUEMAG).</w:t>
      </w:r>
    </w:p>
    <w:p w:rsidR="00C37B32" w:rsidRDefault="00645031">
      <w:pPr>
        <w:pStyle w:val="CETReference"/>
      </w:pPr>
      <w:r>
        <w:t>References</w:t>
      </w:r>
    </w:p>
    <w:p w:rsidR="00C37B32" w:rsidRDefault="00645031">
      <w:pPr>
        <w:pStyle w:val="CETReferencetext"/>
      </w:pPr>
      <w:del w:id="1840" w:author="Patrizia Casella" w:date="2019-04-06T16:25:00Z">
        <w:r w:rsidDel="009E21F7">
          <w:delText>Association Official Agricultural Chemists (</w:delText>
        </w:r>
      </w:del>
      <w:r>
        <w:t>AOAC</w:t>
      </w:r>
      <w:ins w:id="1841" w:author="Patrizia Casella" w:date="2019-04-06T16:25:00Z">
        <w:r w:rsidR="009E21F7">
          <w:t>, 1998,</w:t>
        </w:r>
      </w:ins>
      <w:del w:id="1842" w:author="Patrizia Casella" w:date="2019-04-06T16:26:00Z">
        <w:r w:rsidDel="009E21F7">
          <w:delText>).</w:delText>
        </w:r>
      </w:del>
      <w:r>
        <w:t xml:space="preserve"> AOAC Official Methods of Analysis; Association Official</w:t>
      </w:r>
      <w:ins w:id="1843" w:author="Patrizia Casella" w:date="2019-04-05T21:20:00Z">
        <w:r w:rsidR="00011804">
          <w:t xml:space="preserve"> </w:t>
        </w:r>
      </w:ins>
      <w:r>
        <w:t xml:space="preserve">Agricultural Chemists: Gaithersburg, MO, USA, </w:t>
      </w:r>
      <w:del w:id="1844" w:author="Patrizia Casella" w:date="2019-04-06T16:26:00Z">
        <w:r w:rsidDel="009E21F7">
          <w:delText xml:space="preserve">1998; </w:delText>
        </w:r>
      </w:del>
      <w:r>
        <w:t>pp. 136–138.</w:t>
      </w:r>
    </w:p>
    <w:p w:rsidR="00C37B32" w:rsidRDefault="00645031">
      <w:pPr>
        <w:pStyle w:val="CETReferencetext"/>
      </w:pPr>
      <w:proofErr w:type="spellStart"/>
      <w:r>
        <w:t>Cerón</w:t>
      </w:r>
      <w:proofErr w:type="spellEnd"/>
      <w:r>
        <w:t xml:space="preserve"> M.C., </w:t>
      </w:r>
      <w:proofErr w:type="spellStart"/>
      <w:r>
        <w:t>García-Malea</w:t>
      </w:r>
      <w:proofErr w:type="spellEnd"/>
      <w:ins w:id="1845" w:author="Patrizia Casella" w:date="2019-04-06T16:22:00Z">
        <w:r w:rsidR="009E21F7">
          <w:t xml:space="preserve"> </w:t>
        </w:r>
      </w:ins>
      <w:r>
        <w:t xml:space="preserve">M.C., Rivas J., </w:t>
      </w:r>
      <w:proofErr w:type="spellStart"/>
      <w:r>
        <w:t>Acien</w:t>
      </w:r>
      <w:proofErr w:type="spellEnd"/>
      <w:r>
        <w:t xml:space="preserve"> F.G., Fernandez J.M., Del Río </w:t>
      </w:r>
      <w:proofErr w:type="spellStart"/>
      <w:r>
        <w:t>E.,Guerrero</w:t>
      </w:r>
      <w:proofErr w:type="spellEnd"/>
      <w:r>
        <w:t xml:space="preserve"> M.G., Molina E., 2007, Antioxidant activity of </w:t>
      </w:r>
      <w:proofErr w:type="spellStart"/>
      <w:r w:rsidR="00331BA2" w:rsidRPr="00331BA2">
        <w:rPr>
          <w:i/>
          <w:rPrChange w:id="1846" w:author="Patrizia Casella" w:date="2019-04-06T16:23:00Z">
            <w:rPr/>
          </w:rPrChange>
        </w:rPr>
        <w:t>Haematococcus</w:t>
      </w:r>
      <w:proofErr w:type="spellEnd"/>
      <w:r w:rsidR="00331BA2" w:rsidRPr="00331BA2">
        <w:rPr>
          <w:i/>
          <w:rPrChange w:id="1847" w:author="Patrizia Casella" w:date="2019-04-06T16:23:00Z">
            <w:rPr/>
          </w:rPrChange>
        </w:rPr>
        <w:t xml:space="preserve"> </w:t>
      </w:r>
      <w:proofErr w:type="spellStart"/>
      <w:r w:rsidR="00331BA2" w:rsidRPr="00331BA2">
        <w:rPr>
          <w:i/>
          <w:rPrChange w:id="1848" w:author="Patrizia Casella" w:date="2019-04-06T16:23:00Z">
            <w:rPr/>
          </w:rPrChange>
        </w:rPr>
        <w:t>pluvialis</w:t>
      </w:r>
      <w:proofErr w:type="spellEnd"/>
      <w:r>
        <w:t xml:space="preserve"> cells</w:t>
      </w:r>
      <w:ins w:id="1849" w:author="Patrizia Casella" w:date="2019-04-05T21:19:00Z">
        <w:r w:rsidR="00011804">
          <w:t xml:space="preserve"> </w:t>
        </w:r>
      </w:ins>
      <w:r>
        <w:t xml:space="preserve">grown in continuous culture as a function of their </w:t>
      </w:r>
      <w:proofErr w:type="spellStart"/>
      <w:r>
        <w:t>carotenoid</w:t>
      </w:r>
      <w:proofErr w:type="spellEnd"/>
      <w:r>
        <w:t xml:space="preserve"> and fatty acid content, Applied Microbiology and Biotechnology, 74, 1112–1119. https://doi.org/10.1007/s00253-006-0743-5.</w:t>
      </w:r>
    </w:p>
    <w:p w:rsidR="00C37B32" w:rsidRDefault="00645031">
      <w:pPr>
        <w:pStyle w:val="CETReferencetext"/>
      </w:pPr>
      <w:proofErr w:type="spellStart"/>
      <w:r>
        <w:t>Denery</w:t>
      </w:r>
      <w:proofErr w:type="spellEnd"/>
      <w:r>
        <w:t xml:space="preserve"> J.R., </w:t>
      </w:r>
      <w:proofErr w:type="spellStart"/>
      <w:r>
        <w:t>Dragull</w:t>
      </w:r>
      <w:proofErr w:type="spellEnd"/>
      <w:r>
        <w:t xml:space="preserve"> K., Tang C. S., Li Q.X.</w:t>
      </w:r>
      <w:ins w:id="1850" w:author="Patrizia Casella" w:date="2019-04-06T16:23:00Z">
        <w:r w:rsidR="009E21F7">
          <w:t>,</w:t>
        </w:r>
      </w:ins>
      <w:r>
        <w:t xml:space="preserve"> 2004</w:t>
      </w:r>
      <w:r w:rsidRPr="00645031">
        <w:t>,</w:t>
      </w:r>
      <w:r>
        <w:t xml:space="preserve"> Pressurized fluid extraction of </w:t>
      </w:r>
      <w:proofErr w:type="spellStart"/>
      <w:r>
        <w:t>carotenoids</w:t>
      </w:r>
      <w:proofErr w:type="spellEnd"/>
      <w:r>
        <w:t xml:space="preserve"> from </w:t>
      </w:r>
      <w:proofErr w:type="spellStart"/>
      <w:r w:rsidR="00331BA2" w:rsidRPr="00331BA2">
        <w:rPr>
          <w:i/>
          <w:rPrChange w:id="1851" w:author="Patrizia Casella" w:date="2019-04-06T16:24:00Z">
            <w:rPr/>
          </w:rPrChange>
        </w:rPr>
        <w:t>Haematococcus</w:t>
      </w:r>
      <w:proofErr w:type="spellEnd"/>
      <w:r w:rsidR="00331BA2" w:rsidRPr="00331BA2">
        <w:rPr>
          <w:i/>
          <w:rPrChange w:id="1852" w:author="Patrizia Casella" w:date="2019-04-06T16:24:00Z">
            <w:rPr/>
          </w:rPrChange>
        </w:rPr>
        <w:t xml:space="preserve"> </w:t>
      </w:r>
      <w:proofErr w:type="spellStart"/>
      <w:r w:rsidR="00331BA2" w:rsidRPr="00331BA2">
        <w:rPr>
          <w:i/>
          <w:rPrChange w:id="1853" w:author="Patrizia Casella" w:date="2019-04-06T16:24:00Z">
            <w:rPr/>
          </w:rPrChange>
        </w:rPr>
        <w:t>pluvialis</w:t>
      </w:r>
      <w:proofErr w:type="spellEnd"/>
      <w:r>
        <w:t xml:space="preserve"> and </w:t>
      </w:r>
      <w:proofErr w:type="spellStart"/>
      <w:r w:rsidR="00331BA2" w:rsidRPr="00331BA2">
        <w:rPr>
          <w:i/>
          <w:rPrChange w:id="1854" w:author="Patrizia Casella" w:date="2019-04-06T16:24:00Z">
            <w:rPr/>
          </w:rPrChange>
        </w:rPr>
        <w:t>Dunaliella</w:t>
      </w:r>
      <w:proofErr w:type="spellEnd"/>
      <w:r w:rsidR="00331BA2" w:rsidRPr="00331BA2">
        <w:rPr>
          <w:i/>
          <w:rPrChange w:id="1855" w:author="Patrizia Casella" w:date="2019-04-06T16:24:00Z">
            <w:rPr/>
          </w:rPrChange>
        </w:rPr>
        <w:t xml:space="preserve"> </w:t>
      </w:r>
      <w:proofErr w:type="spellStart"/>
      <w:r w:rsidR="00331BA2" w:rsidRPr="00331BA2">
        <w:rPr>
          <w:i/>
          <w:rPrChange w:id="1856" w:author="Patrizia Casella" w:date="2019-04-06T16:24:00Z">
            <w:rPr/>
          </w:rPrChange>
        </w:rPr>
        <w:t>salina</w:t>
      </w:r>
      <w:proofErr w:type="spellEnd"/>
      <w:r>
        <w:t xml:space="preserve"> and </w:t>
      </w:r>
      <w:proofErr w:type="spellStart"/>
      <w:r>
        <w:t>kavalactones</w:t>
      </w:r>
      <w:proofErr w:type="spellEnd"/>
      <w:r>
        <w:t xml:space="preserve"> from Piper </w:t>
      </w:r>
      <w:proofErr w:type="spellStart"/>
      <w:r>
        <w:t>methysticum</w:t>
      </w:r>
      <w:proofErr w:type="spellEnd"/>
      <w:r>
        <w:t xml:space="preserve">. </w:t>
      </w:r>
      <w:proofErr w:type="spellStart"/>
      <w:r w:rsidRPr="00645031">
        <w:t>Analytica</w:t>
      </w:r>
      <w:proofErr w:type="spellEnd"/>
      <w:r w:rsidRPr="00645031">
        <w:t xml:space="preserve"> </w:t>
      </w:r>
      <w:proofErr w:type="spellStart"/>
      <w:r w:rsidRPr="00645031">
        <w:t>chimica</w:t>
      </w:r>
      <w:proofErr w:type="spellEnd"/>
      <w:r w:rsidRPr="00645031">
        <w:t xml:space="preserve"> </w:t>
      </w:r>
      <w:proofErr w:type="spellStart"/>
      <w:r w:rsidRPr="00645031">
        <w:t>acta</w:t>
      </w:r>
      <w:proofErr w:type="spellEnd"/>
      <w:r w:rsidRPr="00645031">
        <w:t>, 501(2), 175-181.</w:t>
      </w:r>
    </w:p>
    <w:p w:rsidR="00C37B32" w:rsidRDefault="00645031">
      <w:pPr>
        <w:pStyle w:val="CETReferencetext"/>
      </w:pPr>
      <w:r w:rsidRPr="00645031">
        <w:t xml:space="preserve">Di </w:t>
      </w:r>
      <w:proofErr w:type="spellStart"/>
      <w:r w:rsidRPr="00645031">
        <w:t>Sanzo</w:t>
      </w:r>
      <w:proofErr w:type="spellEnd"/>
      <w:r w:rsidRPr="00645031">
        <w:t xml:space="preserve"> G., </w:t>
      </w:r>
      <w:proofErr w:type="spellStart"/>
      <w:r w:rsidRPr="00645031">
        <w:t>Mehariya</w:t>
      </w:r>
      <w:proofErr w:type="spellEnd"/>
      <w:r w:rsidRPr="00645031">
        <w:t xml:space="preserve"> S., Martino M., </w:t>
      </w:r>
      <w:proofErr w:type="spellStart"/>
      <w:r w:rsidRPr="00645031">
        <w:t>Larocca</w:t>
      </w:r>
      <w:proofErr w:type="spellEnd"/>
      <w:r w:rsidRPr="00645031">
        <w:t xml:space="preserve"> V., Casella P., </w:t>
      </w:r>
      <w:proofErr w:type="spellStart"/>
      <w:r w:rsidRPr="00645031">
        <w:t>Chianese</w:t>
      </w:r>
      <w:proofErr w:type="spellEnd"/>
      <w:r w:rsidRPr="00645031">
        <w:t xml:space="preserve"> S., </w:t>
      </w:r>
      <w:proofErr w:type="spellStart"/>
      <w:r w:rsidRPr="00645031">
        <w:t>Musmarra</w:t>
      </w:r>
      <w:proofErr w:type="spellEnd"/>
      <w:r w:rsidRPr="00645031">
        <w:t xml:space="preserve"> D., </w:t>
      </w:r>
      <w:proofErr w:type="spellStart"/>
      <w:r w:rsidRPr="00645031">
        <w:t>Balducchi</w:t>
      </w:r>
      <w:proofErr w:type="spellEnd"/>
      <w:r w:rsidRPr="00645031">
        <w:t xml:space="preserve"> R., </w:t>
      </w:r>
      <w:r>
        <w:t>Molino</w:t>
      </w:r>
      <w:del w:id="1857" w:author="Patrizia Casella" w:date="2019-04-06T16:25:00Z">
        <w:r w:rsidDel="009E21F7">
          <w:delText>,</w:delText>
        </w:r>
      </w:del>
      <w:r>
        <w:t xml:space="preserve"> A.</w:t>
      </w:r>
      <w:ins w:id="1858" w:author="Patrizia Casella" w:date="2019-04-06T16:25:00Z">
        <w:r w:rsidR="009E21F7">
          <w:t>,</w:t>
        </w:r>
      </w:ins>
      <w:ins w:id="1859" w:author="Patrizia Casella" w:date="2019-04-06T16:24:00Z">
        <w:r w:rsidR="009E21F7">
          <w:t xml:space="preserve"> </w:t>
        </w:r>
      </w:ins>
      <w:r>
        <w:t>2018</w:t>
      </w:r>
      <w:r w:rsidRPr="00645031">
        <w:t>,</w:t>
      </w:r>
      <w:r>
        <w:t xml:space="preserve"> Supercritical carbon dioxide extraction of </w:t>
      </w:r>
      <w:proofErr w:type="spellStart"/>
      <w:r>
        <w:t>astaxanthin</w:t>
      </w:r>
      <w:proofErr w:type="spellEnd"/>
      <w:r>
        <w:t xml:space="preserve">, </w:t>
      </w:r>
      <w:proofErr w:type="spellStart"/>
      <w:r>
        <w:t>lutein</w:t>
      </w:r>
      <w:proofErr w:type="spellEnd"/>
      <w:r>
        <w:t xml:space="preserve">, and fatty acids from </w:t>
      </w:r>
      <w:proofErr w:type="spellStart"/>
      <w:r w:rsidR="00331BA2" w:rsidRPr="00331BA2">
        <w:rPr>
          <w:i/>
          <w:rPrChange w:id="1860" w:author="Patrizia Casella" w:date="2019-04-06T16:25:00Z">
            <w:rPr/>
          </w:rPrChange>
        </w:rPr>
        <w:t>Haematococcus</w:t>
      </w:r>
      <w:proofErr w:type="spellEnd"/>
      <w:r w:rsidR="00331BA2" w:rsidRPr="00331BA2">
        <w:rPr>
          <w:i/>
          <w:rPrChange w:id="1861" w:author="Patrizia Casella" w:date="2019-04-06T16:25:00Z">
            <w:rPr/>
          </w:rPrChange>
        </w:rPr>
        <w:t xml:space="preserve"> </w:t>
      </w:r>
      <w:proofErr w:type="spellStart"/>
      <w:r w:rsidR="00331BA2" w:rsidRPr="00331BA2">
        <w:rPr>
          <w:i/>
          <w:rPrChange w:id="1862" w:author="Patrizia Casella" w:date="2019-04-06T16:25:00Z">
            <w:rPr/>
          </w:rPrChange>
        </w:rPr>
        <w:t>pluvialis</w:t>
      </w:r>
      <w:proofErr w:type="spellEnd"/>
      <w:r>
        <w:t xml:space="preserve"> microalgae</w:t>
      </w:r>
      <w:r w:rsidRPr="00645031">
        <w:t>,</w:t>
      </w:r>
      <w:ins w:id="1863" w:author="Patrizia Casella" w:date="2019-04-06T16:24:00Z">
        <w:r w:rsidR="009E21F7">
          <w:t xml:space="preserve"> </w:t>
        </w:r>
      </w:ins>
      <w:r w:rsidR="00331BA2" w:rsidRPr="00331BA2">
        <w:rPr>
          <w:iCs/>
          <w:rPrChange w:id="1864" w:author="Patrizia Casella" w:date="2019-04-06T16:24:00Z">
            <w:rPr>
              <w:i/>
              <w:iCs/>
            </w:rPr>
          </w:rPrChange>
        </w:rPr>
        <w:t>Marine drugs</w:t>
      </w:r>
      <w:r>
        <w:t xml:space="preserve">, </w:t>
      </w:r>
      <w:r>
        <w:rPr>
          <w:i/>
          <w:iCs/>
        </w:rPr>
        <w:t>16</w:t>
      </w:r>
      <w:r>
        <w:t>(9), 334.</w:t>
      </w:r>
    </w:p>
    <w:p w:rsidR="00C37B32" w:rsidRDefault="00645031">
      <w:pPr>
        <w:pStyle w:val="CETReferencetext"/>
      </w:pPr>
      <w:r>
        <w:t>Li Y.</w:t>
      </w:r>
      <w:r w:rsidRPr="00645031">
        <w:t>,</w:t>
      </w:r>
      <w:r>
        <w:t xml:space="preserve"> Miao F.</w:t>
      </w:r>
      <w:r w:rsidRPr="00645031">
        <w:t>,</w:t>
      </w:r>
      <w:r>
        <w:t xml:space="preserve"> </w:t>
      </w:r>
      <w:proofErr w:type="spellStart"/>
      <w:r>
        <w:t>Geng</w:t>
      </w:r>
      <w:proofErr w:type="spellEnd"/>
      <w:r>
        <w:t xml:space="preserve"> Y.</w:t>
      </w:r>
      <w:r w:rsidRPr="00645031">
        <w:t>,</w:t>
      </w:r>
      <w:r>
        <w:t xml:space="preserve"> Lu D.</w:t>
      </w:r>
      <w:r w:rsidRPr="00645031">
        <w:t>,</w:t>
      </w:r>
      <w:r>
        <w:t xml:space="preserve"> Zhang C.</w:t>
      </w:r>
      <w:r w:rsidRPr="00645031">
        <w:t>,</w:t>
      </w:r>
      <w:r>
        <w:t xml:space="preserve"> </w:t>
      </w:r>
      <w:proofErr w:type="spellStart"/>
      <w:r>
        <w:t>Zeng</w:t>
      </w:r>
      <w:proofErr w:type="spellEnd"/>
      <w:r>
        <w:t xml:space="preserve"> M</w:t>
      </w:r>
      <w:r w:rsidRPr="00645031">
        <w:t>., 2012,</w:t>
      </w:r>
      <w:r>
        <w:t xml:space="preserve"> Accurate quantification of </w:t>
      </w:r>
      <w:proofErr w:type="spellStart"/>
      <w:r>
        <w:t>astaxanthin</w:t>
      </w:r>
      <w:proofErr w:type="spellEnd"/>
      <w:r>
        <w:t xml:space="preserve"> from</w:t>
      </w:r>
      <w:ins w:id="1865" w:author="Patrizia Casella" w:date="2019-04-06T16:26:00Z">
        <w:r w:rsidR="009E21F7">
          <w:t xml:space="preserve"> </w:t>
        </w:r>
      </w:ins>
      <w:proofErr w:type="spellStart"/>
      <w:r>
        <w:t>Haematococcus</w:t>
      </w:r>
      <w:proofErr w:type="spellEnd"/>
      <w:r>
        <w:t xml:space="preserve"> crude extract </w:t>
      </w:r>
      <w:proofErr w:type="spellStart"/>
      <w:r>
        <w:t>spectrophotometrically</w:t>
      </w:r>
      <w:proofErr w:type="spellEnd"/>
      <w:r w:rsidRPr="00645031">
        <w:t>,</w:t>
      </w:r>
      <w:r>
        <w:t xml:space="preserve"> Chin</w:t>
      </w:r>
      <w:r w:rsidRPr="00645031">
        <w:t>ese</w:t>
      </w:r>
      <w:r>
        <w:t xml:space="preserve"> </w:t>
      </w:r>
      <w:proofErr w:type="spellStart"/>
      <w:r>
        <w:t>J</w:t>
      </w:r>
      <w:r w:rsidRPr="00645031">
        <w:t>ournalof</w:t>
      </w:r>
      <w:proofErr w:type="spellEnd"/>
      <w:r w:rsidRPr="00645031">
        <w:t xml:space="preserve"> </w:t>
      </w:r>
      <w:proofErr w:type="spellStart"/>
      <w:r>
        <w:t>Oceanol</w:t>
      </w:r>
      <w:r w:rsidRPr="00645031">
        <w:t>ogy</w:t>
      </w:r>
      <w:proofErr w:type="spellEnd"/>
      <w:r w:rsidRPr="00645031">
        <w:t xml:space="preserve"> and</w:t>
      </w:r>
      <w:r>
        <w:t xml:space="preserve"> Limnol</w:t>
      </w:r>
      <w:r w:rsidRPr="00645031">
        <w:t>ogy</w:t>
      </w:r>
      <w:r>
        <w:t xml:space="preserve"> </w:t>
      </w:r>
      <w:del w:id="1866" w:author="Patrizia Casella" w:date="2019-04-06T16:26:00Z">
        <w:r w:rsidDel="009E21F7">
          <w:delText>2012,</w:delText>
        </w:r>
      </w:del>
      <w:r>
        <w:t xml:space="preserve"> 30, 627–637.</w:t>
      </w:r>
    </w:p>
    <w:p w:rsidR="00C37B32" w:rsidDel="008D7091" w:rsidRDefault="00701B97">
      <w:pPr>
        <w:pStyle w:val="CETReferencetext"/>
        <w:rPr>
          <w:del w:id="1867" w:author="Patrizia Casella" w:date="2019-04-06T10:20:00Z"/>
        </w:rPr>
      </w:pPr>
      <w:ins w:id="1868" w:author="Patrizia Casella" w:date="2019-04-06T10:21:00Z">
        <w:r>
          <w:t xml:space="preserve">Global </w:t>
        </w:r>
      </w:ins>
      <w:ins w:id="1869" w:author="Patrizia Casella" w:date="2019-04-06T10:22:00Z">
        <w:r>
          <w:t>M</w:t>
        </w:r>
      </w:ins>
      <w:ins w:id="1870" w:author="Patrizia Casella" w:date="2019-04-06T10:21:00Z">
        <w:r>
          <w:t>arket</w:t>
        </w:r>
      </w:ins>
      <w:ins w:id="1871" w:author="Patrizia Casella" w:date="2019-04-06T10:22:00Z">
        <w:r>
          <w:t xml:space="preserve"> Insights, 2018. </w:t>
        </w:r>
      </w:ins>
      <w:proofErr w:type="spellStart"/>
      <w:ins w:id="1872" w:author="Patrizia Casella" w:date="2019-04-06T10:21:00Z">
        <w:r w:rsidRPr="00701B97">
          <w:t>Astaxanthin</w:t>
        </w:r>
        <w:proofErr w:type="spellEnd"/>
        <w:r w:rsidRPr="00701B97">
          <w:t xml:space="preserve"> Market Size By Application (Dietary Supplement, Personal Care, Pharmaceuticals, Food &amp; Beverages, Animal Feed {Aquaculture, Livestock, Pets}), By Source (Synthetic, Natural), Industry Analysis Report, Regional Outlook (U.S., Canada, Germany, UK, France, Italy, Norway, Denmark, Turkey, Ireland, Spain, China, Japan, India, South Korea, Australia, Malaysia, Thailand, Indonesia, Vietnam, Brazil, Mexico, Argentina, Chile, Ecuador, Saudi Arabia, UAE, South Africa), Growth Potential, Price Trends, Competitive Market Share &amp; Forecast, 2018 – 2024</w:t>
        </w:r>
        <w:r>
          <w:t>.</w:t>
        </w:r>
      </w:ins>
      <w:ins w:id="1873" w:author="Patrizia Casella" w:date="2019-04-06T10:22:00Z">
        <w:r>
          <w:t xml:space="preserve"> </w:t>
        </w:r>
        <w:r w:rsidRPr="00701B97">
          <w:t>https://www.gminsights.com/industry-analysis/astaxanthin-market</w:t>
        </w:r>
      </w:ins>
      <w:del w:id="1874" w:author="Patrizia Casella" w:date="2019-04-06T10:20:00Z">
        <w:r w:rsidR="00645031" w:rsidDel="00ED1260">
          <w:delText>Industry Experts, 2015</w:delText>
        </w:r>
        <w:r w:rsidR="00645031" w:rsidRPr="00645031" w:rsidDel="00ED1260">
          <w:delText>,</w:delText>
        </w:r>
        <w:r w:rsidR="00645031" w:rsidDel="00ED1260">
          <w:delText xml:space="preserve"> Global Astaxanthin Market: Sources, Technologies andApplications. Healthcare &amp; Pharma.</w:delText>
        </w:r>
      </w:del>
    </w:p>
    <w:p w:rsidR="008D7091" w:rsidRPr="008D7091" w:rsidRDefault="009E21F7">
      <w:pPr>
        <w:pStyle w:val="CETReferencetext"/>
        <w:rPr>
          <w:ins w:id="1875" w:author="Patrizia Casella" w:date="2019-04-06T11:29:00Z"/>
        </w:rPr>
      </w:pPr>
      <w:ins w:id="1876" w:author="Patrizia Casella" w:date="2019-04-06T11:29:00Z">
        <w:r>
          <w:t xml:space="preserve">Kim J.H., </w:t>
        </w:r>
        <w:proofErr w:type="spellStart"/>
        <w:r>
          <w:t>Affan</w:t>
        </w:r>
        <w:proofErr w:type="spellEnd"/>
        <w:r>
          <w:t xml:space="preserve"> M.A., Jang J., Kang M.H., </w:t>
        </w:r>
        <w:proofErr w:type="spellStart"/>
        <w:r>
          <w:t>Ko</w:t>
        </w:r>
        <w:proofErr w:type="spellEnd"/>
        <w:r>
          <w:t xml:space="preserve"> A.R., </w:t>
        </w:r>
        <w:proofErr w:type="spellStart"/>
        <w:r>
          <w:t>Jeon</w:t>
        </w:r>
        <w:proofErr w:type="spellEnd"/>
        <w:r>
          <w:t xml:space="preserve"> S.</w:t>
        </w:r>
        <w:r w:rsidR="00675229" w:rsidRPr="009E21F7">
          <w:t xml:space="preserve">M., </w:t>
        </w:r>
        <w:r w:rsidR="00331BA2" w:rsidRPr="00331BA2">
          <w:rPr>
            <w:rPrChange w:id="1877" w:author="Patrizia Casella" w:date="2019-04-06T16:28:00Z">
              <w:rPr>
                <w:highlight w:val="yellow"/>
              </w:rPr>
            </w:rPrChange>
          </w:rPr>
          <w:t>Kang D.</w:t>
        </w:r>
        <w:r w:rsidR="00675229" w:rsidRPr="009E21F7">
          <w:t>H.</w:t>
        </w:r>
      </w:ins>
      <w:ins w:id="1878" w:author="Patrizia Casella" w:date="2019-04-06T16:27:00Z">
        <w:r w:rsidR="00331BA2" w:rsidRPr="00331BA2">
          <w:rPr>
            <w:rPrChange w:id="1879" w:author="Patrizia Casella" w:date="2019-04-06T16:28:00Z">
              <w:rPr>
                <w:highlight w:val="yellow"/>
              </w:rPr>
            </w:rPrChange>
          </w:rPr>
          <w:t>,</w:t>
        </w:r>
      </w:ins>
      <w:ins w:id="1880" w:author="Patrizia Casella" w:date="2019-04-06T11:29:00Z">
        <w:r w:rsidR="00331BA2" w:rsidRPr="00331BA2">
          <w:rPr>
            <w:rPrChange w:id="1881" w:author="Patrizia Casella" w:date="2019-04-06T16:28:00Z">
              <w:rPr>
                <w:highlight w:val="yellow"/>
              </w:rPr>
            </w:rPrChange>
          </w:rPr>
          <w:t xml:space="preserve"> 2015</w:t>
        </w:r>
      </w:ins>
      <w:ins w:id="1882" w:author="Patrizia Casella" w:date="2019-04-06T16:27:00Z">
        <w:r w:rsidR="00331BA2" w:rsidRPr="00331BA2">
          <w:rPr>
            <w:rPrChange w:id="1883" w:author="Patrizia Casella" w:date="2019-04-06T16:28:00Z">
              <w:rPr>
                <w:highlight w:val="yellow"/>
              </w:rPr>
            </w:rPrChange>
          </w:rPr>
          <w:t>,</w:t>
        </w:r>
      </w:ins>
      <w:ins w:id="1884" w:author="Patrizia Casella" w:date="2019-04-06T11:29:00Z">
        <w:r w:rsidR="00675229" w:rsidRPr="009E21F7">
          <w:t xml:space="preserve"> Morphological, molecular, and biochemical characterization of </w:t>
        </w:r>
        <w:proofErr w:type="spellStart"/>
        <w:r w:rsidR="00675229" w:rsidRPr="009E21F7">
          <w:t>astaxanthin-producin</w:t>
        </w:r>
        <w:proofErr w:type="spellEnd"/>
        <w:r w:rsidR="00675229" w:rsidRPr="009E21F7">
          <w:t xml:space="preserve"> g green </w:t>
        </w:r>
        <w:proofErr w:type="spellStart"/>
        <w:r w:rsidR="00675229" w:rsidRPr="009E21F7">
          <w:t>microalga</w:t>
        </w:r>
        <w:proofErr w:type="spellEnd"/>
        <w:r w:rsidR="00675229" w:rsidRPr="009E21F7">
          <w:t xml:space="preserve"> </w:t>
        </w:r>
        <w:proofErr w:type="spellStart"/>
        <w:r w:rsidR="00675229" w:rsidRPr="009E21F7">
          <w:t>Haematococcus</w:t>
        </w:r>
        <w:proofErr w:type="spellEnd"/>
        <w:r w:rsidR="00675229" w:rsidRPr="009E21F7">
          <w:t xml:space="preserve"> sp. KORDI03 </w:t>
        </w:r>
        <w:proofErr w:type="spellStart"/>
        <w:r w:rsidR="00675229" w:rsidRPr="009E21F7">
          <w:t>Haematococcaceae</w:t>
        </w:r>
        <w:proofErr w:type="spellEnd"/>
        <w:r w:rsidR="00675229" w:rsidRPr="009E21F7">
          <w:t xml:space="preserve">, </w:t>
        </w:r>
        <w:proofErr w:type="spellStart"/>
        <w:r w:rsidR="00675229" w:rsidRPr="009E21F7">
          <w:t>Chlorophyta</w:t>
        </w:r>
        <w:proofErr w:type="spellEnd"/>
        <w:r w:rsidR="00675229" w:rsidRPr="009E21F7">
          <w:t>) isolated from Korea. J</w:t>
        </w:r>
      </w:ins>
      <w:ins w:id="1885" w:author="Patrizia Casella" w:date="2019-04-06T16:28:00Z">
        <w:r w:rsidR="00331BA2" w:rsidRPr="00331BA2">
          <w:rPr>
            <w:rPrChange w:id="1886" w:author="Patrizia Casella" w:date="2019-04-06T16:28:00Z">
              <w:rPr>
                <w:highlight w:val="yellow"/>
              </w:rPr>
            </w:rPrChange>
          </w:rPr>
          <w:t>ournal of</w:t>
        </w:r>
      </w:ins>
      <w:ins w:id="1887" w:author="Patrizia Casella" w:date="2019-04-06T11:29:00Z">
        <w:r w:rsidR="00331BA2" w:rsidRPr="00331BA2">
          <w:rPr>
            <w:rPrChange w:id="1888" w:author="Patrizia Casella" w:date="2019-04-06T16:28:00Z">
              <w:rPr>
                <w:highlight w:val="yellow"/>
              </w:rPr>
            </w:rPrChange>
          </w:rPr>
          <w:t xml:space="preserve"> Microbiol</w:t>
        </w:r>
      </w:ins>
      <w:ins w:id="1889" w:author="Patrizia Casella" w:date="2019-04-06T16:28:00Z">
        <w:r w:rsidR="00331BA2" w:rsidRPr="00331BA2">
          <w:rPr>
            <w:rPrChange w:id="1890" w:author="Patrizia Casella" w:date="2019-04-06T16:28:00Z">
              <w:rPr>
                <w:highlight w:val="yellow"/>
              </w:rPr>
            </w:rPrChange>
          </w:rPr>
          <w:t xml:space="preserve">ogy and </w:t>
        </w:r>
      </w:ins>
      <w:ins w:id="1891" w:author="Patrizia Casella" w:date="2019-04-06T11:29:00Z">
        <w:r w:rsidR="00331BA2" w:rsidRPr="00331BA2">
          <w:rPr>
            <w:rPrChange w:id="1892" w:author="Patrizia Casella" w:date="2019-04-06T16:28:00Z">
              <w:rPr>
                <w:highlight w:val="yellow"/>
              </w:rPr>
            </w:rPrChange>
          </w:rPr>
          <w:t xml:space="preserve"> Biotechnol</w:t>
        </w:r>
      </w:ins>
      <w:ins w:id="1893" w:author="Patrizia Casella" w:date="2019-04-06T16:28:00Z">
        <w:r w:rsidR="00331BA2" w:rsidRPr="00331BA2">
          <w:rPr>
            <w:rPrChange w:id="1894" w:author="Patrizia Casella" w:date="2019-04-06T16:28:00Z">
              <w:rPr>
                <w:highlight w:val="yellow"/>
              </w:rPr>
            </w:rPrChange>
          </w:rPr>
          <w:t xml:space="preserve">ogy </w:t>
        </w:r>
      </w:ins>
      <w:ins w:id="1895" w:author="Patrizia Casella" w:date="2019-04-06T11:29:00Z">
        <w:r w:rsidR="00675229" w:rsidRPr="009E21F7">
          <w:t>25(2), 238-246.</w:t>
        </w:r>
      </w:ins>
    </w:p>
    <w:p w:rsidR="00C37B32" w:rsidRDefault="00645031">
      <w:pPr>
        <w:pStyle w:val="CETReferencetext"/>
      </w:pPr>
      <w:r>
        <w:t>Mercer</w:t>
      </w:r>
      <w:ins w:id="1896" w:author="Patrizia Casella" w:date="2019-04-06T16:29:00Z">
        <w:r w:rsidR="009E21F7">
          <w:t xml:space="preserve"> </w:t>
        </w:r>
      </w:ins>
      <w:r>
        <w:t xml:space="preserve">P., </w:t>
      </w:r>
      <w:proofErr w:type="spellStart"/>
      <w:r>
        <w:t>Armenta</w:t>
      </w:r>
      <w:proofErr w:type="spellEnd"/>
      <w:r>
        <w:t xml:space="preserve"> R.E.</w:t>
      </w:r>
      <w:r w:rsidRPr="00645031">
        <w:t>,</w:t>
      </w:r>
      <w:r>
        <w:t xml:space="preserve"> 2011</w:t>
      </w:r>
      <w:r w:rsidRPr="00645031">
        <w:t>,</w:t>
      </w:r>
      <w:r>
        <w:t xml:space="preserve"> Developments in oil extraction from microalgae. European journal of lipid science and technology, 113(5), 539-547.</w:t>
      </w:r>
    </w:p>
    <w:p w:rsidR="00C37B32" w:rsidRDefault="00645031">
      <w:pPr>
        <w:pStyle w:val="CETReferencetext"/>
      </w:pPr>
      <w:r>
        <w:t xml:space="preserve">Molino A., </w:t>
      </w:r>
      <w:proofErr w:type="spellStart"/>
      <w:r>
        <w:t>Rimauro</w:t>
      </w:r>
      <w:proofErr w:type="spellEnd"/>
      <w:r>
        <w:t xml:space="preserve"> J., Casella P., </w:t>
      </w:r>
      <w:proofErr w:type="spellStart"/>
      <w:r>
        <w:t>Cerbone</w:t>
      </w:r>
      <w:proofErr w:type="spellEnd"/>
      <w:r>
        <w:t xml:space="preserve"> A., </w:t>
      </w:r>
      <w:proofErr w:type="spellStart"/>
      <w:r>
        <w:t>Larocca</w:t>
      </w:r>
      <w:proofErr w:type="spellEnd"/>
      <w:r>
        <w:t xml:space="preserve"> V., </w:t>
      </w:r>
      <w:proofErr w:type="spellStart"/>
      <w:r>
        <w:t>Chianese</w:t>
      </w:r>
      <w:proofErr w:type="spellEnd"/>
      <w:r>
        <w:t xml:space="preserve"> S., </w:t>
      </w:r>
      <w:proofErr w:type="spellStart"/>
      <w:r>
        <w:t>Karatza</w:t>
      </w:r>
      <w:proofErr w:type="spellEnd"/>
      <w:r w:rsidRPr="00645031">
        <w:t xml:space="preserve"> D., </w:t>
      </w:r>
      <w:proofErr w:type="spellStart"/>
      <w:r>
        <w:t>Hristoforou</w:t>
      </w:r>
      <w:proofErr w:type="spellEnd"/>
      <w:r w:rsidRPr="00645031">
        <w:t xml:space="preserve"> E., </w:t>
      </w:r>
      <w:proofErr w:type="spellStart"/>
      <w:r>
        <w:t>Musmarra</w:t>
      </w:r>
      <w:proofErr w:type="spellEnd"/>
      <w:r>
        <w:t>, D.</w:t>
      </w:r>
      <w:r w:rsidRPr="00645031">
        <w:t xml:space="preserve">, </w:t>
      </w:r>
      <w:r>
        <w:t>2018a</w:t>
      </w:r>
      <w:r w:rsidRPr="00645031">
        <w:t>,</w:t>
      </w:r>
      <w:r>
        <w:t xml:space="preserve"> Extraction of </w:t>
      </w:r>
      <w:proofErr w:type="spellStart"/>
      <w:r>
        <w:t>astaxanthin</w:t>
      </w:r>
      <w:proofErr w:type="spellEnd"/>
      <w:r>
        <w:t xml:space="preserve"> from </w:t>
      </w:r>
      <w:proofErr w:type="spellStart"/>
      <w:r>
        <w:t>microalga</w:t>
      </w:r>
      <w:proofErr w:type="spellEnd"/>
      <w:r>
        <w:t xml:space="preserve"> </w:t>
      </w:r>
      <w:proofErr w:type="spellStart"/>
      <w:r>
        <w:t>Haematococcus</w:t>
      </w:r>
      <w:proofErr w:type="spellEnd"/>
      <w:r>
        <w:t xml:space="preserve"> </w:t>
      </w:r>
      <w:proofErr w:type="spellStart"/>
      <w:r>
        <w:t>pluvialis</w:t>
      </w:r>
      <w:proofErr w:type="spellEnd"/>
      <w:r>
        <w:t xml:space="preserve"> in red phase by using generally recognized as safe solvents and accelerated </w:t>
      </w:r>
      <w:proofErr w:type="spellStart"/>
      <w:r>
        <w:t>extraction</w:t>
      </w:r>
      <w:r w:rsidRPr="00645031">
        <w:t>,</w:t>
      </w:r>
      <w:r>
        <w:t>Journal</w:t>
      </w:r>
      <w:proofErr w:type="spellEnd"/>
      <w:r>
        <w:t xml:space="preserve"> of biotechnology, </w:t>
      </w:r>
      <w:r>
        <w:rPr>
          <w:i/>
          <w:iCs/>
        </w:rPr>
        <w:t>283</w:t>
      </w:r>
      <w:r>
        <w:t>, 51-61.</w:t>
      </w:r>
    </w:p>
    <w:p w:rsidR="00C37B32" w:rsidRDefault="00645031">
      <w:pPr>
        <w:pStyle w:val="CETReferencetext"/>
      </w:pPr>
      <w:r>
        <w:t xml:space="preserve">Molino A., </w:t>
      </w:r>
      <w:proofErr w:type="spellStart"/>
      <w:r>
        <w:t>Rimauro</w:t>
      </w:r>
      <w:proofErr w:type="spellEnd"/>
      <w:r>
        <w:t xml:space="preserve"> J., Casella P., </w:t>
      </w:r>
      <w:proofErr w:type="spellStart"/>
      <w:r>
        <w:t>Cerbone</w:t>
      </w:r>
      <w:proofErr w:type="spellEnd"/>
      <w:r>
        <w:t xml:space="preserve"> A., </w:t>
      </w:r>
      <w:proofErr w:type="spellStart"/>
      <w:r>
        <w:t>Larocca</w:t>
      </w:r>
      <w:proofErr w:type="spellEnd"/>
      <w:r>
        <w:t xml:space="preserve"> V., </w:t>
      </w:r>
      <w:proofErr w:type="spellStart"/>
      <w:r>
        <w:t>Karatza</w:t>
      </w:r>
      <w:proofErr w:type="spellEnd"/>
      <w:r>
        <w:t xml:space="preserve"> D., </w:t>
      </w:r>
      <w:proofErr w:type="spellStart"/>
      <w:r>
        <w:t>Hristoforou</w:t>
      </w:r>
      <w:proofErr w:type="spellEnd"/>
      <w:r>
        <w:t xml:space="preserve"> E., </w:t>
      </w:r>
      <w:proofErr w:type="spellStart"/>
      <w:r>
        <w:t>Chianese</w:t>
      </w:r>
      <w:proofErr w:type="spellEnd"/>
      <w:r>
        <w:t xml:space="preserve"> S., </w:t>
      </w:r>
      <w:proofErr w:type="spellStart"/>
      <w:r>
        <w:t>Musmarra</w:t>
      </w:r>
      <w:proofErr w:type="spellEnd"/>
      <w:r>
        <w:t xml:space="preserve"> D., 2018</w:t>
      </w:r>
      <w:r w:rsidR="000C7442">
        <w:t>b</w:t>
      </w:r>
      <w:r w:rsidRPr="00645031">
        <w:t>,</w:t>
      </w:r>
      <w:r>
        <w:t xml:space="preserve"> Microalgae </w:t>
      </w:r>
      <w:proofErr w:type="spellStart"/>
      <w:r>
        <w:t>valorisation</w:t>
      </w:r>
      <w:proofErr w:type="spellEnd"/>
      <w:r>
        <w:t xml:space="preserve"> via accelerated solvent extraction: optimization of the operative conditions, Chemical Engineering Transactions,65, 835-840 DOI: 10.3303/CET1865140</w:t>
      </w:r>
    </w:p>
    <w:p w:rsidR="000C7442" w:rsidRDefault="000C7442" w:rsidP="000C7442">
      <w:pPr>
        <w:pStyle w:val="CETReferencetext"/>
      </w:pPr>
      <w:r>
        <w:t xml:space="preserve">Molino A., </w:t>
      </w:r>
      <w:proofErr w:type="spellStart"/>
      <w:r>
        <w:t>Mehariya</w:t>
      </w:r>
      <w:proofErr w:type="spellEnd"/>
      <w:r>
        <w:t xml:space="preserve"> S., </w:t>
      </w:r>
      <w:proofErr w:type="spellStart"/>
      <w:r>
        <w:t>Iovine</w:t>
      </w:r>
      <w:proofErr w:type="spellEnd"/>
      <w:r>
        <w:t xml:space="preserve"> A., </w:t>
      </w:r>
      <w:proofErr w:type="spellStart"/>
      <w:r>
        <w:t>Larocca</w:t>
      </w:r>
      <w:proofErr w:type="spellEnd"/>
      <w:r>
        <w:t xml:space="preserve"> V., Di </w:t>
      </w:r>
      <w:proofErr w:type="spellStart"/>
      <w:r>
        <w:t>Sanzo</w:t>
      </w:r>
      <w:proofErr w:type="spellEnd"/>
      <w:r>
        <w:t xml:space="preserve"> G., Martino M., </w:t>
      </w:r>
      <w:proofErr w:type="spellStart"/>
      <w:r>
        <w:t>Mehariya</w:t>
      </w:r>
      <w:proofErr w:type="spellEnd"/>
      <w:r w:rsidRPr="00645031">
        <w:t xml:space="preserve"> S., Ferraro A., </w:t>
      </w:r>
      <w:r>
        <w:t xml:space="preserve"> </w:t>
      </w:r>
      <w:proofErr w:type="spellStart"/>
      <w:r>
        <w:t>Musmarra</w:t>
      </w:r>
      <w:proofErr w:type="spellEnd"/>
      <w:r>
        <w:t xml:space="preserve"> D</w:t>
      </w:r>
      <w:r w:rsidRPr="00645031">
        <w:t xml:space="preserve">., </w:t>
      </w:r>
      <w:r>
        <w:t>2018c</w:t>
      </w:r>
      <w:r w:rsidRPr="00645031">
        <w:t>,</w:t>
      </w:r>
      <w:r>
        <w:t xml:space="preserve"> Extraction of </w:t>
      </w:r>
      <w:proofErr w:type="spellStart"/>
      <w:r>
        <w:t>Astaxanthin</w:t>
      </w:r>
      <w:proofErr w:type="spellEnd"/>
      <w:r>
        <w:t xml:space="preserve"> and Lutein from </w:t>
      </w:r>
      <w:proofErr w:type="spellStart"/>
      <w:r>
        <w:t>Microalga</w:t>
      </w:r>
      <w:proofErr w:type="spellEnd"/>
      <w:r>
        <w:t xml:space="preserve"> </w:t>
      </w:r>
      <w:proofErr w:type="spellStart"/>
      <w:r>
        <w:t>Haematococcus</w:t>
      </w:r>
      <w:proofErr w:type="spellEnd"/>
      <w:r>
        <w:t xml:space="preserve"> </w:t>
      </w:r>
      <w:proofErr w:type="spellStart"/>
      <w:r>
        <w:t>pluvialis</w:t>
      </w:r>
      <w:proofErr w:type="spellEnd"/>
      <w:r>
        <w:t xml:space="preserve"> in the Red Phase </w:t>
      </w:r>
      <w:r>
        <w:lastRenderedPageBreak/>
        <w:t>Using CO</w:t>
      </w:r>
      <w:r w:rsidR="00331BA2" w:rsidRPr="00331BA2">
        <w:rPr>
          <w:vertAlign w:val="subscript"/>
          <w:rPrChange w:id="1897" w:author="Patrizia Casella" w:date="2019-04-06T16:30:00Z">
            <w:rPr/>
          </w:rPrChange>
        </w:rPr>
        <w:t>2</w:t>
      </w:r>
      <w:r>
        <w:t xml:space="preserve"> Supercritical Fluid Extraction Technology with Ethanol as Co-Solvent</w:t>
      </w:r>
      <w:r w:rsidRPr="00645031">
        <w:t>,</w:t>
      </w:r>
      <w:ins w:id="1898" w:author="Patrizia Casella" w:date="2019-04-06T16:29:00Z">
        <w:r w:rsidR="009E21F7">
          <w:t xml:space="preserve"> </w:t>
        </w:r>
      </w:ins>
      <w:r w:rsidR="00331BA2" w:rsidRPr="00331BA2">
        <w:rPr>
          <w:iCs/>
          <w:rPrChange w:id="1899" w:author="Patrizia Casella" w:date="2019-04-06T16:30:00Z">
            <w:rPr>
              <w:i/>
              <w:iCs/>
            </w:rPr>
          </w:rPrChange>
        </w:rPr>
        <w:t>Marine drugs</w:t>
      </w:r>
      <w:r>
        <w:t xml:space="preserve">, </w:t>
      </w:r>
      <w:r>
        <w:rPr>
          <w:i/>
          <w:iCs/>
        </w:rPr>
        <w:t>16</w:t>
      </w:r>
      <w:r>
        <w:t>(11), 432.</w:t>
      </w:r>
    </w:p>
    <w:p w:rsidR="00C37B32" w:rsidRDefault="00645031">
      <w:pPr>
        <w:pStyle w:val="CETReferencetext"/>
      </w:pPr>
      <w:r>
        <w:t>Pan J.L., Wang H.M., Chen C.Y., Chang</w:t>
      </w:r>
      <w:ins w:id="1900" w:author="Patrizia Casella" w:date="2019-04-06T16:30:00Z">
        <w:r w:rsidR="009E21F7">
          <w:t xml:space="preserve"> </w:t>
        </w:r>
      </w:ins>
      <w:r>
        <w:t>J.S.</w:t>
      </w:r>
      <w:r w:rsidRPr="00645031">
        <w:t xml:space="preserve">, </w:t>
      </w:r>
      <w:r>
        <w:t>2012</w:t>
      </w:r>
      <w:r w:rsidRPr="00645031">
        <w:t>,</w:t>
      </w:r>
      <w:r>
        <w:t xml:space="preserve"> Extraction of </w:t>
      </w:r>
      <w:proofErr w:type="spellStart"/>
      <w:r>
        <w:t>astaxanthin</w:t>
      </w:r>
      <w:proofErr w:type="spellEnd"/>
      <w:r>
        <w:t xml:space="preserve"> from </w:t>
      </w:r>
      <w:proofErr w:type="spellStart"/>
      <w:r>
        <w:t>Haematococcus</w:t>
      </w:r>
      <w:proofErr w:type="spellEnd"/>
      <w:r>
        <w:t xml:space="preserve"> </w:t>
      </w:r>
      <w:proofErr w:type="spellStart"/>
      <w:r>
        <w:t>pluvialis</w:t>
      </w:r>
      <w:proofErr w:type="spellEnd"/>
      <w:r>
        <w:t xml:space="preserve"> by supercritical carbon dioxide fluid with </w:t>
      </w:r>
      <w:r w:rsidRPr="009E21F7">
        <w:t>ethanol modifier,</w:t>
      </w:r>
      <w:ins w:id="1901" w:author="Patrizia Casella" w:date="2019-04-06T16:30:00Z">
        <w:r w:rsidR="009E21F7" w:rsidRPr="009E21F7">
          <w:t xml:space="preserve"> </w:t>
        </w:r>
      </w:ins>
      <w:r w:rsidR="00331BA2" w:rsidRPr="00331BA2">
        <w:rPr>
          <w:iCs/>
          <w:rPrChange w:id="1902" w:author="Patrizia Casella" w:date="2019-04-06T16:30:00Z">
            <w:rPr>
              <w:i/>
              <w:iCs/>
            </w:rPr>
          </w:rPrChange>
        </w:rPr>
        <w:t>Engineering in Life Sciences</w:t>
      </w:r>
      <w:r w:rsidRPr="009E21F7">
        <w:t xml:space="preserve">, </w:t>
      </w:r>
      <w:r w:rsidR="00331BA2" w:rsidRPr="00331BA2">
        <w:rPr>
          <w:iCs/>
          <w:rPrChange w:id="1903" w:author="Patrizia Casella" w:date="2019-04-06T16:30:00Z">
            <w:rPr>
              <w:i/>
              <w:iCs/>
            </w:rPr>
          </w:rPrChange>
        </w:rPr>
        <w:t>12</w:t>
      </w:r>
      <w:r>
        <w:t>(6), 638-647.</w:t>
      </w:r>
    </w:p>
    <w:p w:rsidR="00C37B32" w:rsidRPr="009E21F7" w:rsidRDefault="00645031">
      <w:pPr>
        <w:pStyle w:val="CETReferencetext"/>
      </w:pPr>
      <w:proofErr w:type="spellStart"/>
      <w:r>
        <w:t>Ruen-ngam</w:t>
      </w:r>
      <w:proofErr w:type="spellEnd"/>
      <w:r>
        <w:t xml:space="preserve"> D., </w:t>
      </w:r>
      <w:proofErr w:type="spellStart"/>
      <w:r>
        <w:t>Shotipruk</w:t>
      </w:r>
      <w:proofErr w:type="spellEnd"/>
      <w:r>
        <w:t xml:space="preserve"> A., </w:t>
      </w:r>
      <w:proofErr w:type="spellStart"/>
      <w:r>
        <w:t>Pavasant</w:t>
      </w:r>
      <w:proofErr w:type="spellEnd"/>
      <w:r>
        <w:t xml:space="preserve"> P.</w:t>
      </w:r>
      <w:r w:rsidRPr="00645031">
        <w:t xml:space="preserve">, </w:t>
      </w:r>
      <w:r>
        <w:t>2010</w:t>
      </w:r>
      <w:r w:rsidRPr="00645031">
        <w:t>,</w:t>
      </w:r>
      <w:r>
        <w:t xml:space="preserve"> Comparison of extraction methods for recovery of </w:t>
      </w:r>
      <w:proofErr w:type="spellStart"/>
      <w:r>
        <w:t>astaxanthin</w:t>
      </w:r>
      <w:proofErr w:type="spellEnd"/>
      <w:r>
        <w:t xml:space="preserve"> from </w:t>
      </w:r>
      <w:proofErr w:type="spellStart"/>
      <w:r w:rsidR="00331BA2" w:rsidRPr="00331BA2">
        <w:rPr>
          <w:i/>
          <w:rPrChange w:id="1904" w:author="Patrizia Casella" w:date="2019-04-06T16:30:00Z">
            <w:rPr/>
          </w:rPrChange>
        </w:rPr>
        <w:t>Haematococcus</w:t>
      </w:r>
      <w:proofErr w:type="spellEnd"/>
      <w:r w:rsidR="00331BA2" w:rsidRPr="00331BA2">
        <w:rPr>
          <w:i/>
          <w:rPrChange w:id="1905" w:author="Patrizia Casella" w:date="2019-04-06T16:30:00Z">
            <w:rPr/>
          </w:rPrChange>
        </w:rPr>
        <w:t xml:space="preserve"> </w:t>
      </w:r>
      <w:proofErr w:type="spellStart"/>
      <w:r w:rsidR="00331BA2" w:rsidRPr="00331BA2">
        <w:rPr>
          <w:i/>
          <w:rPrChange w:id="1906" w:author="Patrizia Casella" w:date="2019-04-06T16:30:00Z">
            <w:rPr/>
          </w:rPrChange>
        </w:rPr>
        <w:t>pluvialis</w:t>
      </w:r>
      <w:proofErr w:type="spellEnd"/>
      <w:r w:rsidRPr="00645031">
        <w:t>,</w:t>
      </w:r>
      <w:ins w:id="1907" w:author="Patrizia Casella" w:date="2019-04-06T16:30:00Z">
        <w:r w:rsidR="009E21F7">
          <w:t xml:space="preserve"> </w:t>
        </w:r>
      </w:ins>
      <w:r w:rsidR="00331BA2" w:rsidRPr="00331BA2">
        <w:rPr>
          <w:iCs/>
          <w:rPrChange w:id="1908" w:author="Patrizia Casella" w:date="2019-04-06T16:30:00Z">
            <w:rPr>
              <w:i/>
              <w:iCs/>
            </w:rPr>
          </w:rPrChange>
        </w:rPr>
        <w:t>Separation Science and Technology</w:t>
      </w:r>
      <w:r w:rsidRPr="009E21F7">
        <w:t xml:space="preserve">, </w:t>
      </w:r>
      <w:r w:rsidR="00331BA2" w:rsidRPr="00331BA2">
        <w:rPr>
          <w:iCs/>
          <w:rPrChange w:id="1909" w:author="Patrizia Casella" w:date="2019-04-06T16:30:00Z">
            <w:rPr>
              <w:i/>
              <w:iCs/>
            </w:rPr>
          </w:rPrChange>
        </w:rPr>
        <w:t>46</w:t>
      </w:r>
      <w:r w:rsidRPr="009E21F7">
        <w:t>(1), 64-70.</w:t>
      </w:r>
    </w:p>
    <w:p w:rsidR="00C37B32" w:rsidRDefault="00645031">
      <w:pPr>
        <w:pStyle w:val="CETReferencetext"/>
      </w:pPr>
      <w:r>
        <w:t xml:space="preserve">Ruiz J., </w:t>
      </w:r>
      <w:proofErr w:type="spellStart"/>
      <w:r>
        <w:t>Olivieri</w:t>
      </w:r>
      <w:proofErr w:type="spellEnd"/>
      <w:r>
        <w:t xml:space="preserve"> G., de </w:t>
      </w:r>
      <w:proofErr w:type="spellStart"/>
      <w:r>
        <w:t>Vree</w:t>
      </w:r>
      <w:proofErr w:type="spellEnd"/>
      <w:r>
        <w:t xml:space="preserve"> J., </w:t>
      </w:r>
      <w:proofErr w:type="spellStart"/>
      <w:r>
        <w:t>Bosma</w:t>
      </w:r>
      <w:proofErr w:type="spellEnd"/>
      <w:r>
        <w:t xml:space="preserve"> R., </w:t>
      </w:r>
      <w:proofErr w:type="spellStart"/>
      <w:r>
        <w:t>Willems</w:t>
      </w:r>
      <w:proofErr w:type="spellEnd"/>
      <w:r>
        <w:t xml:space="preserve"> P., Reith J.H., </w:t>
      </w:r>
      <w:proofErr w:type="spellStart"/>
      <w:r>
        <w:t>Barbosa</w:t>
      </w:r>
      <w:proofErr w:type="spellEnd"/>
      <w:r>
        <w:t xml:space="preserve"> M. J.</w:t>
      </w:r>
      <w:r w:rsidRPr="00645031">
        <w:t xml:space="preserve">, </w:t>
      </w:r>
      <w:r>
        <w:t>2016</w:t>
      </w:r>
      <w:r w:rsidRPr="00645031">
        <w:t>,</w:t>
      </w:r>
      <w:r>
        <w:t xml:space="preserve"> Towards industrial products from microalgae</w:t>
      </w:r>
      <w:r w:rsidRPr="00645031">
        <w:t>,</w:t>
      </w:r>
      <w:ins w:id="1910" w:author="Patrizia Casella" w:date="2019-04-06T16:30:00Z">
        <w:r w:rsidR="009E21F7">
          <w:t xml:space="preserve"> </w:t>
        </w:r>
      </w:ins>
      <w:r w:rsidR="00331BA2" w:rsidRPr="00331BA2">
        <w:rPr>
          <w:iCs/>
          <w:rPrChange w:id="1911" w:author="Patrizia Casella" w:date="2019-04-06T16:30:00Z">
            <w:rPr>
              <w:i/>
              <w:iCs/>
            </w:rPr>
          </w:rPrChange>
        </w:rPr>
        <w:t>Energy &amp; Environmental Science</w:t>
      </w:r>
      <w:r w:rsidRPr="009E21F7">
        <w:t xml:space="preserve">, </w:t>
      </w:r>
      <w:r w:rsidR="00331BA2" w:rsidRPr="00331BA2">
        <w:rPr>
          <w:iCs/>
          <w:rPrChange w:id="1912" w:author="Patrizia Casella" w:date="2019-04-06T16:30:00Z">
            <w:rPr>
              <w:i/>
              <w:iCs/>
            </w:rPr>
          </w:rPrChange>
        </w:rPr>
        <w:t>9</w:t>
      </w:r>
      <w:r w:rsidRPr="009E21F7">
        <w:t>(10), 3036</w:t>
      </w:r>
      <w:r>
        <w:t>-3043.</w:t>
      </w:r>
    </w:p>
    <w:p w:rsidR="00C37B32" w:rsidRDefault="00645031">
      <w:pPr>
        <w:pStyle w:val="CETReferencetext"/>
      </w:pPr>
      <w:r>
        <w:t xml:space="preserve">Shah M.M.R., Liang Y., Cheng J.J., </w:t>
      </w:r>
      <w:proofErr w:type="spellStart"/>
      <w:r>
        <w:t>Daroch</w:t>
      </w:r>
      <w:proofErr w:type="spellEnd"/>
      <w:r>
        <w:t xml:space="preserve"> M., 2016</w:t>
      </w:r>
      <w:r w:rsidRPr="00645031">
        <w:t>,</w:t>
      </w:r>
      <w:r>
        <w:t xml:space="preserve"> </w:t>
      </w:r>
      <w:proofErr w:type="spellStart"/>
      <w:r>
        <w:t>Astaxanthin</w:t>
      </w:r>
      <w:proofErr w:type="spellEnd"/>
      <w:r>
        <w:t xml:space="preserve">-producing </w:t>
      </w:r>
      <w:proofErr w:type="spellStart"/>
      <w:r>
        <w:t>greenmicroalga</w:t>
      </w:r>
      <w:proofErr w:type="spellEnd"/>
      <w:r>
        <w:t xml:space="preserve"> </w:t>
      </w:r>
      <w:proofErr w:type="spellStart"/>
      <w:r>
        <w:t>Haematococcus</w:t>
      </w:r>
      <w:proofErr w:type="spellEnd"/>
      <w:r>
        <w:t xml:space="preserve"> </w:t>
      </w:r>
      <w:proofErr w:type="spellStart"/>
      <w:r>
        <w:t>pluvialis</w:t>
      </w:r>
      <w:proofErr w:type="spellEnd"/>
      <w:r>
        <w:t>: from single cell to high value commercial products</w:t>
      </w:r>
      <w:r w:rsidRPr="00645031">
        <w:t xml:space="preserve">, </w:t>
      </w:r>
      <w:r>
        <w:t>Front</w:t>
      </w:r>
      <w:r w:rsidRPr="00645031">
        <w:t>iers</w:t>
      </w:r>
      <w:r>
        <w:t xml:space="preserve"> Plant Sci</w:t>
      </w:r>
      <w:r w:rsidRPr="00645031">
        <w:t>ence,</w:t>
      </w:r>
      <w:r>
        <w:t xml:space="preserve"> 7. </w:t>
      </w:r>
      <w:del w:id="1913" w:author="Patrizia Casella" w:date="2019-04-05T21:19:00Z">
        <w:r w:rsidR="00331BA2" w:rsidRPr="00331BA2" w:rsidDel="00011804">
          <w:rPr>
            <w:rPrChange w:id="1914" w:author="Patrizia Casella" w:date="2019-04-06T16:32:00Z">
              <w:rPr>
                <w:color w:val="0000FF"/>
                <w:u w:val="single" w:color="0000FF"/>
              </w:rPr>
            </w:rPrChange>
          </w:rPr>
          <w:fldChar w:fldCharType="begin"/>
        </w:r>
        <w:r w:rsidR="005D21A4">
          <w:delInstrText>HYPERLINK "https://doi.org/10.3389/fpls.2016.00531"</w:delInstrText>
        </w:r>
        <w:r w:rsidR="00331BA2" w:rsidRPr="00331BA2" w:rsidDel="00011804">
          <w:rPr>
            <w:rPrChange w:id="1915" w:author="Patrizia Casella" w:date="2019-04-06T16:32:00Z">
              <w:rPr>
                <w:color w:val="0000FF"/>
                <w:u w:val="single" w:color="0000FF"/>
              </w:rPr>
            </w:rPrChange>
          </w:rPr>
          <w:fldChar w:fldCharType="separate"/>
        </w:r>
        <w:r w:rsidR="00331BA2" w:rsidRPr="00331BA2">
          <w:rPr>
            <w:rStyle w:val="Hyperlink0"/>
            <w:u w:val="none"/>
            <w:rPrChange w:id="1916" w:author="Patrizia Casella" w:date="2019-04-06T16:32:00Z">
              <w:rPr>
                <w:rStyle w:val="Hyperlink0"/>
              </w:rPr>
            </w:rPrChange>
          </w:rPr>
          <w:delText>https://doi.org/10.3389/fpls.2016.00531</w:delText>
        </w:r>
        <w:r w:rsidR="00331BA2" w:rsidRPr="00331BA2" w:rsidDel="00011804">
          <w:rPr>
            <w:rPrChange w:id="1917" w:author="Patrizia Casella" w:date="2019-04-06T16:32:00Z">
              <w:rPr>
                <w:color w:val="0000FF"/>
                <w:u w:val="single" w:color="0000FF"/>
              </w:rPr>
            </w:rPrChange>
          </w:rPr>
          <w:fldChar w:fldCharType="end"/>
        </w:r>
      </w:del>
      <w:ins w:id="1918" w:author="Patrizia Casella" w:date="2019-04-05T21:19:00Z">
        <w:r w:rsidR="005D21A4" w:rsidRPr="005D21A4">
          <w:rPr>
            <w:rStyle w:val="Hyperlink0"/>
            <w:u w:val="none"/>
          </w:rPr>
          <w:t>https</w:t>
        </w:r>
        <w:r w:rsidR="00011804">
          <w:rPr>
            <w:rStyle w:val="Hyperlink0"/>
          </w:rPr>
          <w:t>://doi.org/10.3389/fpls.2016.00531</w:t>
        </w:r>
      </w:ins>
      <w:r>
        <w:t>.</w:t>
      </w:r>
    </w:p>
    <w:p w:rsidR="00C37B32" w:rsidRDefault="00645031">
      <w:pPr>
        <w:pStyle w:val="CETReferencetext"/>
      </w:pPr>
      <w:r>
        <w:t>UNI EN ISO 712:2011. Cereals and Cereals Products—Determination of Moisture Content—</w:t>
      </w:r>
      <w:proofErr w:type="spellStart"/>
      <w:r>
        <w:t>ReferenceMethod</w:t>
      </w:r>
      <w:proofErr w:type="spellEnd"/>
      <w:r>
        <w:t>. Available online: https://www.iso.org/standard/44807.html (accessed on 12 August 2018).</w:t>
      </w:r>
    </w:p>
    <w:p w:rsidR="00C37B32" w:rsidRDefault="00645031">
      <w:pPr>
        <w:pStyle w:val="CETReferencetext"/>
      </w:pPr>
      <w:r>
        <w:t>UNI EN ISO 2171:2011. Cereals, Pulse and by-Products—Determination of Ash Yield by Incineration.</w:t>
      </w:r>
      <w:ins w:id="1919" w:author="Patrizia Casella" w:date="2019-04-06T16:31:00Z">
        <w:r w:rsidR="009E21F7">
          <w:t xml:space="preserve"> </w:t>
        </w:r>
      </w:ins>
      <w:r>
        <w:t>Available online: https://www.iso.org/standard/37264.html (accessed on 12 August 2018).</w:t>
      </w:r>
    </w:p>
    <w:p w:rsidR="00C37B32" w:rsidRDefault="00645031">
      <w:pPr>
        <w:pStyle w:val="CETReferencetext"/>
      </w:pPr>
      <w:r>
        <w:t xml:space="preserve">UNI EN ISO 20483:2014. Cereals and Pulse—Determination of Nitrogen Content and Calculation of </w:t>
      </w:r>
      <w:proofErr w:type="spellStart"/>
      <w:r>
        <w:t>theCrude</w:t>
      </w:r>
      <w:proofErr w:type="spellEnd"/>
      <w:r>
        <w:t xml:space="preserve"> Protein—</w:t>
      </w:r>
      <w:proofErr w:type="spellStart"/>
      <w:r>
        <w:t>Kjeldhal</w:t>
      </w:r>
      <w:proofErr w:type="spellEnd"/>
      <w:r>
        <w:t xml:space="preserve"> Method. Available online: https://www.iso.org/standard/59162.html (accessed</w:t>
      </w:r>
      <w:ins w:id="1920" w:author="Patrizia Casella" w:date="2019-04-06T16:31:00Z">
        <w:r w:rsidR="009E21F7">
          <w:t xml:space="preserve"> </w:t>
        </w:r>
      </w:ins>
      <w:r>
        <w:t>on 12 August 2018).</w:t>
      </w:r>
    </w:p>
    <w:p w:rsidR="00C37B32" w:rsidRDefault="00645031">
      <w:pPr>
        <w:pStyle w:val="CETReferencetext"/>
      </w:pPr>
      <w:r>
        <w:t xml:space="preserve">UNI EN 15086:2006. Foodstuffs—Determination of </w:t>
      </w:r>
      <w:proofErr w:type="spellStart"/>
      <w:r>
        <w:t>Isomalt</w:t>
      </w:r>
      <w:proofErr w:type="spellEnd"/>
      <w:r>
        <w:t xml:space="preserve">, </w:t>
      </w:r>
      <w:proofErr w:type="spellStart"/>
      <w:r>
        <w:t>Lactitol</w:t>
      </w:r>
      <w:proofErr w:type="spellEnd"/>
      <w:r>
        <w:t xml:space="preserve">, </w:t>
      </w:r>
      <w:proofErr w:type="spellStart"/>
      <w:r>
        <w:t>Mannitol</w:t>
      </w:r>
      <w:proofErr w:type="spellEnd"/>
      <w:r>
        <w:t xml:space="preserve">, </w:t>
      </w:r>
      <w:proofErr w:type="spellStart"/>
      <w:r>
        <w:t>Sorbitol</w:t>
      </w:r>
      <w:proofErr w:type="spellEnd"/>
      <w:r>
        <w:t xml:space="preserve">, and </w:t>
      </w:r>
      <w:proofErr w:type="spellStart"/>
      <w:r>
        <w:t>Xylitol</w:t>
      </w:r>
      <w:proofErr w:type="spellEnd"/>
      <w:r>
        <w:t xml:space="preserve"> in</w:t>
      </w:r>
      <w:ins w:id="1921" w:author="Patrizia Casella" w:date="2019-04-06T16:31:00Z">
        <w:r w:rsidR="009E21F7">
          <w:t xml:space="preserve"> </w:t>
        </w:r>
      </w:ins>
      <w:r>
        <w:rPr>
          <w:rStyle w:val="Nessuno"/>
        </w:rPr>
        <w:t xml:space="preserve">Foodstuffs. Available online: </w:t>
      </w:r>
      <w:r>
        <w:t>http://store.uni.com/catalogo/index.php/uni-en-iso-5943-2007.html?_store=en&amp;_from_store=it (accessed on 13 August 2018)</w:t>
      </w:r>
    </w:p>
    <w:p w:rsidR="00C37B32" w:rsidRDefault="00C37B32">
      <w:pPr>
        <w:pStyle w:val="CETReferencetext"/>
      </w:pPr>
    </w:p>
    <w:sectPr w:rsidR="00C37B32" w:rsidSect="0008761F">
      <w:headerReference w:type="default" r:id="rId11"/>
      <w:footerReference w:type="default" r:id="rId12"/>
      <w:headerReference w:type="first" r:id="rId13"/>
      <w:footerReference w:type="first" r:id="rId14"/>
      <w:pgSz w:w="11900" w:h="16840"/>
      <w:pgMar w:top="1701" w:right="1418" w:bottom="1701" w:left="1701" w:header="1701" w:footer="0" w:gutter="0"/>
      <w:lnNumType w:countBy="1" w:restart="continuous"/>
      <w:cols w:space="720"/>
      <w:titlePg/>
      <w:docGrid w:linePitch="245"/>
      <w:sectPrChange w:id="1922" w:author="Patrizia Casella" w:date="2019-04-05T20:24:00Z">
        <w:sectPr w:rsidR="00C37B32" w:rsidSect="0008761F">
          <w:lnNumType w:countBy="0" w:restart="newPage"/>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F1B" w:rsidRDefault="00B34F1B" w:rsidP="00C37B32">
      <w:pPr>
        <w:spacing w:line="240" w:lineRule="auto"/>
      </w:pPr>
      <w:r>
        <w:separator/>
      </w:r>
    </w:p>
  </w:endnote>
  <w:endnote w:type="continuationSeparator" w:id="1">
    <w:p w:rsidR="00B34F1B" w:rsidRDefault="00B34F1B" w:rsidP="00C37B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1B" w:rsidRDefault="00B34F1B">
    <w:pPr>
      <w:pStyle w:val="Intestazionee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1B" w:rsidRDefault="00B34F1B">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F1B" w:rsidRDefault="00B34F1B" w:rsidP="00C37B32">
      <w:pPr>
        <w:spacing w:line="240" w:lineRule="auto"/>
      </w:pPr>
      <w:r>
        <w:separator/>
      </w:r>
    </w:p>
  </w:footnote>
  <w:footnote w:type="continuationSeparator" w:id="1">
    <w:p w:rsidR="00B34F1B" w:rsidRDefault="00B34F1B" w:rsidP="00C37B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1B" w:rsidRDefault="00B34F1B">
    <w:pPr>
      <w:pStyle w:val="Intestazioneepidipagin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1B" w:rsidRDefault="00B34F1B">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A6C"/>
    <w:multiLevelType w:val="hybridMultilevel"/>
    <w:tmpl w:val="37ECE10C"/>
    <w:styleLink w:val="Stileimportato1"/>
    <w:lvl w:ilvl="0" w:tplc="4C6661A0">
      <w:start w:val="1"/>
      <w:numFmt w:val="decimal"/>
      <w:suff w:val="nothing"/>
      <w:lvlText w:val="%1."/>
      <w:lvlJc w:val="left"/>
      <w:pPr>
        <w:ind w:left="95" w:hanging="95"/>
      </w:pPr>
      <w:rPr>
        <w:rFonts w:hAnsi="Arial Unicode MS"/>
        <w:b/>
        <w:bCs/>
        <w:caps w:val="0"/>
        <w:smallCaps w:val="0"/>
        <w:strike w:val="0"/>
        <w:dstrike w:val="0"/>
        <w:outline w:val="0"/>
        <w:emboss w:val="0"/>
        <w:imprint w:val="0"/>
        <w:spacing w:val="0"/>
        <w:w w:val="100"/>
        <w:kern w:val="0"/>
        <w:position w:val="0"/>
        <w:highlight w:val="none"/>
        <w:vertAlign w:val="baseline"/>
      </w:rPr>
    </w:lvl>
    <w:lvl w:ilvl="1" w:tplc="D2AA74D8">
      <w:start w:val="1"/>
      <w:numFmt w:val="decimal"/>
      <w:suff w:val="nothing"/>
      <w:lvlText w:val="%2."/>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2" w:tplc="FD741674">
      <w:start w:val="1"/>
      <w:numFmt w:val="decimal"/>
      <w:suff w:val="nothing"/>
      <w:lvlText w:val="%3."/>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3" w:tplc="ABC2E1E6">
      <w:start w:val="1"/>
      <w:numFmt w:val="decimal"/>
      <w:suff w:val="nothing"/>
      <w:lvlText w:val="%4."/>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40C00C">
      <w:start w:val="1"/>
      <w:numFmt w:val="decimal"/>
      <w:suff w:val="nothing"/>
      <w:lvlText w:val="%5."/>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5" w:tplc="0FDCD162">
      <w:start w:val="1"/>
      <w:numFmt w:val="decimal"/>
      <w:suff w:val="nothing"/>
      <w:lvlText w:val="%6."/>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6" w:tplc="5638FE48">
      <w:start w:val="1"/>
      <w:numFmt w:val="decimal"/>
      <w:suff w:val="nothing"/>
      <w:lvlText w:val="%7."/>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7" w:tplc="CB1697BC">
      <w:start w:val="1"/>
      <w:numFmt w:val="decimal"/>
      <w:suff w:val="nothing"/>
      <w:lvlText w:val="%8."/>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8" w:tplc="AA1A2104">
      <w:start w:val="1"/>
      <w:numFmt w:val="decimal"/>
      <w:suff w:val="nothing"/>
      <w:lvlText w:val="%9."/>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3FD64F0"/>
    <w:multiLevelType w:val="hybridMultilevel"/>
    <w:tmpl w:val="37ECE10C"/>
    <w:numStyleLink w:val="Stileimportato1"/>
  </w:abstractNum>
  <w:abstractNum w:abstractNumId="2">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0"/>
  </w:num>
  <w:num w:numId="2">
    <w:abstractNumId w:val="1"/>
  </w:num>
  <w:num w:numId="3">
    <w:abstractNumId w:val="1"/>
    <w:lvlOverride w:ilvl="0">
      <w:lvl w:ilvl="0" w:tplc="FD1E2C8E">
        <w:start w:val="1"/>
        <w:numFmt w:val="decimal"/>
        <w:suff w:val="nothing"/>
        <w:lvlText w:val="%1."/>
        <w:lvlJc w:val="left"/>
        <w:pPr>
          <w:ind w:left="95" w:hanging="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3B6D566">
        <w:start w:val="1"/>
        <w:numFmt w:val="decimal"/>
        <w:suff w:val="nothing"/>
        <w:lvlText w:val="%2."/>
        <w:lvlJc w:val="left"/>
        <w:pPr>
          <w:tabs>
            <w:tab w:val="left" w:pos="360"/>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3A6A752">
        <w:start w:val="1"/>
        <w:numFmt w:val="decimal"/>
        <w:suff w:val="nothing"/>
        <w:lvlText w:val="%2.%3."/>
        <w:lvlJc w:val="left"/>
        <w:pPr>
          <w:tabs>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858465A">
        <w:start w:val="1"/>
        <w:numFmt w:val="decimal"/>
        <w:suff w:val="nothing"/>
        <w:lvlText w:val="%2.%3.%4."/>
        <w:lvlJc w:val="left"/>
        <w:pPr>
          <w:tabs>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4CCA40C">
        <w:start w:val="1"/>
        <w:numFmt w:val="decimal"/>
        <w:suff w:val="nothing"/>
        <w:lvlText w:val="%2.%3.%4.%5."/>
        <w:lvlJc w:val="left"/>
        <w:pPr>
          <w:tabs>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954D350">
        <w:start w:val="1"/>
        <w:numFmt w:val="decimal"/>
        <w:suff w:val="nothing"/>
        <w:lvlText w:val="%2.%3.%4.%5.%6."/>
        <w:lvlJc w:val="left"/>
        <w:pPr>
          <w:tabs>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922C46">
        <w:start w:val="1"/>
        <w:numFmt w:val="decimal"/>
        <w:suff w:val="nothing"/>
        <w:lvlText w:val="%2.%3.%4.%5.%6.%7."/>
        <w:lvlJc w:val="left"/>
        <w:pPr>
          <w:tabs>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8E4859A">
        <w:start w:val="1"/>
        <w:numFmt w:val="decimal"/>
        <w:suff w:val="nothing"/>
        <w:lvlText w:val="%2.%3.%4.%5.%6.%7.%8."/>
        <w:lvlJc w:val="left"/>
        <w:pPr>
          <w:tabs>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6063994">
        <w:start w:val="1"/>
        <w:numFmt w:val="decimal"/>
        <w:suff w:val="nothing"/>
        <w:lvlText w:val="%2.%3.%4.%5.%6.%7.%8.%9."/>
        <w:lvlJc w:val="left"/>
        <w:pPr>
          <w:tabs>
            <w:tab w:val="left" w:pos="720"/>
            <w:tab w:val="left" w:pos="1440"/>
            <w:tab w:val="left" w:pos="2160"/>
            <w:tab w:val="left" w:pos="2880"/>
            <w:tab w:val="left" w:pos="3600"/>
            <w:tab w:val="left" w:pos="4320"/>
            <w:tab w:val="left" w:pos="5040"/>
            <w:tab w:val="left" w:pos="5760"/>
            <w:tab w:val="left" w:pos="6480"/>
            <w:tab w:val="right" w:pos="7100"/>
            <w:tab w:val="left" w:pos="7200"/>
            <w:tab w:val="left" w:pos="7920"/>
            <w:tab w:val="left" w:pos="8281"/>
          </w:tabs>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Override w:ilvl="1">
      <w:startOverride w:val="3"/>
    </w:lvlOverride>
  </w:num>
  <w:num w:numId="5">
    <w:abstractNumId w:val="2"/>
  </w:num>
  <w:num w:numId="6">
    <w:abstractNumId w:val="2"/>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283"/>
  <w:drawingGridHorizontalSpacing w:val="90"/>
  <w:displayHorizontalDrawingGridEvery w:val="2"/>
  <w:characterSpacingControl w:val="doNotCompress"/>
  <w:footnotePr>
    <w:footnote w:id="0"/>
    <w:footnote w:id="1"/>
  </w:footnotePr>
  <w:endnotePr>
    <w:endnote w:id="0"/>
    <w:endnote w:id="1"/>
  </w:endnotePr>
  <w:compat>
    <w:useFELayout/>
  </w:compat>
  <w:rsids>
    <w:rsidRoot w:val="00C37B32"/>
    <w:rsid w:val="00006694"/>
    <w:rsid w:val="00011804"/>
    <w:rsid w:val="00011A04"/>
    <w:rsid w:val="00027616"/>
    <w:rsid w:val="000635DE"/>
    <w:rsid w:val="00064910"/>
    <w:rsid w:val="000718BA"/>
    <w:rsid w:val="0008761F"/>
    <w:rsid w:val="000A61B6"/>
    <w:rsid w:val="000C7442"/>
    <w:rsid w:val="000D3E5B"/>
    <w:rsid w:val="0013746F"/>
    <w:rsid w:val="00137C30"/>
    <w:rsid w:val="001429E3"/>
    <w:rsid w:val="00142E20"/>
    <w:rsid w:val="001D7B04"/>
    <w:rsid w:val="001F60F3"/>
    <w:rsid w:val="00263BA2"/>
    <w:rsid w:val="0027529F"/>
    <w:rsid w:val="002F1E1A"/>
    <w:rsid w:val="00300637"/>
    <w:rsid w:val="00331BA2"/>
    <w:rsid w:val="0034014B"/>
    <w:rsid w:val="003431FF"/>
    <w:rsid w:val="003B49F0"/>
    <w:rsid w:val="00453376"/>
    <w:rsid w:val="004D2CBC"/>
    <w:rsid w:val="00513B0A"/>
    <w:rsid w:val="00557753"/>
    <w:rsid w:val="0056340B"/>
    <w:rsid w:val="00581CF7"/>
    <w:rsid w:val="00596534"/>
    <w:rsid w:val="005D21A4"/>
    <w:rsid w:val="005E7E7A"/>
    <w:rsid w:val="00645031"/>
    <w:rsid w:val="00675229"/>
    <w:rsid w:val="0069475E"/>
    <w:rsid w:val="006A60AB"/>
    <w:rsid w:val="00701B97"/>
    <w:rsid w:val="00742962"/>
    <w:rsid w:val="007762C3"/>
    <w:rsid w:val="007F25BB"/>
    <w:rsid w:val="008A4022"/>
    <w:rsid w:val="008D7091"/>
    <w:rsid w:val="008F36C6"/>
    <w:rsid w:val="00930B32"/>
    <w:rsid w:val="00993A6B"/>
    <w:rsid w:val="009E1ADA"/>
    <w:rsid w:val="009E21F7"/>
    <w:rsid w:val="009E5050"/>
    <w:rsid w:val="00A11690"/>
    <w:rsid w:val="00A262A6"/>
    <w:rsid w:val="00A40FBE"/>
    <w:rsid w:val="00A833E3"/>
    <w:rsid w:val="00A87CED"/>
    <w:rsid w:val="00AA1CCB"/>
    <w:rsid w:val="00AD110B"/>
    <w:rsid w:val="00AF0C0E"/>
    <w:rsid w:val="00B00208"/>
    <w:rsid w:val="00B34F1B"/>
    <w:rsid w:val="00B74E87"/>
    <w:rsid w:val="00BA1323"/>
    <w:rsid w:val="00BB548C"/>
    <w:rsid w:val="00C33093"/>
    <w:rsid w:val="00C37B32"/>
    <w:rsid w:val="00D07513"/>
    <w:rsid w:val="00D80147"/>
    <w:rsid w:val="00D96E9B"/>
    <w:rsid w:val="00DA05FF"/>
    <w:rsid w:val="00E56E2E"/>
    <w:rsid w:val="00E77823"/>
    <w:rsid w:val="00E833FC"/>
    <w:rsid w:val="00ED1260"/>
    <w:rsid w:val="00EE3CF1"/>
    <w:rsid w:val="00F35F21"/>
    <w:rsid w:val="00F71675"/>
    <w:rsid w:val="00FC66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37B32"/>
    <w:pPr>
      <w:tabs>
        <w:tab w:val="right" w:pos="7100"/>
      </w:tabs>
      <w:spacing w:line="264" w:lineRule="auto"/>
      <w:jc w:val="both"/>
    </w:pPr>
    <w:rPr>
      <w:rFonts w:ascii="Arial" w:hAnsi="Arial" w:cs="Arial Unicode M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37B32"/>
    <w:rPr>
      <w:u w:val="single"/>
    </w:rPr>
  </w:style>
  <w:style w:type="table" w:customStyle="1" w:styleId="TableNormal">
    <w:name w:val="Table Normal"/>
    <w:rsid w:val="00C37B32"/>
    <w:tblPr>
      <w:tblInd w:w="0" w:type="dxa"/>
      <w:tblCellMar>
        <w:top w:w="0" w:type="dxa"/>
        <w:left w:w="0" w:type="dxa"/>
        <w:bottom w:w="0" w:type="dxa"/>
        <w:right w:w="0" w:type="dxa"/>
      </w:tblCellMar>
    </w:tblPr>
  </w:style>
  <w:style w:type="paragraph" w:customStyle="1" w:styleId="Intestazioneepidipagina">
    <w:name w:val="Intestazione e piè di pagina"/>
    <w:rsid w:val="00C37B32"/>
    <w:pPr>
      <w:tabs>
        <w:tab w:val="right" w:pos="9020"/>
      </w:tabs>
    </w:pPr>
    <w:rPr>
      <w:rFonts w:ascii="Helvetica" w:hAnsi="Helvetica" w:cs="Arial Unicode MS"/>
      <w:color w:val="000000"/>
      <w:sz w:val="24"/>
      <w:szCs w:val="24"/>
    </w:rPr>
  </w:style>
  <w:style w:type="paragraph" w:customStyle="1" w:styleId="Corpo">
    <w:name w:val="Corpo"/>
    <w:rsid w:val="00C37B32"/>
    <w:rPr>
      <w:rFonts w:ascii="Helvetica" w:hAnsi="Helvetica" w:cs="Arial Unicode MS"/>
      <w:color w:val="000000"/>
      <w:sz w:val="22"/>
      <w:szCs w:val="22"/>
    </w:rPr>
  </w:style>
  <w:style w:type="paragraph" w:customStyle="1" w:styleId="CorpoA">
    <w:name w:val="Corpo A"/>
    <w:rsid w:val="00C37B32"/>
    <w:pPr>
      <w:tabs>
        <w:tab w:val="right" w:pos="7100"/>
      </w:tabs>
      <w:spacing w:line="264" w:lineRule="auto"/>
      <w:jc w:val="both"/>
    </w:pPr>
    <w:rPr>
      <w:rFonts w:ascii="Helvetica" w:eastAsia="Helvetica" w:hAnsi="Helvetica" w:cs="Helvetica"/>
      <w:color w:val="000000"/>
      <w:sz w:val="22"/>
      <w:szCs w:val="22"/>
      <w:u w:color="000000"/>
    </w:rPr>
  </w:style>
  <w:style w:type="paragraph" w:customStyle="1" w:styleId="CETTitle">
    <w:name w:val="CET Title"/>
    <w:next w:val="CETAuthors"/>
    <w:rsid w:val="00C37B32"/>
    <w:pPr>
      <w:tabs>
        <w:tab w:val="right" w:pos="7100"/>
      </w:tabs>
      <w:suppressAutoHyphens/>
      <w:spacing w:before="480" w:after="120" w:line="264" w:lineRule="auto"/>
      <w:jc w:val="center"/>
      <w:outlineLvl w:val="0"/>
    </w:pPr>
    <w:rPr>
      <w:rFonts w:ascii="Arial" w:hAnsi="Arial" w:cs="Arial Unicode MS"/>
      <w:color w:val="000000"/>
      <w:sz w:val="32"/>
      <w:szCs w:val="32"/>
      <w:u w:color="000000"/>
      <w:lang w:val="en-US"/>
    </w:rPr>
  </w:style>
  <w:style w:type="paragraph" w:customStyle="1" w:styleId="CETAuthors">
    <w:name w:val="CET Authors"/>
    <w:rsid w:val="00C37B32"/>
    <w:pPr>
      <w:keepNext/>
      <w:tabs>
        <w:tab w:val="right" w:pos="7100"/>
      </w:tabs>
      <w:suppressAutoHyphens/>
      <w:spacing w:after="120" w:line="264" w:lineRule="auto"/>
      <w:jc w:val="both"/>
    </w:pPr>
    <w:rPr>
      <w:rFonts w:ascii="Arial" w:hAnsi="Arial" w:cs="Arial Unicode MS"/>
      <w:color w:val="000000"/>
      <w:sz w:val="24"/>
      <w:szCs w:val="24"/>
      <w:u w:color="000000"/>
    </w:rPr>
  </w:style>
  <w:style w:type="paragraph" w:customStyle="1" w:styleId="CETAddress">
    <w:name w:val="CET Address"/>
    <w:qFormat/>
    <w:rsid w:val="00C37B32"/>
    <w:pPr>
      <w:keepNext/>
      <w:tabs>
        <w:tab w:val="right" w:pos="7100"/>
      </w:tabs>
      <w:suppressAutoHyphens/>
      <w:spacing w:line="264" w:lineRule="auto"/>
      <w:jc w:val="both"/>
    </w:pPr>
    <w:rPr>
      <w:rFonts w:ascii="Arial" w:hAnsi="Arial" w:cs="Arial Unicode MS"/>
      <w:color w:val="000000"/>
      <w:sz w:val="16"/>
      <w:szCs w:val="16"/>
      <w:u w:color="000000"/>
    </w:rPr>
  </w:style>
  <w:style w:type="paragraph" w:customStyle="1" w:styleId="CETemail">
    <w:name w:val="CET email"/>
    <w:next w:val="CETBodytext"/>
    <w:rsid w:val="00C37B32"/>
    <w:pPr>
      <w:tabs>
        <w:tab w:val="right" w:pos="7100"/>
      </w:tabs>
      <w:spacing w:after="240" w:line="264" w:lineRule="auto"/>
      <w:jc w:val="both"/>
    </w:pPr>
    <w:rPr>
      <w:rFonts w:ascii="Arial" w:hAnsi="Arial" w:cs="Arial Unicode MS"/>
      <w:color w:val="000000"/>
      <w:sz w:val="16"/>
      <w:szCs w:val="16"/>
      <w:u w:color="000000"/>
    </w:rPr>
  </w:style>
  <w:style w:type="paragraph" w:customStyle="1" w:styleId="CETBodytext">
    <w:name w:val="CET Body text"/>
    <w:qFormat/>
    <w:rsid w:val="00C37B32"/>
    <w:pPr>
      <w:tabs>
        <w:tab w:val="right" w:pos="7100"/>
      </w:tabs>
      <w:spacing w:line="264" w:lineRule="auto"/>
      <w:jc w:val="both"/>
    </w:pPr>
    <w:rPr>
      <w:rFonts w:ascii="Arial" w:hAnsi="Arial" w:cs="Arial Unicode MS"/>
      <w:color w:val="000000"/>
      <w:sz w:val="18"/>
      <w:szCs w:val="18"/>
      <w:u w:color="000000"/>
      <w:lang w:val="en-US"/>
    </w:rPr>
  </w:style>
  <w:style w:type="paragraph" w:customStyle="1" w:styleId="CETHeading1">
    <w:name w:val="CET Heading1"/>
    <w:next w:val="CETBodytext"/>
    <w:qFormat/>
    <w:rsid w:val="00C37B32"/>
    <w:pPr>
      <w:keepNext/>
      <w:numPr>
        <w:ilvl w:val="1"/>
        <w:numId w:val="5"/>
      </w:numPr>
      <w:tabs>
        <w:tab w:val="left" w:pos="360"/>
        <w:tab w:val="right" w:pos="7100"/>
      </w:tabs>
      <w:suppressAutoHyphens/>
      <w:spacing w:before="240" w:after="120" w:line="264" w:lineRule="auto"/>
      <w:jc w:val="both"/>
    </w:pPr>
    <w:rPr>
      <w:rFonts w:ascii="Arial" w:hAnsi="Arial" w:cs="Arial Unicode MS"/>
      <w:b/>
      <w:bCs/>
      <w:color w:val="000000"/>
      <w:u w:color="000000"/>
      <w:lang w:val="en-US"/>
    </w:rPr>
  </w:style>
  <w:style w:type="numbering" w:customStyle="1" w:styleId="Stileimportato1">
    <w:name w:val="Stile importato 1"/>
    <w:rsid w:val="00C37B32"/>
    <w:pPr>
      <w:numPr>
        <w:numId w:val="1"/>
      </w:numPr>
    </w:pPr>
  </w:style>
  <w:style w:type="paragraph" w:customStyle="1" w:styleId="CETheadingx">
    <w:name w:val="CET headingx"/>
    <w:next w:val="CETBodytext"/>
    <w:qFormat/>
    <w:rsid w:val="00C37B32"/>
    <w:pPr>
      <w:keepNext/>
      <w:numPr>
        <w:ilvl w:val="2"/>
        <w:numId w:val="5"/>
      </w:numPr>
      <w:tabs>
        <w:tab w:val="right" w:pos="7100"/>
      </w:tabs>
      <w:suppressAutoHyphens/>
      <w:spacing w:before="120" w:after="120" w:line="264" w:lineRule="auto"/>
      <w:jc w:val="both"/>
    </w:pPr>
    <w:rPr>
      <w:rFonts w:ascii="Arial" w:hAnsi="Arial" w:cs="Arial Unicode MS"/>
      <w:b/>
      <w:bCs/>
      <w:color w:val="000000"/>
      <w:sz w:val="18"/>
      <w:szCs w:val="18"/>
      <w:u w:color="000000"/>
      <w:lang w:val="en-US"/>
    </w:rPr>
  </w:style>
  <w:style w:type="paragraph" w:customStyle="1" w:styleId="CETTabletitle">
    <w:name w:val="CET Table title"/>
    <w:rsid w:val="00C37B32"/>
    <w:pPr>
      <w:keepNext/>
      <w:tabs>
        <w:tab w:val="right" w:pos="7100"/>
      </w:tabs>
      <w:spacing w:before="240" w:after="80" w:line="240" w:lineRule="exact"/>
      <w:jc w:val="both"/>
    </w:pPr>
    <w:rPr>
      <w:rFonts w:ascii="Arial" w:hAnsi="Arial" w:cs="Arial Unicode MS"/>
      <w:i/>
      <w:iCs/>
      <w:color w:val="000000"/>
      <w:sz w:val="18"/>
      <w:szCs w:val="18"/>
      <w:u w:color="000000"/>
      <w:lang w:val="en-US"/>
    </w:rPr>
  </w:style>
  <w:style w:type="paragraph" w:styleId="Sommario6">
    <w:name w:val="toc 6"/>
    <w:next w:val="Normale"/>
    <w:rsid w:val="00C37B32"/>
    <w:pPr>
      <w:tabs>
        <w:tab w:val="right" w:pos="7100"/>
      </w:tabs>
      <w:spacing w:after="100" w:line="264" w:lineRule="auto"/>
      <w:ind w:left="1100"/>
      <w:jc w:val="both"/>
    </w:pPr>
    <w:rPr>
      <w:rFonts w:ascii="Arial" w:eastAsia="Arial" w:hAnsi="Arial" w:cs="Arial"/>
      <w:color w:val="000000"/>
      <w:sz w:val="18"/>
      <w:szCs w:val="18"/>
      <w:u w:color="000000"/>
      <w:lang w:val="en-US"/>
    </w:rPr>
  </w:style>
  <w:style w:type="paragraph" w:customStyle="1" w:styleId="CETCaption">
    <w:name w:val="CET Caption"/>
    <w:rsid w:val="00C37B32"/>
    <w:pPr>
      <w:tabs>
        <w:tab w:val="right" w:pos="7100"/>
      </w:tabs>
      <w:spacing w:before="240" w:after="240" w:line="264" w:lineRule="auto"/>
      <w:jc w:val="both"/>
    </w:pPr>
    <w:rPr>
      <w:rFonts w:ascii="Arial" w:hAnsi="Arial" w:cs="Arial Unicode MS"/>
      <w:i/>
      <w:iCs/>
      <w:color w:val="000000"/>
      <w:sz w:val="18"/>
      <w:szCs w:val="18"/>
      <w:u w:color="000000"/>
      <w:lang w:val="en-US"/>
    </w:rPr>
  </w:style>
  <w:style w:type="paragraph" w:customStyle="1" w:styleId="CETAcknowledgementstitle">
    <w:name w:val="CET Acknowledgements title"/>
    <w:next w:val="CETBodytext"/>
    <w:rsid w:val="00C37B32"/>
    <w:pPr>
      <w:tabs>
        <w:tab w:val="right" w:pos="7100"/>
      </w:tabs>
      <w:spacing w:before="200" w:after="120" w:line="264" w:lineRule="auto"/>
      <w:jc w:val="both"/>
    </w:pPr>
    <w:rPr>
      <w:rFonts w:ascii="Arial" w:hAnsi="Arial" w:cs="Arial Unicode MS"/>
      <w:b/>
      <w:bCs/>
      <w:color w:val="000000"/>
      <w:sz w:val="18"/>
      <w:szCs w:val="18"/>
      <w:u w:color="000000"/>
      <w:lang w:val="en-US"/>
    </w:rPr>
  </w:style>
  <w:style w:type="paragraph" w:customStyle="1" w:styleId="CETReference">
    <w:name w:val="CET Reference"/>
    <w:rsid w:val="00C37B32"/>
    <w:pPr>
      <w:tabs>
        <w:tab w:val="right" w:pos="7100"/>
      </w:tabs>
      <w:spacing w:before="200" w:after="120" w:line="264" w:lineRule="auto"/>
      <w:jc w:val="both"/>
    </w:pPr>
    <w:rPr>
      <w:rFonts w:ascii="Arial" w:hAnsi="Arial" w:cs="Arial Unicode MS"/>
      <w:b/>
      <w:bCs/>
      <w:color w:val="000000"/>
      <w:sz w:val="18"/>
      <w:szCs w:val="18"/>
      <w:u w:color="000000"/>
      <w:lang w:val="en-US"/>
    </w:rPr>
  </w:style>
  <w:style w:type="paragraph" w:customStyle="1" w:styleId="CETReferencetext">
    <w:name w:val="CET Reference text"/>
    <w:qFormat/>
    <w:rsid w:val="00C37B32"/>
    <w:pPr>
      <w:tabs>
        <w:tab w:val="right" w:pos="7100"/>
      </w:tabs>
      <w:spacing w:line="264" w:lineRule="auto"/>
      <w:ind w:left="284" w:hanging="284"/>
      <w:jc w:val="both"/>
    </w:pPr>
    <w:rPr>
      <w:rFonts w:ascii="Arial" w:hAnsi="Arial" w:cs="Arial Unicode MS"/>
      <w:color w:val="000000"/>
      <w:sz w:val="18"/>
      <w:szCs w:val="18"/>
      <w:u w:color="000000"/>
      <w:lang w:val="en-US"/>
    </w:rPr>
  </w:style>
  <w:style w:type="character" w:customStyle="1" w:styleId="Nessuno">
    <w:name w:val="Nessuno"/>
    <w:rsid w:val="00C37B32"/>
  </w:style>
  <w:style w:type="character" w:customStyle="1" w:styleId="Hyperlink0">
    <w:name w:val="Hyperlink.0"/>
    <w:basedOn w:val="Nessuno"/>
    <w:rsid w:val="00C37B32"/>
    <w:rPr>
      <w:color w:val="0000FF"/>
      <w:u w:val="single" w:color="0000FF"/>
    </w:rPr>
  </w:style>
  <w:style w:type="paragraph" w:styleId="Testofumetto">
    <w:name w:val="Balloon Text"/>
    <w:basedOn w:val="Normale"/>
    <w:link w:val="TestofumettoCarattere"/>
    <w:uiPriority w:val="99"/>
    <w:semiHidden/>
    <w:unhideWhenUsed/>
    <w:rsid w:val="006450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5031"/>
    <w:rPr>
      <w:rFonts w:ascii="Tahoma" w:hAnsi="Tahoma" w:cs="Tahoma"/>
      <w:color w:val="000000"/>
      <w:sz w:val="16"/>
      <w:szCs w:val="16"/>
      <w:u w:color="000000"/>
      <w:lang w:val="en-US"/>
    </w:rPr>
  </w:style>
  <w:style w:type="character" w:styleId="Numeroriga">
    <w:name w:val="line number"/>
    <w:basedOn w:val="Carpredefinitoparagrafo"/>
    <w:uiPriority w:val="99"/>
    <w:semiHidden/>
    <w:unhideWhenUsed/>
    <w:rsid w:val="000876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15A0-0945-438C-AC5D-8EE27200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3582</Words>
  <Characters>20419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Casella</dc:creator>
  <cp:lastModifiedBy>Patrizia Casella</cp:lastModifiedBy>
  <cp:revision>5</cp:revision>
  <dcterms:created xsi:type="dcterms:W3CDTF">2019-04-06T14:38:00Z</dcterms:created>
  <dcterms:modified xsi:type="dcterms:W3CDTF">2019-04-06T15:44:00Z</dcterms:modified>
</cp:coreProperties>
</file>