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14:paraId="7A7F72C9" w14:textId="77777777">
        <w:trPr>
          <w:trHeight w:val="852"/>
          <w:jc w:val="center"/>
        </w:trPr>
        <w:tc>
          <w:tcPr>
            <w:tcW w:w="6946" w:type="dxa"/>
            <w:vMerge w:val="restart"/>
            <w:tcBorders>
              <w:right w:val="single" w:sz="4" w:space="0" w:color="auto"/>
            </w:tcBorders>
          </w:tcPr>
          <w:p w14:paraId="4104C974"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eastAsia="en-GB"/>
              </w:rPr>
              <w:drawing>
                <wp:inline distT="0" distB="0" distL="0" distR="0" wp14:anchorId="75BD7F24" wp14:editId="01C36CF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6FB144CC" w14:textId="77777777"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7EA9484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3F45F972" w14:textId="77777777" w:rsidR="000A03B2" w:rsidRPr="00B57B36" w:rsidRDefault="000A03B2" w:rsidP="00CD5FE2">
            <w:pPr>
              <w:jc w:val="right"/>
            </w:pPr>
            <w:r w:rsidRPr="00B57B36">
              <w:rPr>
                <w:noProof/>
                <w:lang w:eastAsia="en-GB"/>
              </w:rPr>
              <w:drawing>
                <wp:inline distT="0" distB="0" distL="0" distR="0" wp14:anchorId="4136D32F" wp14:editId="6F507B0E">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5598351B" w14:textId="77777777">
        <w:trPr>
          <w:trHeight w:val="567"/>
          <w:jc w:val="center"/>
        </w:trPr>
        <w:tc>
          <w:tcPr>
            <w:tcW w:w="6946" w:type="dxa"/>
            <w:vMerge/>
            <w:tcBorders>
              <w:right w:val="single" w:sz="4" w:space="0" w:color="auto"/>
            </w:tcBorders>
          </w:tcPr>
          <w:p w14:paraId="06638A33"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33B97FB3"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6E64C034"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2A2E845A" w14:textId="77777777"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14:paraId="280B1E49" w14:textId="77777777">
        <w:trPr>
          <w:trHeight w:val="68"/>
          <w:jc w:val="center"/>
        </w:trPr>
        <w:tc>
          <w:tcPr>
            <w:tcW w:w="8789" w:type="dxa"/>
            <w:gridSpan w:val="2"/>
          </w:tcPr>
          <w:p w14:paraId="4B3A206E" w14:textId="77777777"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14:paraId="0FFAEAB7" w14:textId="77777777"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4D95AC03" w14:textId="77777777"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14:paraId="01F4D299" w14:textId="539947B0" w:rsidR="00E978D0" w:rsidRPr="00D63851" w:rsidRDefault="00CF7729" w:rsidP="00E978D0">
      <w:pPr>
        <w:pStyle w:val="CETTitle"/>
        <w:rPr>
          <w:color w:val="000000" w:themeColor="text1"/>
        </w:rPr>
      </w:pPr>
      <w:r w:rsidRPr="00D63851">
        <w:rPr>
          <w:color w:val="000000" w:themeColor="text1"/>
        </w:rPr>
        <w:t>Use of alginate</w:t>
      </w:r>
      <w:r w:rsidR="00195A04">
        <w:rPr>
          <w:color w:val="000000" w:themeColor="text1"/>
        </w:rPr>
        <w:t xml:space="preserve"> fluid gel</w:t>
      </w:r>
      <w:r w:rsidRPr="00D63851">
        <w:rPr>
          <w:color w:val="000000" w:themeColor="text1"/>
        </w:rPr>
        <w:t xml:space="preserve"> microparticles to modulate the release of hydrophobic actives</w:t>
      </w:r>
    </w:p>
    <w:p w14:paraId="283FF374" w14:textId="77777777" w:rsidR="00E978D0" w:rsidRPr="002073F3" w:rsidRDefault="000C4C5C" w:rsidP="00AB5011">
      <w:pPr>
        <w:pStyle w:val="CETAuthors"/>
        <w:rPr>
          <w:lang w:val="it-IT"/>
        </w:rPr>
      </w:pPr>
      <w:r w:rsidRPr="002073F3">
        <w:rPr>
          <w:lang w:val="it-IT"/>
        </w:rPr>
        <w:t>Fabio Smaniotto*, Ioanna Zafeiri, Valentina Prosapio, Fotis Spyropoulos</w:t>
      </w:r>
    </w:p>
    <w:p w14:paraId="386B61A4" w14:textId="77777777" w:rsidR="00E978D0" w:rsidRPr="00B57B36" w:rsidRDefault="000C4C5C" w:rsidP="00E978D0">
      <w:pPr>
        <w:pStyle w:val="CETAddress"/>
      </w:pPr>
      <w:r w:rsidRPr="000C4C5C">
        <w:t>School of Chemical Engineering, University of Birmingham, Edgbaston, Birmingham B15 2TT, United Kingdom</w:t>
      </w:r>
      <w:r w:rsidRPr="000C4C5C">
        <w:rPr>
          <w:vertAlign w:val="superscript"/>
        </w:rPr>
        <w:t xml:space="preserve"> </w:t>
      </w:r>
    </w:p>
    <w:p w14:paraId="0A8D9969" w14:textId="77777777" w:rsidR="00E978D0" w:rsidRPr="00B57B36" w:rsidRDefault="00AB5011" w:rsidP="00E978D0">
      <w:pPr>
        <w:pStyle w:val="CETemail"/>
      </w:pPr>
      <w:r>
        <w:t xml:space="preserve"> </w:t>
      </w:r>
      <w:r w:rsidR="000C4C5C">
        <w:t>FXS680@</w:t>
      </w:r>
      <w:r w:rsidR="000C4C5C" w:rsidRPr="000C4C5C">
        <w:t>bham.ac.uk</w:t>
      </w:r>
    </w:p>
    <w:p w14:paraId="754319E6" w14:textId="51161A39" w:rsidR="00B55DB7" w:rsidRDefault="00D26505" w:rsidP="004D4A9F">
      <w:pPr>
        <w:pStyle w:val="CETHeading1"/>
        <w:numPr>
          <w:ilvl w:val="0"/>
          <w:numId w:val="0"/>
        </w:numPr>
        <w:jc w:val="both"/>
        <w:rPr>
          <w:b w:val="0"/>
          <w:sz w:val="18"/>
          <w:lang w:val="en-GB"/>
        </w:rPr>
      </w:pPr>
      <w:r>
        <w:rPr>
          <w:b w:val="0"/>
          <w:sz w:val="18"/>
          <w:lang w:val="en-GB"/>
        </w:rPr>
        <w:t>T</w:t>
      </w:r>
      <w:r w:rsidRPr="00B55DB7">
        <w:rPr>
          <w:b w:val="0"/>
          <w:sz w:val="18"/>
          <w:lang w:val="en-GB"/>
        </w:rPr>
        <w:t>he use of hydrocolloids-based microparticles in the field of bioactives microencapsulation is an area of great interest and research</w:t>
      </w:r>
      <w:r>
        <w:rPr>
          <w:b w:val="0"/>
          <w:sz w:val="18"/>
          <w:lang w:val="en-GB"/>
        </w:rPr>
        <w:t>. However,</w:t>
      </w:r>
      <w:r w:rsidRPr="00B55DB7">
        <w:rPr>
          <w:b w:val="0"/>
          <w:sz w:val="18"/>
          <w:lang w:val="en-GB"/>
        </w:rPr>
        <w:t xml:space="preserve"> </w:t>
      </w:r>
      <w:r>
        <w:rPr>
          <w:b w:val="0"/>
          <w:sz w:val="18"/>
          <w:lang w:val="en-GB"/>
        </w:rPr>
        <w:t>t</w:t>
      </w:r>
      <w:r w:rsidR="00B55DB7" w:rsidRPr="00B55DB7">
        <w:rPr>
          <w:b w:val="0"/>
          <w:sz w:val="18"/>
          <w:lang w:val="en-GB"/>
        </w:rPr>
        <w:t>he</w:t>
      </w:r>
      <w:r>
        <w:rPr>
          <w:b w:val="0"/>
          <w:sz w:val="18"/>
          <w:lang w:val="en-GB"/>
        </w:rPr>
        <w:t>ir</w:t>
      </w:r>
      <w:r w:rsidR="00B55DB7" w:rsidRPr="00B55DB7">
        <w:rPr>
          <w:b w:val="0"/>
          <w:sz w:val="18"/>
          <w:lang w:val="en-GB"/>
        </w:rPr>
        <w:t xml:space="preserve"> </w:t>
      </w:r>
      <w:r w:rsidR="004D4A9F" w:rsidRPr="00B55DB7">
        <w:rPr>
          <w:b w:val="0"/>
          <w:sz w:val="18"/>
          <w:lang w:val="en-GB"/>
        </w:rPr>
        <w:t xml:space="preserve">industrial scale </w:t>
      </w:r>
      <w:r w:rsidR="00B55DB7" w:rsidRPr="00B55DB7">
        <w:rPr>
          <w:b w:val="0"/>
          <w:sz w:val="18"/>
          <w:lang w:val="en-GB"/>
        </w:rPr>
        <w:t xml:space="preserve">production </w:t>
      </w:r>
      <w:r>
        <w:rPr>
          <w:b w:val="0"/>
          <w:sz w:val="18"/>
          <w:lang w:val="en-GB"/>
        </w:rPr>
        <w:t>and their application</w:t>
      </w:r>
      <w:r w:rsidR="00B55DB7" w:rsidRPr="00B55DB7">
        <w:rPr>
          <w:b w:val="0"/>
          <w:sz w:val="18"/>
          <w:lang w:val="en-GB"/>
        </w:rPr>
        <w:t xml:space="preserve"> in food products holds many technological challenges. The objective of this study was to investigate the microencapsulation of tryptophan, used as model active, into alginate microparticles obtained using the fluid gel route, as an easy industrial method for their production. Several alginate fluid gels, loaded with different amounts of tryptophan, were produced and characterized by particle size, rheological properties and encapsulation efficiency, then in vitro release kinetics using a dialysis approach were studied. Although the produced materials were unable to highlight a correlation between operating parameters and release kinetics, alginate fluid gels showed the ability to slow down the release of the drug compared to a water solution of tryptophan. Obtained microspheres showed very small sizes, which makes them suitable for the enrichment and delivery of actives in food products.</w:t>
      </w:r>
    </w:p>
    <w:p w14:paraId="2A4574B5" w14:textId="77777777" w:rsidR="00B55DB7" w:rsidRPr="00B55DB7" w:rsidRDefault="00B55DB7" w:rsidP="00B55DB7">
      <w:pPr>
        <w:pStyle w:val="CETBodytext"/>
        <w:rPr>
          <w:lang w:val="en-GB"/>
        </w:rPr>
      </w:pPr>
      <w:r w:rsidRPr="00B55DB7">
        <w:rPr>
          <w:lang w:val="en-GB"/>
        </w:rPr>
        <w:t>Keywords: Fluid gel, rheological properties, encapsulation, industrial process, release kinetic.</w:t>
      </w:r>
    </w:p>
    <w:p w14:paraId="459B09D0" w14:textId="77777777" w:rsidR="00B55DB7" w:rsidRPr="00B55DB7" w:rsidRDefault="00B55DB7" w:rsidP="00B55DB7">
      <w:pPr>
        <w:pStyle w:val="CETHeading1"/>
        <w:rPr>
          <w:lang w:val="en-GB"/>
        </w:rPr>
      </w:pPr>
      <w:r w:rsidRPr="00B55DB7">
        <w:rPr>
          <w:lang w:val="en-GB"/>
        </w:rPr>
        <w:t>Introduction</w:t>
      </w:r>
    </w:p>
    <w:p w14:paraId="7EE8DA09" w14:textId="5E53D5DB" w:rsidR="00B55DB7" w:rsidRDefault="00B55DB7" w:rsidP="00B55DB7">
      <w:pPr>
        <w:pStyle w:val="CETBodytext"/>
      </w:pPr>
      <w:r w:rsidRPr="00B55DB7">
        <w:t xml:space="preserve">Across different sectors, like foods, agrochemicals and pharmaceuticals, there is a big interest in developing a new generation of microparticles able to show “smart” behaviours, </w:t>
      </w:r>
      <w:r w:rsidR="00D26505">
        <w:t>including</w:t>
      </w:r>
      <w:r w:rsidRPr="00B55DB7">
        <w:t xml:space="preserve"> the controlled release of bioactive molecules overtime (Dubey</w:t>
      </w:r>
      <w:r w:rsidR="00073E1E" w:rsidRPr="00073E1E">
        <w:t xml:space="preserve"> </w:t>
      </w:r>
      <w:r w:rsidR="00073E1E" w:rsidRPr="00B55DB7">
        <w:t>et al.</w:t>
      </w:r>
      <w:r w:rsidR="00073E1E">
        <w:t xml:space="preserve">, </w:t>
      </w:r>
      <w:r w:rsidRPr="00B55DB7">
        <w:t>2009; Roy</w:t>
      </w:r>
      <w:r w:rsidR="004F7732" w:rsidRPr="004F7732">
        <w:t xml:space="preserve"> </w:t>
      </w:r>
      <w:r w:rsidR="004F7732" w:rsidRPr="00B55DB7">
        <w:t>et al.</w:t>
      </w:r>
      <w:r w:rsidR="004F7732">
        <w:t xml:space="preserve">, </w:t>
      </w:r>
      <w:r w:rsidRPr="00B55DB7">
        <w:t>2014</w:t>
      </w:r>
      <w:r w:rsidR="00D26505">
        <w:t xml:space="preserve">; </w:t>
      </w:r>
      <w:r w:rsidR="00D26505" w:rsidRPr="00B55DB7">
        <w:t>Caccavo et al., 2015</w:t>
      </w:r>
      <w:r w:rsidRPr="00B55DB7">
        <w:t>). A large variety of natural polymers, especially polysaccharides and proteins, have been used during the last years for the encapsulation of bioactives. In particular, alginate is a natural polysaccharide having attractive characteristics for encapsulation and delivery of actives and drugs, due to its biodegradability, low toxicity, low cost and biocompatibility. It forms stable water-based gels, called hydrogels, under mild conditions in presence of multivalent-cations (</w:t>
      </w:r>
      <w:r w:rsidR="00D26505" w:rsidRPr="00B55DB7">
        <w:t>Da Silva</w:t>
      </w:r>
      <w:r w:rsidR="00D26505" w:rsidRPr="004F7732">
        <w:t xml:space="preserve"> </w:t>
      </w:r>
      <w:r w:rsidR="00D26505" w:rsidRPr="00B55DB7">
        <w:t>et al.</w:t>
      </w:r>
      <w:r w:rsidR="00D26505">
        <w:t>,</w:t>
      </w:r>
      <w:r w:rsidR="00D26505" w:rsidRPr="00B55DB7">
        <w:t xml:space="preserve"> 2014</w:t>
      </w:r>
      <w:r w:rsidR="00D26505">
        <w:t>;</w:t>
      </w:r>
      <w:r w:rsidRPr="00B55DB7">
        <w:t xml:space="preserve"> Cardoso</w:t>
      </w:r>
      <w:r w:rsidR="004F7732" w:rsidRPr="004F7732">
        <w:t xml:space="preserve"> </w:t>
      </w:r>
      <w:r w:rsidR="004F7732" w:rsidRPr="00B55DB7">
        <w:t>et al.</w:t>
      </w:r>
      <w:r w:rsidR="004F7732">
        <w:t xml:space="preserve">, </w:t>
      </w:r>
      <w:r w:rsidRPr="00B55DB7">
        <w:t>2016</w:t>
      </w:r>
      <w:r w:rsidR="00D26505">
        <w:t>;</w:t>
      </w:r>
      <w:r w:rsidR="00D26505" w:rsidRPr="00D26505">
        <w:t xml:space="preserve"> </w:t>
      </w:r>
      <w:r w:rsidR="00D26505" w:rsidRPr="00B55DB7">
        <w:t>Agüero</w:t>
      </w:r>
      <w:r w:rsidR="00D26505" w:rsidRPr="004F7732">
        <w:t xml:space="preserve"> </w:t>
      </w:r>
      <w:r w:rsidR="00D26505" w:rsidRPr="00B55DB7">
        <w:t>et al.</w:t>
      </w:r>
      <w:r w:rsidR="00D26505">
        <w:t xml:space="preserve">, </w:t>
      </w:r>
      <w:r w:rsidR="00D26505" w:rsidRPr="00B55DB7">
        <w:t>2017</w:t>
      </w:r>
      <w:r w:rsidRPr="00B55DB7">
        <w:t xml:space="preserve">). Several techniques have been used for the production and encapsulation of actives in alginate microparticles, </w:t>
      </w:r>
      <w:r w:rsidR="00D26505">
        <w:t>including</w:t>
      </w:r>
      <w:r w:rsidR="00D26505" w:rsidRPr="00B55DB7">
        <w:t xml:space="preserve"> </w:t>
      </w:r>
      <w:r w:rsidRPr="00B55DB7">
        <w:t>spray-drying, coacervation, extrusion and emulsion methods (Goh</w:t>
      </w:r>
      <w:r w:rsidR="004F7732" w:rsidRPr="004F7732">
        <w:t xml:space="preserve"> </w:t>
      </w:r>
      <w:r w:rsidR="004F7732" w:rsidRPr="00B55DB7">
        <w:t>et al.</w:t>
      </w:r>
      <w:r w:rsidR="004F7732">
        <w:t xml:space="preserve">, </w:t>
      </w:r>
      <w:r w:rsidRPr="00B55DB7">
        <w:t>2012)</w:t>
      </w:r>
      <w:r w:rsidR="00D26505">
        <w:t>. H</w:t>
      </w:r>
      <w:r w:rsidRPr="00B55DB7">
        <w:t xml:space="preserve">owever, all these </w:t>
      </w:r>
      <w:r w:rsidR="00D26505">
        <w:t>approaches</w:t>
      </w:r>
      <w:r w:rsidR="00D26505" w:rsidRPr="00B55DB7">
        <w:t xml:space="preserve"> </w:t>
      </w:r>
      <w:r w:rsidRPr="00B55DB7">
        <w:t xml:space="preserve">present some limitations, </w:t>
      </w:r>
      <w:r w:rsidR="00D26505">
        <w:t>in terms of</w:t>
      </w:r>
      <w:r w:rsidRPr="00B55DB7">
        <w:t xml:space="preserve"> encapsulation of particular active</w:t>
      </w:r>
      <w:r w:rsidR="00D26505">
        <w:t>s</w:t>
      </w:r>
      <w:r w:rsidRPr="00B55DB7">
        <w:t xml:space="preserve">, </w:t>
      </w:r>
      <w:r w:rsidR="00D26505">
        <w:t>for example</w:t>
      </w:r>
      <w:r w:rsidR="00D63851">
        <w:t xml:space="preserve"> due to</w:t>
      </w:r>
      <w:r w:rsidRPr="00B55DB7">
        <w:t xml:space="preserve"> the usage of high temperatures (spray-drying), presence of other materials, like emulsifiers and surfactants (emulsion), production of large particles and non-continuous production methods (extrusion) (Madene</w:t>
      </w:r>
      <w:r w:rsidR="004F7732" w:rsidRPr="004F7732">
        <w:t xml:space="preserve"> </w:t>
      </w:r>
      <w:r w:rsidR="004F7732" w:rsidRPr="00B55DB7">
        <w:t>et al.</w:t>
      </w:r>
      <w:r w:rsidR="004F7732">
        <w:t xml:space="preserve">, </w:t>
      </w:r>
      <w:r w:rsidRPr="00B55DB7">
        <w:t>2006). In the last years, many studies have focused on the development of industria</w:t>
      </w:r>
      <w:r w:rsidR="00D26505">
        <w:t>l</w:t>
      </w:r>
      <w:r w:rsidRPr="00B55DB7">
        <w:t>l</w:t>
      </w:r>
      <w:r w:rsidR="00D26505">
        <w:t>y</w:t>
      </w:r>
      <w:r w:rsidRPr="00B55DB7">
        <w:t xml:space="preserve"> feasible methods for the production of microparticles, particularly using the fluid gel route (</w:t>
      </w:r>
      <w:r w:rsidR="00D26505" w:rsidRPr="00B55DB7">
        <w:t>Gouin, 2004</w:t>
      </w:r>
      <w:r w:rsidR="00D26505">
        <w:t xml:space="preserve">; </w:t>
      </w:r>
      <w:r w:rsidRPr="00B55DB7">
        <w:t xml:space="preserve">Garrec </w:t>
      </w:r>
      <w:r w:rsidR="004F7732">
        <w:t>and</w:t>
      </w:r>
      <w:r w:rsidRPr="00B55DB7">
        <w:t xml:space="preserve"> Norton, 2012). Fluid gels are suspensions of gel particles in a continuous medium </w:t>
      </w:r>
      <w:r w:rsidR="00D26505">
        <w:t>(</w:t>
      </w:r>
      <w:r w:rsidRPr="00B55DB7">
        <w:t>usually water</w:t>
      </w:r>
      <w:r w:rsidR="00D26505">
        <w:t>)</w:t>
      </w:r>
      <w:r w:rsidRPr="00B55DB7">
        <w:t xml:space="preserve"> that are produced by applying a shear </w:t>
      </w:r>
      <w:r w:rsidR="00D26505">
        <w:t>environment</w:t>
      </w:r>
      <w:r w:rsidRPr="00B55DB7">
        <w:t xml:space="preserve"> to a polymer solution undergoing gelation (Norton</w:t>
      </w:r>
      <w:r w:rsidR="004F7732" w:rsidRPr="004F7732">
        <w:t xml:space="preserve"> </w:t>
      </w:r>
      <w:r w:rsidR="004F7732" w:rsidRPr="00B55DB7">
        <w:t>et al.</w:t>
      </w:r>
      <w:r w:rsidR="004F7732">
        <w:t xml:space="preserve">, </w:t>
      </w:r>
      <w:r w:rsidRPr="00B55DB7">
        <w:t>1999). Alginate fluid gel particles can be easily obtained using continuous processes on a lab-scale; equipment able to provide a shear environment, like pin-stirrer, can produce alginate fluid gels in a reproducible and controlled way (Fernández Farrés</w:t>
      </w:r>
      <w:r w:rsidR="004F7732" w:rsidRPr="004F7732">
        <w:t xml:space="preserve"> </w:t>
      </w:r>
      <w:r w:rsidR="004F7732" w:rsidRPr="00B55DB7">
        <w:t>et al.</w:t>
      </w:r>
      <w:r w:rsidR="004F7732">
        <w:t>,</w:t>
      </w:r>
      <w:r w:rsidRPr="00B55DB7">
        <w:t xml:space="preserve"> 2013).</w:t>
      </w:r>
      <w:r w:rsidR="001329BA" w:rsidRPr="001329BA">
        <w:t xml:space="preserve"> </w:t>
      </w:r>
      <w:r w:rsidR="001329BA">
        <w:t>Studies have shown that f</w:t>
      </w:r>
      <w:r w:rsidR="001329BA" w:rsidRPr="00B55DB7">
        <w:t>luid gels can find applications in the food</w:t>
      </w:r>
      <w:r w:rsidR="0039021F">
        <w:t>s</w:t>
      </w:r>
      <w:r w:rsidR="001329BA" w:rsidRPr="00B55DB7">
        <w:t xml:space="preserve"> as stabilizers, thickeners, texturing materials and fat replacers (Le Révérend</w:t>
      </w:r>
      <w:r w:rsidR="001329BA" w:rsidRPr="004F7732">
        <w:t xml:space="preserve"> </w:t>
      </w:r>
      <w:r w:rsidR="001329BA" w:rsidRPr="00B55DB7">
        <w:t>et al.</w:t>
      </w:r>
      <w:r w:rsidR="001329BA">
        <w:t xml:space="preserve">, </w:t>
      </w:r>
      <w:r w:rsidR="001329BA" w:rsidRPr="00B55DB7">
        <w:t xml:space="preserve">2010; Saha </w:t>
      </w:r>
      <w:r w:rsidR="001329BA">
        <w:t>and</w:t>
      </w:r>
      <w:r w:rsidR="001329BA" w:rsidRPr="00B55DB7">
        <w:t xml:space="preserve"> Bhattacharya, 2010</w:t>
      </w:r>
      <w:r w:rsidR="001329BA">
        <w:t xml:space="preserve">; </w:t>
      </w:r>
      <w:r w:rsidR="001329BA" w:rsidRPr="00B55DB7">
        <w:t>Chung</w:t>
      </w:r>
      <w:r w:rsidR="001329BA" w:rsidRPr="004F7732">
        <w:t xml:space="preserve"> </w:t>
      </w:r>
      <w:r w:rsidR="001329BA" w:rsidRPr="00B55DB7">
        <w:t>et al.</w:t>
      </w:r>
      <w:r w:rsidR="001329BA">
        <w:t xml:space="preserve">, </w:t>
      </w:r>
      <w:r w:rsidR="001329BA" w:rsidRPr="00B55DB7">
        <w:t>2014; Fernández Farrés</w:t>
      </w:r>
      <w:r w:rsidR="001329BA" w:rsidRPr="004F7732">
        <w:t xml:space="preserve"> </w:t>
      </w:r>
      <w:r w:rsidR="001329BA" w:rsidRPr="00B55DB7">
        <w:t>et al.</w:t>
      </w:r>
      <w:r w:rsidR="001329BA">
        <w:t xml:space="preserve">, </w:t>
      </w:r>
      <w:r w:rsidR="001329BA" w:rsidRPr="00B55DB7">
        <w:t>2014).</w:t>
      </w:r>
      <w:r w:rsidR="001329BA">
        <w:t xml:space="preserve"> Because of the </w:t>
      </w:r>
      <w:r w:rsidRPr="00B55DB7">
        <w:t>rise in population health problems and obesity the development of low-fat foods that should meet the “traditional food” sensory characteristics and costumers’ tasty expectations</w:t>
      </w:r>
      <w:r w:rsidR="001329BA">
        <w:t xml:space="preserve"> is a potential area for the application of fluid gels.</w:t>
      </w:r>
      <w:r w:rsidRPr="00B55DB7">
        <w:t xml:space="preserve"> In general, the addition of ingredients in foods should not affect their flavour, colour</w:t>
      </w:r>
      <w:r w:rsidR="001329BA">
        <w:t xml:space="preserve"> or</w:t>
      </w:r>
      <w:r w:rsidRPr="00B55DB7">
        <w:t xml:space="preserve"> sensory properties</w:t>
      </w:r>
      <w:r w:rsidR="0039021F">
        <w:t xml:space="preserve"> and </w:t>
      </w:r>
      <w:r w:rsidRPr="00B55DB7">
        <w:t>the addition of microparticles</w:t>
      </w:r>
      <w:r w:rsidR="0039021F">
        <w:t xml:space="preserve"> </w:t>
      </w:r>
      <w:r w:rsidRPr="00B55DB7">
        <w:t xml:space="preserve">should not </w:t>
      </w:r>
      <w:r w:rsidRPr="00B55DB7">
        <w:lastRenderedPageBreak/>
        <w:t>modify the food smoothness</w:t>
      </w:r>
      <w:r w:rsidR="0039021F">
        <w:t>. As a consequence</w:t>
      </w:r>
      <w:r w:rsidRPr="00B55DB7">
        <w:t xml:space="preserve"> the addition of large particles is generally undesirabl</w:t>
      </w:r>
      <w:r w:rsidR="004F7732">
        <w:t>e (Champagne and</w:t>
      </w:r>
      <w:r w:rsidRPr="00B55DB7">
        <w:t xml:space="preserve"> Fustier, 2007). Alginate fluid gels particles are not prone to be detected in mouth, due to their small particle dimensions (&lt;10 µm)</w:t>
      </w:r>
      <w:r w:rsidR="001329BA">
        <w:t xml:space="preserve"> and </w:t>
      </w:r>
      <w:r w:rsidR="0039021F">
        <w:t>“</w:t>
      </w:r>
      <w:r w:rsidR="001329BA">
        <w:t>soft solid</w:t>
      </w:r>
      <w:r w:rsidR="0039021F">
        <w:t>”</w:t>
      </w:r>
      <w:r w:rsidR="001329BA">
        <w:t xml:space="preserve"> behavior upon compression within the oral cavity</w:t>
      </w:r>
      <w:r w:rsidRPr="00B55DB7">
        <w:t xml:space="preserve"> (Fernández Farrés et al., 2014).</w:t>
      </w:r>
      <w:r w:rsidR="0039021F">
        <w:t xml:space="preserve"> </w:t>
      </w:r>
      <w:r w:rsidRPr="00B55DB7">
        <w:t xml:space="preserve">However, </w:t>
      </w:r>
      <w:r w:rsidR="0039021F">
        <w:t>a</w:t>
      </w:r>
      <w:r w:rsidR="0039021F" w:rsidRPr="00B55DB7">
        <w:t xml:space="preserve">lginate fluid gels particles </w:t>
      </w:r>
      <w:r w:rsidRPr="00B55DB7">
        <w:t>have not been used so far as matrices for the encapsulation of bioactives. In order to fill the gap in the current literature, this work investigates the ability of alginate fluid gel to be used as material for the encapsulation and controlled release of tryptophan (TRP), used as model active. TRP was chosen because of its small dimension and low molecular weight (204.23 g/mol) in order to avoid its physical entrapment into the formed gel-network. Additionally, TRP presents a quite low water solubility (13.4 mg/mL at 25 °C (Yalkowsky, 1992)), which is an ideal characteristic to study the encapsulation of quite hydrophobic compounds; in fact, a small water solubility is a required characteristic to obtain homogeneous solutions for production of fluid gels. The viscosity and the particle size of fluid gels loaded with TRP were compared to the ones of unloaded fluid gels to clarify if the material properties are affected by the presence of the active. The encapsulation efficiency was determined and release experiments were conducted to assess the ability of the materials to control the release of the loaded active in controlled way overtime.</w:t>
      </w:r>
    </w:p>
    <w:p w14:paraId="46018660" w14:textId="77777777" w:rsidR="00B55DB7" w:rsidRPr="00EA2DA7" w:rsidRDefault="00B55DB7" w:rsidP="00B55DB7">
      <w:pPr>
        <w:pStyle w:val="CETHeading1"/>
      </w:pPr>
      <w:r w:rsidRPr="00EA2DA7">
        <w:t>Materials and methods</w:t>
      </w:r>
    </w:p>
    <w:p w14:paraId="438CFB80" w14:textId="77777777" w:rsidR="00B55DB7" w:rsidRPr="00EA2DA7" w:rsidRDefault="00B55DB7" w:rsidP="00007708">
      <w:pPr>
        <w:pStyle w:val="CETheadingx"/>
      </w:pPr>
      <w:r w:rsidRPr="00EA2DA7">
        <w:t>2.1 Materials</w:t>
      </w:r>
    </w:p>
    <w:p w14:paraId="12992330" w14:textId="77777777" w:rsidR="00B55DB7" w:rsidRPr="00EA2DA7" w:rsidRDefault="00B55DB7" w:rsidP="00882EC1">
      <w:pPr>
        <w:pStyle w:val="CETBodytext"/>
        <w:rPr>
          <w:lang w:bidi="en-US"/>
        </w:rPr>
      </w:pPr>
      <w:r w:rsidRPr="00EA2DA7">
        <w:rPr>
          <w:lang w:bidi="en-US"/>
        </w:rPr>
        <w:t>Sodium alginate (ALG) and L-tryptophan (TRP) (reagent grade, ≥98% (HPLC)) were purchased from Sigma-Aldrich® (Sigma–Aldrich Company Ltd., Dorset, UK). Calcium chloride (CaCl</w:t>
      </w:r>
      <w:r w:rsidRPr="00EA2DA7">
        <w:rPr>
          <w:vertAlign w:val="subscript"/>
          <w:lang w:bidi="en-US"/>
        </w:rPr>
        <w:t>2</w:t>
      </w:r>
      <w:r w:rsidRPr="00EA2DA7">
        <w:rPr>
          <w:lang w:bidi="en-US"/>
        </w:rPr>
        <w:t>, anhydrous, 93%) was purchased from Alfa Aesar™ (USA). All materials were used without further purification. Milli-Q water was made using an Elix</w:t>
      </w:r>
      <w:r w:rsidRPr="009273CB">
        <w:rPr>
          <w:vertAlign w:val="superscript"/>
          <w:lang w:bidi="en-US"/>
        </w:rPr>
        <w:t>®</w:t>
      </w:r>
      <w:r w:rsidRPr="00EA2DA7">
        <w:rPr>
          <w:lang w:bidi="en-US"/>
        </w:rPr>
        <w:t xml:space="preserve"> 5 distillation apparatus (Millipore</w:t>
      </w:r>
      <w:r w:rsidRPr="009273CB">
        <w:rPr>
          <w:vertAlign w:val="superscript"/>
          <w:lang w:bidi="en-US"/>
        </w:rPr>
        <w:t>®</w:t>
      </w:r>
      <w:r w:rsidRPr="00EA2DA7">
        <w:rPr>
          <w:lang w:bidi="en-US"/>
        </w:rPr>
        <w:t>, USA) and was used for all water-based preparations.</w:t>
      </w:r>
    </w:p>
    <w:p w14:paraId="17E79912" w14:textId="77777777" w:rsidR="00B55DB7" w:rsidRPr="00B55DB7" w:rsidRDefault="00B55DB7" w:rsidP="00007708">
      <w:pPr>
        <w:pStyle w:val="CETheadingx"/>
      </w:pPr>
      <w:r>
        <w:t xml:space="preserve">2.2 </w:t>
      </w:r>
      <w:r w:rsidRPr="00B55DB7">
        <w:t>Gel preparation</w:t>
      </w:r>
    </w:p>
    <w:p w14:paraId="2AE7F698" w14:textId="77777777" w:rsidR="00B55DB7" w:rsidRPr="00EA2DA7" w:rsidRDefault="00B55DB7" w:rsidP="00007708">
      <w:pPr>
        <w:pStyle w:val="CETHeadingxx"/>
      </w:pPr>
      <w:bookmarkStart w:id="0" w:name="_2.2.1_Blank_fluid"/>
      <w:bookmarkEnd w:id="0"/>
      <w:r w:rsidRPr="00EA2DA7">
        <w:t>2.2.1 Blank fluid gels</w:t>
      </w:r>
    </w:p>
    <w:p w14:paraId="1FEC01C2" w14:textId="4A9E4789" w:rsidR="00B55DB7" w:rsidRPr="00EA2DA7" w:rsidRDefault="00B55DB7" w:rsidP="00882EC1">
      <w:pPr>
        <w:pStyle w:val="CETBodytext"/>
      </w:pPr>
      <w:r w:rsidRPr="00EA2DA7">
        <w:t>Firstly, a solution of 2% (w/w) was prepared by dissolving ALG in distilled water at 95°C for 30 min under stirring to ensure a complete powder dissolution</w:t>
      </w:r>
      <w:r w:rsidR="00A266BC">
        <w:t xml:space="preserve"> </w:t>
      </w:r>
      <w:r w:rsidR="004F7732" w:rsidRPr="004F7732">
        <w:t>(Fernández Farrés and Norton, 2014)</w:t>
      </w:r>
      <w:r w:rsidR="004F7732">
        <w:t xml:space="preserve">. </w:t>
      </w:r>
      <w:r w:rsidRPr="00EA2DA7">
        <w:t>Thereafter, the solution was cooled at room temperature (R.T.). Secondly, a CaCl</w:t>
      </w:r>
      <w:r w:rsidRPr="00EA2DA7">
        <w:rPr>
          <w:vertAlign w:val="subscript"/>
        </w:rPr>
        <w:t>2</w:t>
      </w:r>
      <w:r w:rsidRPr="00EA2DA7">
        <w:t xml:space="preserve"> solution having a concentration of 0.35% (w/w) was prepared by dissolving CaCl</w:t>
      </w:r>
      <w:r w:rsidRPr="00EA2DA7">
        <w:rPr>
          <w:vertAlign w:val="subscript"/>
        </w:rPr>
        <w:t xml:space="preserve">2 </w:t>
      </w:r>
      <w:r w:rsidRPr="00EA2DA7">
        <w:t>at R.T..</w:t>
      </w:r>
      <w:r w:rsidR="00A266BC">
        <w:t xml:space="preserve"> </w:t>
      </w:r>
      <w:r w:rsidRPr="00EA2DA7">
        <w:t>All used concentrations were calculated on the final weight of the material. Alginate Fluid Gels (AFG) were prepared using a pin-stirrer vessel (Het Stempel, HL): the alginate solution was pumped into the pin-stirrer using a peristaltic pump (Masterflex L/S Peristaltic, DE), while the CaCl</w:t>
      </w:r>
      <w:r w:rsidRPr="00EA2DA7">
        <w:rPr>
          <w:vertAlign w:val="subscript"/>
        </w:rPr>
        <w:t>2</w:t>
      </w:r>
      <w:r w:rsidRPr="00EA2DA7">
        <w:t xml:space="preserve"> solution was injected using a syringe pump (Cole-Parmer Single-syringe, US) through a stainless steel needle having an internal diameter of 1.25 mm. </w:t>
      </w:r>
    </w:p>
    <w:p w14:paraId="3C0C2F77" w14:textId="77777777" w:rsidR="00B55DB7" w:rsidRPr="00EA2DA7" w:rsidRDefault="00B55DB7" w:rsidP="00007708">
      <w:pPr>
        <w:pStyle w:val="CETHeadingxx"/>
      </w:pPr>
      <w:bookmarkStart w:id="1" w:name="_2.2.2_Tryptophan_loaded"/>
      <w:bookmarkEnd w:id="1"/>
      <w:r w:rsidRPr="00EA2DA7">
        <w:t>2.2.2 Tryptophan loaded fluid gels</w:t>
      </w:r>
    </w:p>
    <w:p w14:paraId="3A85C6B7" w14:textId="5372366A" w:rsidR="00B55DB7" w:rsidRPr="00983DFC" w:rsidRDefault="00B55DB7" w:rsidP="00983DFC">
      <w:pPr>
        <w:pStyle w:val="CETBodytext"/>
      </w:pPr>
      <w:r w:rsidRPr="00983DFC">
        <w:t>Firstly, a solution of 2% (w/w) was prepared by dissolving ALG in distilled water at 95°C for 30 min under stirring to ensure complete powder dissolution. After the solution was cooled at R.T..</w:t>
      </w:r>
      <w:r w:rsidR="00A222E6">
        <w:t xml:space="preserve"> </w:t>
      </w:r>
      <w:r w:rsidRPr="00983DFC">
        <w:t xml:space="preserve">A second solution was prepared by firstly dissolving a calculated amount of TRP (0.025%, 0.05% </w:t>
      </w:r>
      <w:r w:rsidR="004D4A9F">
        <w:t>or</w:t>
      </w:r>
      <w:r w:rsidR="004D4A9F" w:rsidRPr="00983DFC">
        <w:t xml:space="preserve"> </w:t>
      </w:r>
      <w:r w:rsidRPr="00983DFC">
        <w:t>0.10%) in water at R.T.. After the complete dissolution of TRP, 0.35% of CaCl</w:t>
      </w:r>
      <w:r w:rsidRPr="00A266BC">
        <w:rPr>
          <w:vertAlign w:val="subscript"/>
        </w:rPr>
        <w:t>2</w:t>
      </w:r>
      <w:r w:rsidRPr="00983DFC">
        <w:t xml:space="preserve"> was added and dissolved at R.T.. All used concentrations were calculated on the final weight of the material. Tryptophan Fluid Gels (TFG) were then prepared using a pin-stirrer vessel as described in section </w:t>
      </w:r>
      <w:hyperlink w:anchor="_2.2.1_Blank_fluid" w:history="1">
        <w:r w:rsidRPr="00983DFC">
          <w:rPr>
            <w:rStyle w:val="Hyperlink"/>
            <w:color w:val="auto"/>
            <w:u w:val="none"/>
          </w:rPr>
          <w:t>2.2.1 (Blank fluid gels</w:t>
        </w:r>
      </w:hyperlink>
      <w:r w:rsidRPr="00983DFC">
        <w:t>).</w:t>
      </w:r>
    </w:p>
    <w:p w14:paraId="48B60BDE" w14:textId="6066A936" w:rsidR="00B55DB7" w:rsidRPr="00EA2DA7" w:rsidRDefault="00B55DB7" w:rsidP="00007708">
      <w:pPr>
        <w:pStyle w:val="CETHeadingxx"/>
      </w:pPr>
      <w:bookmarkStart w:id="2" w:name="_2.5_Optical_microscopy"/>
      <w:bookmarkStart w:id="3" w:name="_2.5_UV-Vis_measurements"/>
      <w:bookmarkEnd w:id="2"/>
      <w:bookmarkEnd w:id="3"/>
      <w:r w:rsidRPr="00EA2DA7">
        <w:t>2.</w:t>
      </w:r>
      <w:r w:rsidR="00B37274">
        <w:t>3</w:t>
      </w:r>
      <w:r w:rsidRPr="00EA2DA7">
        <w:t xml:space="preserve"> UV-Vis measurements</w:t>
      </w:r>
    </w:p>
    <w:p w14:paraId="0AF22595" w14:textId="77777777" w:rsidR="00B55DB7" w:rsidRPr="00EA2DA7" w:rsidRDefault="00B55DB7" w:rsidP="00882EC1">
      <w:pPr>
        <w:pStyle w:val="CETBodytext"/>
      </w:pPr>
      <w:r w:rsidRPr="00EA2DA7">
        <w:t>The UV absorbance of water solutions of TRP was measured using an Orion AquaMate 8000 UV-Vis spectrophotometer (Thermo-Scientific</w:t>
      </w:r>
      <w:r w:rsidRPr="00A266BC">
        <w:rPr>
          <w:vertAlign w:val="superscript"/>
        </w:rPr>
        <w:t>®</w:t>
      </w:r>
      <w:r w:rsidRPr="00EA2DA7">
        <w:t>, UK) at 278 nm wavelength and correlated to the corresponding concentration by using the Beer-Lambert equation.</w:t>
      </w:r>
    </w:p>
    <w:p w14:paraId="0698881E" w14:textId="5D766D02" w:rsidR="00B55DB7" w:rsidRPr="00EA2DA7" w:rsidRDefault="00B55DB7" w:rsidP="00007708">
      <w:pPr>
        <w:pStyle w:val="CETHeadingxx"/>
      </w:pPr>
      <w:bookmarkStart w:id="4" w:name="_2.6_Encapsulation_efficiency"/>
      <w:bookmarkEnd w:id="4"/>
      <w:r w:rsidRPr="00EA2DA7">
        <w:t>2.</w:t>
      </w:r>
      <w:r w:rsidR="00B37274">
        <w:t>4</w:t>
      </w:r>
      <w:r w:rsidRPr="00EA2DA7">
        <w:t xml:space="preserve"> Encapsulation efficiency</w:t>
      </w:r>
    </w:p>
    <w:p w14:paraId="24AAA936" w14:textId="295517D1" w:rsidR="00B55DB7" w:rsidRPr="00983DFC" w:rsidRDefault="00B55DB7" w:rsidP="00983DFC">
      <w:pPr>
        <w:pStyle w:val="CETBodytext"/>
      </w:pPr>
      <w:r w:rsidRPr="00983DFC">
        <w:t>The encapsulation efficiency (EE%) of TRP in AFG particles was determined by ultracentrifugation: a weighted amount of sample (approximatively 15g) was centrifuged using a Sigma 3K-30 refrigerated centrifuge (Sigma</w:t>
      </w:r>
      <w:r w:rsidRPr="004F7732">
        <w:rPr>
          <w:vertAlign w:val="superscript"/>
        </w:rPr>
        <w:t>®</w:t>
      </w:r>
      <w:r w:rsidRPr="00983DFC">
        <w:t xml:space="preserve">, D), equipped with a 12150 rotor, at 21,000 rpm at 21°C for 45 minutes. A weighted amount of supernatant (approximatively 1.5 g) was placed in a 100 mL volumetric flask and filled with distilled water. The concentration of the active in the supernatant solution was quantified spectrophotometrically as described in section </w:t>
      </w:r>
      <w:hyperlink w:anchor="_2.5_UV-Vis_measurements" w:history="1">
        <w:r w:rsidR="005C376C">
          <w:rPr>
            <w:rStyle w:val="Hyperlink"/>
            <w:color w:val="auto"/>
            <w:u w:val="none"/>
          </w:rPr>
          <w:t>2.3</w:t>
        </w:r>
        <w:r w:rsidRPr="00983DFC">
          <w:rPr>
            <w:rStyle w:val="Hyperlink"/>
            <w:color w:val="auto"/>
            <w:u w:val="none"/>
          </w:rPr>
          <w:t xml:space="preserve"> (UV-Vis measurements)</w:t>
        </w:r>
      </w:hyperlink>
      <w:r w:rsidRPr="00983DFC">
        <w:t xml:space="preserve">. The EE% </w:t>
      </w:r>
      <w:r w:rsidR="00882EC1" w:rsidRPr="00983DFC">
        <w:t>was calculated using equation 1</w:t>
      </w:r>
      <w:r w:rsidRPr="00983DFC">
        <w:t>:</w:t>
      </w:r>
    </w:p>
    <w:p w14:paraId="422A4CF1" w14:textId="1BC91D15" w:rsidR="00B55DB7" w:rsidRPr="00EA2DA7" w:rsidRDefault="00B55DB7" w:rsidP="00882EC1">
      <w:pPr>
        <w:pStyle w:val="CETEquation"/>
      </w:pPr>
      <w:r w:rsidRPr="00EA2DA7">
        <w:t>EE %= (W</w:t>
      </w:r>
      <w:r w:rsidRPr="00EA2DA7">
        <w:rPr>
          <w:vertAlign w:val="subscript"/>
        </w:rPr>
        <w:t>t</w:t>
      </w:r>
      <w:r w:rsidRPr="00EA2DA7">
        <w:t>/W</w:t>
      </w:r>
      <w:r w:rsidRPr="00EA2DA7">
        <w:rPr>
          <w:vertAlign w:val="subscript"/>
        </w:rPr>
        <w:t>i</w:t>
      </w:r>
      <w:r w:rsidRPr="00EA2DA7">
        <w:t>)×100</w:t>
      </w:r>
      <w:r w:rsidRPr="00EA2DA7">
        <w:tab/>
        <w:t>(</w:t>
      </w:r>
      <w:r w:rsidR="00882EC1">
        <w:t>1</w:t>
      </w:r>
      <w:r w:rsidRPr="00EA2DA7">
        <w:t>)</w:t>
      </w:r>
      <w:r w:rsidRPr="00EA2DA7">
        <w:tab/>
      </w:r>
      <w:r w:rsidRPr="00EA2DA7">
        <w:tab/>
      </w:r>
    </w:p>
    <w:p w14:paraId="6BD68899" w14:textId="42139300" w:rsidR="00B55DB7" w:rsidRDefault="00B55DB7" w:rsidP="00882EC1">
      <w:pPr>
        <w:pStyle w:val="CETBodytext"/>
      </w:pPr>
      <w:r w:rsidRPr="00EA2DA7">
        <w:t>where, W</w:t>
      </w:r>
      <w:r w:rsidRPr="00EA2DA7">
        <w:rPr>
          <w:vertAlign w:val="subscript"/>
        </w:rPr>
        <w:t>t</w:t>
      </w:r>
      <w:r w:rsidRPr="00EA2DA7">
        <w:t xml:space="preserve"> is the amount of encapsulated TRP detected by UV and W</w:t>
      </w:r>
      <w:r w:rsidRPr="00EA2DA7">
        <w:rPr>
          <w:vertAlign w:val="subscript"/>
        </w:rPr>
        <w:t>i</w:t>
      </w:r>
      <w:r w:rsidRPr="00EA2DA7">
        <w:t xml:space="preserve"> is the quantity of TRP added during sample preparation </w:t>
      </w:r>
      <w:r w:rsidRPr="00EA2DA7">
        <w:fldChar w:fldCharType="begin"/>
      </w:r>
      <w:r w:rsidR="00BC7803">
        <w:instrText xml:space="preserve"> ADDIN EN.CITE &lt;EndNote&gt;&lt;Cite&gt;&lt;Author&gt;Piacentini&lt;/Author&gt;&lt;Year&gt;2016&lt;/Year&gt;&lt;RecNum&gt;6&lt;/RecNum&gt;&lt;DisplayText&gt;(Piacentini, 2016)&lt;/DisplayText&gt;&lt;record&gt;&lt;rec-number&gt;2&lt;/rec-number&gt;&lt;foreign-keys&gt;&lt;key app="EN" db-id="t02a29tpq2sd2oedxe552awieprttatvzv0w" timestamp="1544109124"&gt;2&lt;/key&gt;&lt;/foreign-keys&gt;&lt;ref-type name="Book Section"&gt;5&lt;/ref-type&gt;&lt;contributors&gt;&lt;authors&gt;&lt;author&gt;Piacentini, Emma&lt;/author&gt;&lt;/authors&gt;&lt;secondary-authors&gt;&lt;author&gt;Drioli, Enrico&lt;/author&gt;&lt;author&gt;Giorno, Lidietta&lt;/author&gt;&lt;/secondary-authors&gt;&lt;/contributors&gt;&lt;titles&gt;&lt;title&gt;Encapsulation Efficiency&lt;/title&gt;&lt;secondary-title&gt;Encyclopedia of Membranes&lt;/secondary-title&gt;&lt;/titles&gt;&lt;pages&gt;706-707&lt;/pages&gt;&lt;dates&gt;&lt;year&gt;2016&lt;/year&gt;&lt;pub-dates&gt;&lt;date&gt;2016//&lt;/date&gt;&lt;/pub-dates&gt;&lt;/dates&gt;&lt;pub-location&gt;Berlin, Heidelberg&lt;/pub-location&gt;&lt;publisher&gt;Springer Berlin Heidelberg&lt;/publisher&gt;&lt;isbn&gt;978-3-662-44324-8&lt;/isbn&gt;&lt;urls&gt;&lt;related-urls&gt;&lt;url&gt;https://doi.org/10.1007/978-3-662-44324-8_1945&lt;/url&gt;&lt;/related-urls&gt;&lt;/urls&gt;&lt;electronic-resource-num&gt;10.1007/978-3-662-44324-8_1945&lt;/electronic-resource-num&gt;&lt;/record&gt;&lt;/Cite&gt;&lt;/EndNote&gt;</w:instrText>
      </w:r>
      <w:r w:rsidRPr="00EA2DA7">
        <w:fldChar w:fldCharType="separate"/>
      </w:r>
      <w:r w:rsidRPr="00EA2DA7">
        <w:rPr>
          <w:noProof/>
        </w:rPr>
        <w:t>(Piacentini, 2016)</w:t>
      </w:r>
      <w:r w:rsidRPr="00EA2DA7">
        <w:fldChar w:fldCharType="end"/>
      </w:r>
      <w:r w:rsidRPr="00EA2DA7">
        <w:t>.</w:t>
      </w:r>
    </w:p>
    <w:p w14:paraId="5B129155" w14:textId="2340D140" w:rsidR="00B37274" w:rsidRPr="00EA2DA7" w:rsidRDefault="00B37274" w:rsidP="00B37274">
      <w:pPr>
        <w:pStyle w:val="CETHeadingxx"/>
      </w:pPr>
      <w:r w:rsidRPr="00EA2DA7">
        <w:lastRenderedPageBreak/>
        <w:t>2.</w:t>
      </w:r>
      <w:r>
        <w:t>5</w:t>
      </w:r>
      <w:r w:rsidRPr="00EA2DA7">
        <w:t xml:space="preserve"> Rheological properties</w:t>
      </w:r>
    </w:p>
    <w:p w14:paraId="725E5E04" w14:textId="43E7BE2E" w:rsidR="00B37274" w:rsidRPr="00EA2DA7" w:rsidRDefault="00B37274" w:rsidP="00B37274">
      <w:pPr>
        <w:pStyle w:val="CETBodytext"/>
      </w:pPr>
      <w:r w:rsidRPr="00EA2DA7">
        <w:t>Rheological properties of fluid gels were determined by shear viscosity tests using a rotational rheometer (Kinexus</w:t>
      </w:r>
      <w:r w:rsidRPr="00EA2DA7">
        <w:rPr>
          <w:lang w:bidi="en-US"/>
        </w:rPr>
        <w:t xml:space="preserve">™, </w:t>
      </w:r>
      <w:r w:rsidRPr="00EA2DA7">
        <w:t>Malvern</w:t>
      </w:r>
      <w:r w:rsidRPr="005C376C">
        <w:rPr>
          <w:vertAlign w:val="superscript"/>
          <w:lang w:bidi="en-US"/>
        </w:rPr>
        <w:t>®</w:t>
      </w:r>
      <w:r w:rsidRPr="00EA2DA7">
        <w:rPr>
          <w:lang w:bidi="en-US"/>
        </w:rPr>
        <w:t>, UK</w:t>
      </w:r>
      <w:r w:rsidRPr="00EA2DA7">
        <w:t>) equipped with a 40 mm diameter sand bla</w:t>
      </w:r>
      <w:r w:rsidR="005C376C">
        <w:t>sted plate geometry. The analysi</w:t>
      </w:r>
      <w:r w:rsidRPr="00EA2DA7">
        <w:t>s were carried out at 25°C using a shear rate ramp of 31 points between 0.01 and 100 s</w:t>
      </w:r>
      <w:r w:rsidRPr="00EA2DA7">
        <w:rPr>
          <w:vertAlign w:val="superscript"/>
        </w:rPr>
        <w:t>-1</w:t>
      </w:r>
      <w:r w:rsidRPr="00EA2DA7">
        <w:t>. Measurements were performed in triplicate.</w:t>
      </w:r>
    </w:p>
    <w:p w14:paraId="2949AE20" w14:textId="08A850D5" w:rsidR="00B37274" w:rsidRPr="00EA2DA7" w:rsidRDefault="00B37274" w:rsidP="00B37274">
      <w:pPr>
        <w:pStyle w:val="CETHeadingxx"/>
      </w:pPr>
      <w:r w:rsidRPr="00EA2DA7">
        <w:t>2.</w:t>
      </w:r>
      <w:r>
        <w:t>6</w:t>
      </w:r>
      <w:r w:rsidRPr="00EA2DA7">
        <w:t xml:space="preserve"> Particle Size Distribution</w:t>
      </w:r>
    </w:p>
    <w:p w14:paraId="03FB4F01" w14:textId="3C31A0EB" w:rsidR="00B37274" w:rsidRPr="00EA2DA7" w:rsidRDefault="00B37274" w:rsidP="00882EC1">
      <w:pPr>
        <w:pStyle w:val="CETBodytext"/>
      </w:pPr>
      <w:r w:rsidRPr="00EA2DA7">
        <w:t>The particle size distribution (PSD) of fluid gels was evaluated using a Mastersizer-2000 (Malvern</w:t>
      </w:r>
      <w:r w:rsidRPr="005C376C">
        <w:rPr>
          <w:vertAlign w:val="superscript"/>
          <w:lang w:bidi="en-US"/>
        </w:rPr>
        <w:t>®</w:t>
      </w:r>
      <w:r w:rsidRPr="00EA2DA7">
        <w:rPr>
          <w:lang w:bidi="en-US"/>
        </w:rPr>
        <w:t>, UK</w:t>
      </w:r>
      <w:r w:rsidRPr="00EA2DA7">
        <w:t>). Few drops of sample were placed into the mixing chamber and stirred for 10 min at 1250 rpm before performing the analysis to disrupt any possible macro-aggregation. PSD was evaluated as numerical particle sizes percentage. Measurements were performed in triplicate.</w:t>
      </w:r>
    </w:p>
    <w:p w14:paraId="204347A0" w14:textId="642A9628" w:rsidR="00B55DB7" w:rsidRPr="00EA2DA7" w:rsidRDefault="00B55DB7" w:rsidP="00007708">
      <w:pPr>
        <w:pStyle w:val="CETHeadingxx"/>
      </w:pPr>
      <w:bookmarkStart w:id="5" w:name="_2.7_Drug_release"/>
      <w:bookmarkEnd w:id="5"/>
      <w:r w:rsidRPr="00EA2DA7">
        <w:t>2.</w:t>
      </w:r>
      <w:r w:rsidR="00B37274">
        <w:t>7</w:t>
      </w:r>
      <w:r w:rsidRPr="00EA2DA7">
        <w:t xml:space="preserve"> Drug release analys</w:t>
      </w:r>
      <w:r w:rsidR="001329BA">
        <w:t>i</w:t>
      </w:r>
      <w:r w:rsidRPr="00EA2DA7">
        <w:t>s</w:t>
      </w:r>
    </w:p>
    <w:p w14:paraId="501F8A48" w14:textId="4A23F1C3" w:rsidR="00B55DB7" w:rsidRPr="00EA2DA7" w:rsidRDefault="00B55DB7" w:rsidP="00882EC1">
      <w:pPr>
        <w:pStyle w:val="CETBodytext"/>
        <w:rPr>
          <w:color w:val="FF0000"/>
        </w:rPr>
      </w:pPr>
      <w:r w:rsidRPr="00EA2DA7">
        <w:t xml:space="preserve">In vitro release studies of </w:t>
      </w:r>
      <w:r w:rsidR="00BB6AF4">
        <w:t>TRP</w:t>
      </w:r>
      <w:r w:rsidRPr="00EA2DA7">
        <w:t xml:space="preserve"> from AFGs were performed by enclosing a known amount of material (approximately 2.5 g) into a cellulose dialysis tube (</w:t>
      </w:r>
      <w:r w:rsidR="00BB6AF4">
        <w:rPr>
          <w:lang w:bidi="en-US"/>
        </w:rPr>
        <w:t>Sigma-</w:t>
      </w:r>
      <w:r w:rsidRPr="00EA2DA7">
        <w:rPr>
          <w:lang w:bidi="en-US"/>
        </w:rPr>
        <w:t xml:space="preserve">Aldrich Company Ltd., Dorset, UK, </w:t>
      </w:r>
      <w:r w:rsidRPr="00EA2DA7">
        <w:t xml:space="preserve">width 43 mm, M.W. cut-off of 14000 Da). Dialysis membranes were soaked in distilled water for 10 min before filling with TFG. Tests were conducted at room temperature (thermostated at 21.5 </w:t>
      </w:r>
      <w:r w:rsidR="004D4A9F">
        <w:rPr>
          <w:rFonts w:cs="Arial"/>
        </w:rPr>
        <w:t>°</w:t>
      </w:r>
      <w:r w:rsidRPr="00EA2DA7">
        <w:t xml:space="preserve">C) under stirring (150 rpm) using 500 mL of </w:t>
      </w:r>
      <w:r w:rsidRPr="00EA2DA7">
        <w:rPr>
          <w:lang w:bidi="en-US"/>
        </w:rPr>
        <w:t>water</w:t>
      </w:r>
      <w:r w:rsidRPr="00EA2DA7">
        <w:t xml:space="preserve"> as release medium. At regular intervals, aliquots of 2 mL were withdrawn, measured using the spectrophotometer and then poured back into the release medium. Each analysis</w:t>
      </w:r>
      <w:r>
        <w:t xml:space="preserve"> was carried out in triplicate. Tests were conducted for a </w:t>
      </w:r>
      <w:r w:rsidRPr="00A960DF">
        <w:t>total of 5 hours each, since after that time no changes in concentration were observed in the release medium.</w:t>
      </w:r>
      <w:r w:rsidR="001B17C1" w:rsidRPr="00A960DF">
        <w:t xml:space="preserve"> The same analysis was performed also on a TRP water solution, prepared by dissolving 0.10% (w/w) of TRP in water</w:t>
      </w:r>
      <w:r w:rsidR="007F239F" w:rsidRPr="00A960DF">
        <w:t>.</w:t>
      </w:r>
    </w:p>
    <w:p w14:paraId="6508DF18" w14:textId="77777777" w:rsidR="00B55DB7" w:rsidRPr="00EA2DA7" w:rsidRDefault="00B55DB7" w:rsidP="00A477C6">
      <w:pPr>
        <w:pStyle w:val="CETHeading1"/>
      </w:pPr>
      <w:r w:rsidRPr="00EA2DA7">
        <w:t>Results and discussion</w:t>
      </w:r>
    </w:p>
    <w:p w14:paraId="3E625765" w14:textId="33973949" w:rsidR="00B37274" w:rsidRDefault="00B55DB7" w:rsidP="00882EC1">
      <w:pPr>
        <w:pStyle w:val="CETBodytext"/>
      </w:pPr>
      <w:r w:rsidRPr="00A222E6">
        <w:t>In the first part of the experimentation</w:t>
      </w:r>
      <w:r w:rsidR="004D4A9F" w:rsidRPr="00A222E6">
        <w:t>,</w:t>
      </w:r>
      <w:r w:rsidR="00A222E6" w:rsidRPr="00A222E6">
        <w:t xml:space="preserve"> three</w:t>
      </w:r>
      <w:r w:rsidRPr="00A222E6">
        <w:t xml:space="preserve"> different samples</w:t>
      </w:r>
      <w:r w:rsidR="00553859">
        <w:t xml:space="preserve"> of alginate fluid gels loaded with tryptophan (TFG) </w:t>
      </w:r>
      <w:r w:rsidRPr="00A222E6">
        <w:t>were prepared by changing the TRP</w:t>
      </w:r>
      <w:r w:rsidR="00A222E6" w:rsidRPr="00A222E6">
        <w:t xml:space="preserve"> concentration to </w:t>
      </w:r>
      <w:r w:rsidRPr="00A222E6">
        <w:t>0.025%, 0.05% and 0.10% (w/w)</w:t>
      </w:r>
      <w:r w:rsidR="00553859" w:rsidRPr="00553859">
        <w:t xml:space="preserve"> </w:t>
      </w:r>
      <w:r w:rsidR="00553859" w:rsidRPr="00A222E6">
        <w:t>(TFG-0.025, TFG-0.05, and TFG-0.10</w:t>
      </w:r>
      <w:r w:rsidR="00553859">
        <w:t>)</w:t>
      </w:r>
      <w:r w:rsidR="00B37274" w:rsidRPr="00A222E6">
        <w:t>,</w:t>
      </w:r>
      <w:r w:rsidR="00B37274">
        <w:t xml:space="preserve"> to study the</w:t>
      </w:r>
      <w:r w:rsidR="00B37274" w:rsidRPr="00A222E6">
        <w:t xml:space="preserve"> EE%</w:t>
      </w:r>
      <w:r w:rsidR="00B37274">
        <w:t xml:space="preserve"> of TRP as function of its concentration</w:t>
      </w:r>
      <w:r w:rsidRPr="00A222E6">
        <w:t>.</w:t>
      </w:r>
      <w:r w:rsidR="00022CEA" w:rsidRPr="00A222E6">
        <w:t xml:space="preserve"> Additionally, an </w:t>
      </w:r>
      <w:r w:rsidR="00BB6AF4">
        <w:t>Alginate Fluid Gel (</w:t>
      </w:r>
      <w:r w:rsidR="00022CEA" w:rsidRPr="00A222E6">
        <w:t>AFG</w:t>
      </w:r>
      <w:r w:rsidR="00BB6AF4">
        <w:t>)</w:t>
      </w:r>
      <w:r w:rsidR="001329BA">
        <w:t xml:space="preserve"> formulation</w:t>
      </w:r>
      <w:r w:rsidR="00022CEA" w:rsidRPr="00A222E6">
        <w:t xml:space="preserve"> without TRP</w:t>
      </w:r>
      <w:r w:rsidR="00A222E6" w:rsidRPr="00A222E6">
        <w:t xml:space="preserve"> was prepared</w:t>
      </w:r>
      <w:r w:rsidR="00553859">
        <w:t>, in order to study the effect of TRP presence and its concentration on the rheological behavior and PSD of AFG microparticles.</w:t>
      </w:r>
      <w:r w:rsidRPr="00A222E6">
        <w:t xml:space="preserve"> Afterwards, a second set of experiments was performed on TFG</w:t>
      </w:r>
      <w:r w:rsidR="00B37274">
        <w:t xml:space="preserve"> to evaluate </w:t>
      </w:r>
      <w:r w:rsidRPr="00A222E6">
        <w:t>their TRP release kinetic</w:t>
      </w:r>
      <w:r w:rsidR="00BB6AF4">
        <w:t>s</w:t>
      </w:r>
      <w:r w:rsidRPr="00A222E6">
        <w:t xml:space="preserve"> overtime.</w:t>
      </w:r>
    </w:p>
    <w:p w14:paraId="1BA63CC0" w14:textId="4B7D7A43" w:rsidR="00B37274" w:rsidRPr="003B50E4" w:rsidRDefault="00B37274" w:rsidP="00B37274">
      <w:pPr>
        <w:pStyle w:val="CETheadingx"/>
      </w:pPr>
      <w:r w:rsidRPr="003B50E4">
        <w:t>3.</w:t>
      </w:r>
      <w:r>
        <w:t>1</w:t>
      </w:r>
      <w:r w:rsidRPr="003B50E4">
        <w:t xml:space="preserve"> Encapsulation Efficiency</w:t>
      </w:r>
    </w:p>
    <w:p w14:paraId="53755C01" w14:textId="4954578B" w:rsidR="00B37274" w:rsidRPr="00983DFC" w:rsidRDefault="00B37274" w:rsidP="00B37274">
      <w:pPr>
        <w:pStyle w:val="CETBodytext"/>
      </w:pPr>
      <w:r w:rsidRPr="00983DFC">
        <w:t xml:space="preserve">The EE% of TRP in AFG was determined as described in section </w:t>
      </w:r>
      <w:hyperlink w:anchor="_2.6_Encapsulation_efficiency" w:history="1">
        <w:r w:rsidRPr="00983DFC">
          <w:rPr>
            <w:rStyle w:val="Hyperlink"/>
            <w:color w:val="auto"/>
            <w:u w:val="none"/>
          </w:rPr>
          <w:t>2.</w:t>
        </w:r>
        <w:r>
          <w:rPr>
            <w:rStyle w:val="Hyperlink"/>
            <w:color w:val="auto"/>
            <w:u w:val="none"/>
          </w:rPr>
          <w:t>4</w:t>
        </w:r>
        <w:r w:rsidRPr="00983DFC">
          <w:rPr>
            <w:rStyle w:val="Hyperlink"/>
            <w:color w:val="auto"/>
            <w:u w:val="none"/>
          </w:rPr>
          <w:t xml:space="preserve"> (Encapsulation efficiency)</w:t>
        </w:r>
      </w:hyperlink>
      <w:r w:rsidRPr="00983DFC">
        <w:rPr>
          <w:rStyle w:val="Hyperlink"/>
          <w:color w:val="auto"/>
          <w:u w:val="none"/>
        </w:rPr>
        <w:t xml:space="preserve"> </w:t>
      </w:r>
      <w:r w:rsidRPr="00983DFC">
        <w:t xml:space="preserve">and results are reported in </w:t>
      </w:r>
      <w:r>
        <w:t>F</w:t>
      </w:r>
      <w:r w:rsidRPr="00983DFC">
        <w:t xml:space="preserve">igure </w:t>
      </w:r>
      <w:r>
        <w:t>1</w:t>
      </w:r>
      <w:r w:rsidRPr="00983DFC">
        <w:t>:</w:t>
      </w:r>
    </w:p>
    <w:p w14:paraId="58576C6D" w14:textId="77777777" w:rsidR="00B37274" w:rsidRPr="00EA2DA7" w:rsidRDefault="00B37274" w:rsidP="00B37274">
      <w:pPr>
        <w:keepNext/>
        <w:spacing w:line="240" w:lineRule="auto"/>
        <w:ind w:firstLine="720"/>
        <w:rPr>
          <w:rFonts w:cs="Arial"/>
          <w:color w:val="FF0000"/>
          <w:szCs w:val="18"/>
        </w:rPr>
      </w:pPr>
      <w:r w:rsidRPr="00EA2DA7">
        <w:rPr>
          <w:rFonts w:cs="Arial"/>
          <w:color w:val="FF0000"/>
          <w:szCs w:val="18"/>
        </w:rPr>
        <w:object w:dxaOrig="8306" w:dyaOrig="6151" w14:anchorId="5DBFA1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25pt;height:147.2pt" o:ole="">
            <v:imagedata r:id="rId10" o:title=""/>
          </v:shape>
          <o:OLEObject Type="Embed" ProgID="SigmaPlotGraphicObject.12" ShapeID="_x0000_i1025" DrawAspect="Content" ObjectID="_1615706955" r:id="rId11"/>
        </w:object>
      </w:r>
    </w:p>
    <w:p w14:paraId="2CE7782D" w14:textId="58913668" w:rsidR="00B37274" w:rsidRPr="003B50E4" w:rsidRDefault="00B37274" w:rsidP="00B37274">
      <w:pPr>
        <w:pStyle w:val="CETCaption"/>
      </w:pPr>
      <w:r w:rsidRPr="003B50E4">
        <w:t xml:space="preserve">Figure </w:t>
      </w:r>
      <w:r w:rsidRPr="003B50E4">
        <w:rPr>
          <w:noProof/>
        </w:rPr>
        <w:fldChar w:fldCharType="begin"/>
      </w:r>
      <w:r w:rsidRPr="003B50E4">
        <w:rPr>
          <w:noProof/>
        </w:rPr>
        <w:instrText xml:space="preserve"> SEQ Figure \* ARABIC </w:instrText>
      </w:r>
      <w:r w:rsidRPr="003B50E4">
        <w:rPr>
          <w:noProof/>
        </w:rPr>
        <w:fldChar w:fldCharType="separate"/>
      </w:r>
      <w:r>
        <w:rPr>
          <w:noProof/>
        </w:rPr>
        <w:t>1</w:t>
      </w:r>
      <w:r w:rsidRPr="003B50E4">
        <w:rPr>
          <w:noProof/>
        </w:rPr>
        <w:fldChar w:fldCharType="end"/>
      </w:r>
      <w:r w:rsidRPr="003B50E4">
        <w:t>- EE% of TRP in AFG as</w:t>
      </w:r>
      <w:r>
        <w:t xml:space="preserve"> a</w:t>
      </w:r>
      <w:r w:rsidRPr="003B50E4">
        <w:t xml:space="preserve"> function of storage time</w:t>
      </w:r>
      <w:r>
        <w:t xml:space="preserve">. </w:t>
      </w:r>
      <w:r w:rsidR="005F1299">
        <w:t xml:space="preserve">Results are shown as mean </w:t>
      </w:r>
      <w:r w:rsidR="005F1299">
        <w:rPr>
          <w:rFonts w:cs="Arial"/>
        </w:rPr>
        <w:t>±</w:t>
      </w:r>
      <w:r w:rsidR="005F1299">
        <w:t xml:space="preserve"> </w:t>
      </w:r>
      <w:r w:rsidR="00950C66">
        <w:t>st</w:t>
      </w:r>
      <w:r w:rsidR="005F1299">
        <w:t xml:space="preserve">.dev. </w:t>
      </w:r>
      <w:r w:rsidR="00950C66">
        <w:t xml:space="preserve">(n=3). </w:t>
      </w:r>
    </w:p>
    <w:p w14:paraId="46FA2360" w14:textId="4A61FF9C" w:rsidR="00B37274" w:rsidRPr="007F239F" w:rsidRDefault="00B37274" w:rsidP="00B37274">
      <w:pPr>
        <w:pStyle w:val="CETBodytext"/>
      </w:pPr>
      <w:r w:rsidRPr="00EA2DA7">
        <w:t xml:space="preserve">The EE% of TRP in AFG was monitored over a 2 weeks period to assess if any changes </w:t>
      </w:r>
      <w:r w:rsidR="00950C66">
        <w:t>occurred</w:t>
      </w:r>
      <w:r w:rsidRPr="00EA2DA7">
        <w:t xml:space="preserve"> as a function of the storage time (t</w:t>
      </w:r>
      <w:r w:rsidRPr="00BB6AF4">
        <w:rPr>
          <w:vertAlign w:val="subscript"/>
        </w:rPr>
        <w:t>s</w:t>
      </w:r>
      <w:r w:rsidRPr="00EA2DA7">
        <w:t>), where t</w:t>
      </w:r>
      <w:r w:rsidRPr="00BB6AF4">
        <w:rPr>
          <w:vertAlign w:val="subscript"/>
        </w:rPr>
        <w:t>s</w:t>
      </w:r>
      <w:r w:rsidRPr="00EA2DA7">
        <w:t xml:space="preserve"> was the time elapsed from the sample production. It is possible to notice that</w:t>
      </w:r>
      <w:r>
        <w:t xml:space="preserve"> the EE%</w:t>
      </w:r>
      <w:r w:rsidRPr="00EA2DA7">
        <w:t xml:space="preserve"> increase</w:t>
      </w:r>
      <w:r>
        <w:t>d</w:t>
      </w:r>
      <w:r w:rsidRPr="00EA2DA7">
        <w:t xml:space="preserve"> as a function of t</w:t>
      </w:r>
      <w:r w:rsidRPr="00BB6AF4">
        <w:rPr>
          <w:vertAlign w:val="subscript"/>
        </w:rPr>
        <w:t>s</w:t>
      </w:r>
      <w:r>
        <w:t>.</w:t>
      </w:r>
      <w:r w:rsidR="00CB78B8">
        <w:t xml:space="preserve"> It can be suggested that </w:t>
      </w:r>
      <w:r w:rsidRPr="00EA2DA7">
        <w:t xml:space="preserve">TRP diffuses into </w:t>
      </w:r>
      <w:r w:rsidR="00CB78B8">
        <w:t>alginate micro</w:t>
      </w:r>
      <w:r w:rsidRPr="00EA2DA7">
        <w:t>particles, in order to fit the</w:t>
      </w:r>
      <w:r w:rsidR="00BB6AF4">
        <w:t>ir</w:t>
      </w:r>
      <w:r w:rsidRPr="00EA2DA7">
        <w:t xml:space="preserve"> internal core</w:t>
      </w:r>
      <w:r w:rsidR="00CB78B8" w:rsidRPr="00EA2DA7">
        <w:t xml:space="preserve"> </w:t>
      </w:r>
      <w:r w:rsidRPr="00EA2DA7">
        <w:t>that can be described as a more hydrophobic environment if compared to the continuous water phase surrounding particles. In fact, TRP is not very hydrophilic (water solubility of 13.4 mg/mL at 25 °C</w:t>
      </w:r>
      <w:r w:rsidR="00BB6AF4">
        <w:t xml:space="preserve"> (Yalkowsky, 1992)</w:t>
      </w:r>
      <w:r w:rsidRPr="00EA2DA7">
        <w:t>) and would preferentially be surrounded by alginate polymer chains.</w:t>
      </w:r>
      <w:r w:rsidR="006158FC">
        <w:t xml:space="preserve"> Several s</w:t>
      </w:r>
      <w:r w:rsidR="005F1299">
        <w:t>tudies were</w:t>
      </w:r>
      <w:r w:rsidR="006158FC">
        <w:t xml:space="preserve"> conducted in the past revealing hydrophobic interactions between hydrocolloids polymer chains, </w:t>
      </w:r>
      <w:r w:rsidR="005F1299">
        <w:t>including</w:t>
      </w:r>
      <w:r w:rsidR="006158FC">
        <w:t xml:space="preserve"> alginate and milk proteins</w:t>
      </w:r>
      <w:r w:rsidR="00B91C6E">
        <w:t>,</w:t>
      </w:r>
      <w:r w:rsidR="006158FC">
        <w:t xml:space="preserve"> and hydrophobic molecules, </w:t>
      </w:r>
      <w:r w:rsidR="005F1299">
        <w:t xml:space="preserve">like </w:t>
      </w:r>
      <w:r w:rsidR="006158FC">
        <w:t>vanillin and sodium dodecyl sulphate</w:t>
      </w:r>
      <w:r w:rsidR="009B135E">
        <w:t xml:space="preserve"> (Chobpattana et al., 2002; Yang et al., 2008; Yang et al., 2009)</w:t>
      </w:r>
      <w:r w:rsidR="006158FC">
        <w:t>.</w:t>
      </w:r>
      <w:r w:rsidRPr="00EA2DA7">
        <w:t xml:space="preserve"> The diffusion of </w:t>
      </w:r>
      <w:r w:rsidRPr="00EA2DA7">
        <w:lastRenderedPageBreak/>
        <w:t>TRP int</w:t>
      </w:r>
      <w:r>
        <w:t>o par</w:t>
      </w:r>
      <w:r w:rsidR="005F1299">
        <w:t>ticles as a function of time can be explained considering a similar effect, which justifies</w:t>
      </w:r>
      <w:r>
        <w:t xml:space="preserve"> the </w:t>
      </w:r>
      <w:r w:rsidR="005F1299">
        <w:t xml:space="preserve">increase of </w:t>
      </w:r>
      <w:r>
        <w:t>EE% overtime.</w:t>
      </w:r>
    </w:p>
    <w:p w14:paraId="20638DFD" w14:textId="62D271BD" w:rsidR="00B55DB7" w:rsidRPr="00A222E6" w:rsidRDefault="00B55DB7" w:rsidP="00882EC1">
      <w:pPr>
        <w:pStyle w:val="CETBodytext"/>
      </w:pPr>
      <w:r w:rsidRPr="00A222E6">
        <w:t xml:space="preserve"> </w:t>
      </w:r>
    </w:p>
    <w:p w14:paraId="264AD676" w14:textId="02DE4B40" w:rsidR="00B55DB7" w:rsidRPr="00007708" w:rsidRDefault="00B55DB7" w:rsidP="00007708">
      <w:pPr>
        <w:pStyle w:val="CETheadingx"/>
      </w:pPr>
      <w:r w:rsidRPr="00007708">
        <w:t>3.</w:t>
      </w:r>
      <w:r w:rsidR="00B37274">
        <w:t>2</w:t>
      </w:r>
      <w:r w:rsidRPr="00007708">
        <w:t xml:space="preserve"> PSD and Viscosities</w:t>
      </w:r>
    </w:p>
    <w:p w14:paraId="20124582" w14:textId="1BCA7058" w:rsidR="00A477C6" w:rsidRDefault="00B55DB7" w:rsidP="00882EC1">
      <w:pPr>
        <w:pStyle w:val="CETBodytext"/>
      </w:pPr>
      <w:r w:rsidRPr="00EA2DA7">
        <w:t>Production parameters, apart from TRP concentration</w:t>
      </w:r>
      <w:r w:rsidR="00A222E6">
        <w:t>,</w:t>
      </w:r>
      <w:r w:rsidRPr="00EA2DA7">
        <w:t xml:space="preserve"> were not changed and they are here reported: 2% ALG concentration, 0.35% CaCl</w:t>
      </w:r>
      <w:r w:rsidRPr="00EA2DA7">
        <w:rPr>
          <w:vertAlign w:val="subscript"/>
        </w:rPr>
        <w:t>2</w:t>
      </w:r>
      <w:r w:rsidRPr="00EA2DA7">
        <w:t xml:space="preserve"> concentration, pin-stirrer shaft speed of 1000 rpm and 4 min of residence time in the pin-stirrer. Mastersizer curves, repo</w:t>
      </w:r>
      <w:r>
        <w:t xml:space="preserve">rted in figure </w:t>
      </w:r>
      <w:r w:rsidR="00062EB4">
        <w:t>2</w:t>
      </w:r>
      <w:r w:rsidR="00290D38">
        <w:t>A</w:t>
      </w:r>
      <w:r w:rsidRPr="00EA2DA7">
        <w:t xml:space="preserve">, reveals that all materials have the same PSD, independently from the used concentration of TRP. Particle sizes </w:t>
      </w:r>
      <w:r w:rsidR="00A222E6">
        <w:t>were</w:t>
      </w:r>
      <w:r w:rsidRPr="00EA2DA7">
        <w:t xml:space="preserve"> in the range between 0.2 µm to 7 µm, with particles mean size around 0.3/0.4 µm, and they </w:t>
      </w:r>
      <w:r w:rsidR="00A222E6">
        <w:t>had</w:t>
      </w:r>
      <w:r w:rsidRPr="00EA2DA7">
        <w:t xml:space="preserve"> comparable dimensions </w:t>
      </w:r>
      <w:r w:rsidR="00AA3634">
        <w:t>with</w:t>
      </w:r>
      <w:r w:rsidR="00AA3634" w:rsidRPr="00EA2DA7">
        <w:t xml:space="preserve"> </w:t>
      </w:r>
      <w:r w:rsidRPr="00EA2DA7">
        <w:t xml:space="preserve">particles of AFGs produced without TRP. </w:t>
      </w:r>
      <w:r w:rsidR="00AA3634" w:rsidRPr="00EA2DA7">
        <w:t>Viscosit</w:t>
      </w:r>
      <w:r w:rsidR="00AA3634">
        <w:t>y</w:t>
      </w:r>
      <w:r w:rsidR="00AA3634" w:rsidRPr="00EA2DA7">
        <w:t xml:space="preserve"> </w:t>
      </w:r>
      <w:r w:rsidR="00A222E6">
        <w:t>profiles did</w:t>
      </w:r>
      <w:r w:rsidRPr="00EA2DA7">
        <w:t xml:space="preserve"> not present substantial changes due to the presence of TRP</w:t>
      </w:r>
      <w:r w:rsidR="00290D38">
        <w:t>, as can be noticed from figure 2B</w:t>
      </w:r>
      <w:r w:rsidRPr="00EA2DA7">
        <w:t>. Low percentages of TRP were used for material</w:t>
      </w:r>
      <w:r w:rsidR="00290D38">
        <w:t>s</w:t>
      </w:r>
      <w:r w:rsidRPr="00EA2DA7">
        <w:t xml:space="preserve"> preparation if compared to the percentage of other formulation constituents (i.e. ALG and CaCl</w:t>
      </w:r>
      <w:r w:rsidRPr="00EA2DA7">
        <w:rPr>
          <w:vertAlign w:val="subscript"/>
        </w:rPr>
        <w:t>2</w:t>
      </w:r>
      <w:r w:rsidRPr="00EA2DA7">
        <w:t xml:space="preserve">). It is possible to conclude that the TRP </w:t>
      </w:r>
      <w:r w:rsidR="00AA3634">
        <w:t>addition</w:t>
      </w:r>
      <w:ins w:id="6" w:author="Fabio Smaniotto (PhD Dept of Chemical Eng FT)" w:date="2019-03-29T13:57:00Z">
        <w:r w:rsidR="00EA18D9">
          <w:t>,</w:t>
        </w:r>
      </w:ins>
      <w:r w:rsidR="00AA3634" w:rsidRPr="00EA2DA7">
        <w:t xml:space="preserve"> </w:t>
      </w:r>
      <w:ins w:id="7" w:author="Fabio Smaniotto (PhD Dept of Chemical Eng FT)" w:date="2019-03-29T13:57:00Z">
        <w:r w:rsidR="00EA18D9" w:rsidRPr="00EA2DA7">
          <w:t xml:space="preserve">in the range of used TRP </w:t>
        </w:r>
        <w:r w:rsidR="00EA18D9" w:rsidRPr="00EA18D9">
          <w:t>concentrations</w:t>
        </w:r>
        <w:r w:rsidR="00EA18D9">
          <w:t>,</w:t>
        </w:r>
        <w:r w:rsidR="00EA18D9" w:rsidRPr="00EA2DA7">
          <w:t xml:space="preserve"> </w:t>
        </w:r>
      </w:ins>
      <w:r w:rsidRPr="00EA2DA7">
        <w:t xml:space="preserve">does not affect the particle size and the rheological </w:t>
      </w:r>
      <w:r w:rsidR="00A222E6" w:rsidRPr="00EA2DA7">
        <w:t>behavior</w:t>
      </w:r>
      <w:r w:rsidRPr="00EA2DA7">
        <w:t xml:space="preserve"> of AFG</w:t>
      </w:r>
      <w:del w:id="8" w:author="Fabio Smaniotto (PhD Dept of Chemical Eng FT)" w:date="2019-03-29T13:57:00Z">
        <w:r w:rsidRPr="00EA2DA7" w:rsidDel="00EA18D9">
          <w:delText>,</w:delText>
        </w:r>
      </w:del>
      <w:ins w:id="9" w:author="Fabio Smaniotto (PhD Dept of Chemical Eng FT)" w:date="2019-03-29T13:57:00Z">
        <w:r w:rsidR="00EA18D9">
          <w:t>.</w:t>
        </w:r>
      </w:ins>
      <w:del w:id="10" w:author="Fabio Smaniotto (PhD Dept of Chemical Eng FT)" w:date="2019-03-29T13:57:00Z">
        <w:r w:rsidRPr="00EA2DA7" w:rsidDel="00EA18D9">
          <w:delText xml:space="preserve"> in the range of used TRP </w:delText>
        </w:r>
        <w:r w:rsidRPr="00EA18D9" w:rsidDel="00EA18D9">
          <w:delText>concentrations</w:delText>
        </w:r>
      </w:del>
      <w:ins w:id="11" w:author="Fabio Smaniotto (PhD Dept of Chemical Eng FT)" w:date="2019-03-29T13:56:00Z">
        <w:r w:rsidR="00EA18D9">
          <w:t>.</w:t>
        </w:r>
      </w:ins>
      <w:del w:id="12" w:author="Fabio Smaniotto (PhD Dept of Chemical Eng FT)" w:date="2019-03-29T13:56:00Z">
        <w:r w:rsidRPr="00EA18D9" w:rsidDel="00EA18D9">
          <w:delText>, and small differences in the viscosity curves can be related to experimental errors of ALG and CaCl</w:delText>
        </w:r>
        <w:r w:rsidRPr="00EA18D9" w:rsidDel="00EA18D9">
          <w:rPr>
            <w:vertAlign w:val="subscript"/>
          </w:rPr>
          <w:delText>2</w:delText>
        </w:r>
        <w:r w:rsidRPr="00EA18D9" w:rsidDel="00EA18D9">
          <w:delText xml:space="preserve"> weighting during sample preparation.</w:delText>
        </w:r>
      </w:del>
    </w:p>
    <w:p w14:paraId="7801617E" w14:textId="77777777" w:rsidR="00B55DB7" w:rsidRPr="00EA2DA7" w:rsidRDefault="00A477C6" w:rsidP="00A477C6">
      <w:pPr>
        <w:spacing w:line="240" w:lineRule="auto"/>
        <w:rPr>
          <w:rFonts w:cs="Arial"/>
          <w:szCs w:val="18"/>
        </w:rPr>
      </w:pPr>
      <w:r w:rsidRPr="00EA2DA7">
        <w:rPr>
          <w:rFonts w:cs="Arial"/>
          <w:noProof/>
          <w:lang w:eastAsia="en-GB"/>
        </w:rPr>
        <mc:AlternateContent>
          <mc:Choice Requires="wps">
            <w:drawing>
              <wp:anchor distT="45720" distB="45720" distL="114300" distR="114300" simplePos="0" relativeHeight="251658752" behindDoc="0" locked="0" layoutInCell="1" allowOverlap="1" wp14:anchorId="4DAC0D74" wp14:editId="5C8CED8F">
                <wp:simplePos x="0" y="0"/>
                <wp:positionH relativeFrom="column">
                  <wp:posOffset>3048000</wp:posOffset>
                </wp:positionH>
                <wp:positionV relativeFrom="paragraph">
                  <wp:posOffset>273685</wp:posOffset>
                </wp:positionV>
                <wp:extent cx="429370" cy="214685"/>
                <wp:effectExtent l="0" t="0" r="889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70" cy="214685"/>
                        </a:xfrm>
                        <a:prstGeom prst="rect">
                          <a:avLst/>
                        </a:prstGeom>
                        <a:solidFill>
                          <a:srgbClr val="FFFFFF"/>
                        </a:solidFill>
                        <a:ln w="9525">
                          <a:noFill/>
                          <a:miter lim="800000"/>
                          <a:headEnd/>
                          <a:tailEnd/>
                        </a:ln>
                      </wps:spPr>
                      <wps:txbx>
                        <w:txbxContent>
                          <w:p w14:paraId="069E25E2" w14:textId="77777777" w:rsidR="00B55DB7" w:rsidRPr="00EA2DA7" w:rsidRDefault="00B55DB7" w:rsidP="00B55DB7">
                            <w:pPr>
                              <w:rPr>
                                <w:rFonts w:cs="Arial"/>
                                <w:szCs w:val="18"/>
                              </w:rPr>
                            </w:pPr>
                            <w:r>
                              <w:rPr>
                                <w:rFonts w:cs="Arial"/>
                                <w:szCs w:val="18"/>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AC0D74" id="_x0000_t202" coordsize="21600,21600" o:spt="202" path="m,l,21600r21600,l21600,xe">
                <v:stroke joinstyle="miter"/>
                <v:path gradientshapeok="t" o:connecttype="rect"/>
              </v:shapetype>
              <v:shape id="Text Box 2" o:spid="_x0000_s1026" type="#_x0000_t202" style="position:absolute;left:0;text-align:left;margin-left:240pt;margin-top:21.55pt;width:33.8pt;height:16.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" stroked="f">
                <v:textbox>
                  <w:txbxContent>
                    <w:p w14:paraId="069E25E2" w14:textId="77777777" w:rsidR="00B55DB7" w:rsidRPr="00EA2DA7" w:rsidRDefault="00B55DB7" w:rsidP="00B55DB7">
                      <w:pPr>
                        <w:rPr>
                          <w:rFonts w:cs="Arial"/>
                          <w:szCs w:val="18"/>
                        </w:rPr>
                      </w:pPr>
                      <w:r>
                        <w:rPr>
                          <w:rFonts w:cs="Arial"/>
                          <w:szCs w:val="18"/>
                        </w:rPr>
                        <w:t>(B)</w:t>
                      </w:r>
                    </w:p>
                  </w:txbxContent>
                </v:textbox>
              </v:shape>
            </w:pict>
          </mc:Fallback>
        </mc:AlternateContent>
      </w:r>
      <w:r w:rsidRPr="00EA2DA7">
        <w:rPr>
          <w:rFonts w:cs="Arial"/>
          <w:noProof/>
          <w:lang w:eastAsia="en-GB"/>
        </w:rPr>
        <mc:AlternateContent>
          <mc:Choice Requires="wps">
            <w:drawing>
              <wp:anchor distT="45720" distB="45720" distL="114300" distR="114300" simplePos="0" relativeHeight="251656704" behindDoc="0" locked="0" layoutInCell="1" allowOverlap="1" wp14:anchorId="403327D1" wp14:editId="058B5798">
                <wp:simplePos x="0" y="0"/>
                <wp:positionH relativeFrom="column">
                  <wp:posOffset>365125</wp:posOffset>
                </wp:positionH>
                <wp:positionV relativeFrom="paragraph">
                  <wp:posOffset>339725</wp:posOffset>
                </wp:positionV>
                <wp:extent cx="437322" cy="262255"/>
                <wp:effectExtent l="0" t="0" r="127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2" cy="262255"/>
                        </a:xfrm>
                        <a:prstGeom prst="rect">
                          <a:avLst/>
                        </a:prstGeom>
                        <a:solidFill>
                          <a:srgbClr val="FFFFFF"/>
                        </a:solidFill>
                        <a:ln w="9525">
                          <a:noFill/>
                          <a:miter lim="800000"/>
                          <a:headEnd/>
                          <a:tailEnd/>
                        </a:ln>
                      </wps:spPr>
                      <wps:txbx>
                        <w:txbxContent>
                          <w:p w14:paraId="171A11B8" w14:textId="77777777" w:rsidR="00B55DB7" w:rsidRPr="00EA2DA7" w:rsidRDefault="00B55DB7" w:rsidP="00B55DB7">
                            <w:pPr>
                              <w:rPr>
                                <w:rFonts w:cs="Arial"/>
                                <w:szCs w:val="18"/>
                              </w:rPr>
                            </w:pPr>
                            <w:r>
                              <w:rPr>
                                <w:rFonts w:cs="Arial"/>
                                <w:szCs w:val="18"/>
                              </w:rPr>
                              <w:t>(</w:t>
                            </w:r>
                            <w:r w:rsidRPr="00EA2DA7">
                              <w:rPr>
                                <w:rFonts w:cs="Arial"/>
                                <w:szCs w:val="18"/>
                              </w:rPr>
                              <w:t>A</w:t>
                            </w:r>
                            <w:r>
                              <w:rPr>
                                <w:rFonts w:cs="Arial"/>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327D1" id="_x0000_s1027" type="#_x0000_t202" style="position:absolute;left:0;text-align:left;margin-left:28.75pt;margin-top:26.75pt;width:34.45pt;height:20.6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" stroked="f">
                <v:textbox>
                  <w:txbxContent>
                    <w:p w14:paraId="171A11B8" w14:textId="77777777" w:rsidR="00B55DB7" w:rsidRPr="00EA2DA7" w:rsidRDefault="00B55DB7" w:rsidP="00B55DB7">
                      <w:pPr>
                        <w:rPr>
                          <w:rFonts w:cs="Arial"/>
                          <w:szCs w:val="18"/>
                        </w:rPr>
                      </w:pPr>
                      <w:r>
                        <w:rPr>
                          <w:rFonts w:cs="Arial"/>
                          <w:szCs w:val="18"/>
                        </w:rPr>
                        <w:t>(</w:t>
                      </w:r>
                      <w:r w:rsidRPr="00EA2DA7">
                        <w:rPr>
                          <w:rFonts w:cs="Arial"/>
                          <w:szCs w:val="18"/>
                        </w:rPr>
                        <w:t>A</w:t>
                      </w:r>
                      <w:r>
                        <w:rPr>
                          <w:rFonts w:cs="Arial"/>
                          <w:szCs w:val="18"/>
                        </w:rPr>
                        <w:t>)</w:t>
                      </w:r>
                    </w:p>
                  </w:txbxContent>
                </v:textbox>
              </v:shape>
            </w:pict>
          </mc:Fallback>
        </mc:AlternateContent>
      </w:r>
      <w:r w:rsidR="00B55DB7" w:rsidRPr="00EA2DA7">
        <w:rPr>
          <w:rFonts w:cs="Arial"/>
          <w:szCs w:val="18"/>
        </w:rPr>
        <w:object w:dxaOrig="8050" w:dyaOrig="6350" w14:anchorId="540136DC">
          <v:shape id="_x0000_i1026" type="#_x0000_t75" style="width:206.85pt;height:166.05pt" o:ole="">
            <v:imagedata r:id="rId12" o:title=""/>
          </v:shape>
          <o:OLEObject Type="Embed" ProgID="SigmaPlotGraphicObject.12" ShapeID="_x0000_i1026" DrawAspect="Content" ObjectID="_1615706956" r:id="rId13"/>
        </w:object>
      </w:r>
      <w:r w:rsidR="00B55DB7" w:rsidRPr="00EA2DA7">
        <w:rPr>
          <w:rFonts w:cs="Arial"/>
          <w:szCs w:val="18"/>
        </w:rPr>
        <w:object w:dxaOrig="8263" w:dyaOrig="6350" w14:anchorId="4DA27BE6">
          <v:shape id="_x0000_i1027" type="#_x0000_t75" style="width:213.85pt;height:166.05pt" o:ole="">
            <v:imagedata r:id="rId14" o:title=""/>
          </v:shape>
          <o:OLEObject Type="Embed" ProgID="SigmaPlotGraphicObject.12" ShapeID="_x0000_i1027" DrawAspect="Content" ObjectID="_1615706957" r:id="rId15"/>
        </w:object>
      </w:r>
    </w:p>
    <w:p w14:paraId="680613BC" w14:textId="2821C925" w:rsidR="00B55DB7" w:rsidRPr="00EA2DA7" w:rsidRDefault="00B55DB7" w:rsidP="00A477C6">
      <w:pPr>
        <w:pStyle w:val="CETCaption"/>
      </w:pPr>
      <w:r w:rsidRPr="00EA2DA7">
        <w:t xml:space="preserve">Figure </w:t>
      </w:r>
      <w:r w:rsidRPr="00EA2DA7">
        <w:rPr>
          <w:noProof/>
        </w:rPr>
        <w:fldChar w:fldCharType="begin"/>
      </w:r>
      <w:r w:rsidRPr="00EA2DA7">
        <w:rPr>
          <w:noProof/>
        </w:rPr>
        <w:instrText xml:space="preserve"> SEQ Figure \* ARABIC </w:instrText>
      </w:r>
      <w:r w:rsidRPr="00EA2DA7">
        <w:rPr>
          <w:noProof/>
        </w:rPr>
        <w:fldChar w:fldCharType="separate"/>
      </w:r>
      <w:r w:rsidR="00062EB4">
        <w:rPr>
          <w:noProof/>
        </w:rPr>
        <w:t>2</w:t>
      </w:r>
      <w:r w:rsidRPr="00EA2DA7">
        <w:rPr>
          <w:noProof/>
        </w:rPr>
        <w:fldChar w:fldCharType="end"/>
      </w:r>
      <w:r>
        <w:rPr>
          <w:noProof/>
        </w:rPr>
        <w:t>-</w:t>
      </w:r>
      <w:r w:rsidRPr="007C280C">
        <w:t xml:space="preserve"> </w:t>
      </w:r>
      <w:r w:rsidRPr="00EA2DA7">
        <w:t>TRP loaded alginate fluid gels</w:t>
      </w:r>
      <w:r>
        <w:rPr>
          <w:noProof/>
        </w:rPr>
        <w:t>: (A)</w:t>
      </w:r>
      <w:r w:rsidRPr="00EA2DA7">
        <w:t xml:space="preserve"> P</w:t>
      </w:r>
      <w:r>
        <w:t>article size distribution; (B) Viscosities</w:t>
      </w:r>
      <w:r w:rsidR="00062EB4">
        <w:t xml:space="preserve">. </w:t>
      </w:r>
      <w:r w:rsidR="005F1299">
        <w:t xml:space="preserve">Results are shown as mean </w:t>
      </w:r>
      <w:r w:rsidR="005F1299">
        <w:rPr>
          <w:rFonts w:cs="Arial"/>
        </w:rPr>
        <w:t>±</w:t>
      </w:r>
      <w:r w:rsidR="005F1299">
        <w:t xml:space="preserve"> st.dev. (n=3). </w:t>
      </w:r>
    </w:p>
    <w:p w14:paraId="4C3001F7" w14:textId="77777777" w:rsidR="00B55DB7" w:rsidRPr="00EA2DA7" w:rsidRDefault="00B55DB7" w:rsidP="00B55DB7">
      <w:pPr>
        <w:spacing w:line="240" w:lineRule="auto"/>
        <w:ind w:firstLine="720"/>
        <w:rPr>
          <w:rFonts w:cs="Arial"/>
          <w:szCs w:val="18"/>
        </w:rPr>
      </w:pPr>
    </w:p>
    <w:p w14:paraId="01D8A0CB" w14:textId="77777777" w:rsidR="00B55DB7" w:rsidRPr="007F239F" w:rsidRDefault="00B55DB7" w:rsidP="00007708">
      <w:pPr>
        <w:pStyle w:val="CETheadingx"/>
      </w:pPr>
      <w:bookmarkStart w:id="13" w:name="_3.2_Encapsulation_Efficiency"/>
      <w:bookmarkEnd w:id="13"/>
      <w:r w:rsidRPr="007F239F">
        <w:t>3.3 In vitro release studies</w:t>
      </w:r>
    </w:p>
    <w:p w14:paraId="6E9D4B6F" w14:textId="5EFD6901" w:rsidR="00B55DB7" w:rsidRPr="00DA526C" w:rsidRDefault="00B55DB7" w:rsidP="00983DFC">
      <w:pPr>
        <w:pStyle w:val="CETBodytext"/>
      </w:pPr>
      <w:r w:rsidRPr="00DA526C">
        <w:t xml:space="preserve">TFG-0.025, TFG-0.05, TFG-0.10 were tested for in vitro release studies as described in section </w:t>
      </w:r>
      <w:hyperlink w:anchor="_2.7_Drug_release" w:history="1">
        <w:r w:rsidR="00290D38">
          <w:rPr>
            <w:rStyle w:val="Hyperlink"/>
            <w:color w:val="auto"/>
            <w:u w:val="none"/>
          </w:rPr>
          <w:t>2.7 (Drug release analysi</w:t>
        </w:r>
        <w:r w:rsidRPr="00DA526C">
          <w:rPr>
            <w:rStyle w:val="Hyperlink"/>
            <w:color w:val="auto"/>
            <w:u w:val="none"/>
          </w:rPr>
          <w:t>s)</w:t>
        </w:r>
      </w:hyperlink>
      <w:r w:rsidR="00AA3634" w:rsidRPr="00DA526C">
        <w:t xml:space="preserve">. </w:t>
      </w:r>
      <w:r w:rsidRPr="00DA526C">
        <w:t xml:space="preserve">Curves are reported in figure 3: </w:t>
      </w:r>
    </w:p>
    <w:p w14:paraId="2363CA4E" w14:textId="0E25E195" w:rsidR="00B55DB7" w:rsidRPr="00DA526C" w:rsidRDefault="00290D38" w:rsidP="00B55DB7">
      <w:pPr>
        <w:keepNext/>
        <w:spacing w:line="240" w:lineRule="auto"/>
        <w:rPr>
          <w:rFonts w:cs="Arial"/>
          <w:szCs w:val="18"/>
        </w:rPr>
      </w:pPr>
      <w:r w:rsidRPr="00DA526C">
        <w:rPr>
          <w:rFonts w:cs="Arial"/>
          <w:noProof/>
          <w:lang w:eastAsia="en-GB"/>
        </w:rPr>
        <mc:AlternateContent>
          <mc:Choice Requires="wps">
            <w:drawing>
              <wp:anchor distT="45720" distB="45720" distL="114300" distR="114300" simplePos="0" relativeHeight="251657216" behindDoc="0" locked="0" layoutInCell="1" allowOverlap="1" wp14:anchorId="26C3BDDB" wp14:editId="53EF6448">
                <wp:simplePos x="0" y="0"/>
                <wp:positionH relativeFrom="column">
                  <wp:posOffset>3961307</wp:posOffset>
                </wp:positionH>
                <wp:positionV relativeFrom="paragraph">
                  <wp:posOffset>239167</wp:posOffset>
                </wp:positionV>
                <wp:extent cx="437322" cy="262255"/>
                <wp:effectExtent l="0" t="0" r="0"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2" cy="262255"/>
                        </a:xfrm>
                        <a:prstGeom prst="rect">
                          <a:avLst/>
                        </a:prstGeom>
                        <a:noFill/>
                        <a:ln w="9525">
                          <a:noFill/>
                          <a:miter lim="800000"/>
                          <a:headEnd/>
                          <a:tailEnd/>
                        </a:ln>
                      </wps:spPr>
                      <wps:txbx>
                        <w:txbxContent>
                          <w:p w14:paraId="615FC347" w14:textId="77777777" w:rsidR="00B55DB7" w:rsidRPr="00EA2DA7" w:rsidRDefault="00B55DB7" w:rsidP="00B55DB7">
                            <w:pPr>
                              <w:rPr>
                                <w:rFonts w:cs="Arial"/>
                                <w:szCs w:val="18"/>
                              </w:rPr>
                            </w:pPr>
                            <w:r>
                              <w:rPr>
                                <w:rFonts w:cs="Arial"/>
                                <w:szCs w:val="18"/>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3BDDB" id="_x0000_s1028" type="#_x0000_t202" style="position:absolute;left:0;text-align:left;margin-left:311.9pt;margin-top:18.85pt;width:34.45pt;height:20.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" filled="f" stroked="f">
                <v:textbox>
                  <w:txbxContent>
                    <w:p w14:paraId="615FC347" w14:textId="77777777" w:rsidR="00B55DB7" w:rsidRPr="00EA2DA7" w:rsidRDefault="00B55DB7" w:rsidP="00B55DB7">
                      <w:pPr>
                        <w:rPr>
                          <w:rFonts w:cs="Arial"/>
                          <w:szCs w:val="18"/>
                        </w:rPr>
                      </w:pPr>
                      <w:r>
                        <w:rPr>
                          <w:rFonts w:cs="Arial"/>
                          <w:szCs w:val="18"/>
                        </w:rPr>
                        <w:t>(C)</w:t>
                      </w:r>
                    </w:p>
                  </w:txbxContent>
                </v:textbox>
              </v:shape>
            </w:pict>
          </mc:Fallback>
        </mc:AlternateContent>
      </w:r>
      <w:r w:rsidRPr="00DA526C">
        <w:rPr>
          <w:rFonts w:cs="Arial"/>
          <w:noProof/>
          <w:lang w:eastAsia="en-GB"/>
        </w:rPr>
        <mc:AlternateContent>
          <mc:Choice Requires="wps">
            <w:drawing>
              <wp:anchor distT="45720" distB="45720" distL="114300" distR="114300" simplePos="0" relativeHeight="251659264" behindDoc="0" locked="0" layoutInCell="1" allowOverlap="1" wp14:anchorId="33AA48A1" wp14:editId="667FA8A3">
                <wp:simplePos x="0" y="0"/>
                <wp:positionH relativeFrom="column">
                  <wp:posOffset>2082013</wp:posOffset>
                </wp:positionH>
                <wp:positionV relativeFrom="paragraph">
                  <wp:posOffset>251053</wp:posOffset>
                </wp:positionV>
                <wp:extent cx="437322" cy="262255"/>
                <wp:effectExtent l="0" t="0" r="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2" cy="262255"/>
                        </a:xfrm>
                        <a:prstGeom prst="rect">
                          <a:avLst/>
                        </a:prstGeom>
                        <a:noFill/>
                        <a:ln w="9525">
                          <a:noFill/>
                          <a:miter lim="800000"/>
                          <a:headEnd/>
                          <a:tailEnd/>
                        </a:ln>
                      </wps:spPr>
                      <wps:txbx>
                        <w:txbxContent>
                          <w:p w14:paraId="2F683926" w14:textId="77777777" w:rsidR="00B55DB7" w:rsidRPr="00EA2DA7" w:rsidRDefault="00B55DB7" w:rsidP="00B55DB7">
                            <w:pPr>
                              <w:rPr>
                                <w:rFonts w:cs="Arial"/>
                                <w:szCs w:val="18"/>
                              </w:rPr>
                            </w:pPr>
                            <w:r>
                              <w:rPr>
                                <w:rFonts w:cs="Arial"/>
                                <w:szCs w:val="18"/>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A48A1" id="_x0000_s1029" type="#_x0000_t202" style="position:absolute;left:0;text-align:left;margin-left:163.95pt;margin-top:19.75pt;width:34.45pt;height:2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" filled="f" stroked="f">
                <v:textbox>
                  <w:txbxContent>
                    <w:p w14:paraId="2F683926" w14:textId="77777777" w:rsidR="00B55DB7" w:rsidRPr="00EA2DA7" w:rsidRDefault="00B55DB7" w:rsidP="00B55DB7">
                      <w:pPr>
                        <w:rPr>
                          <w:rFonts w:cs="Arial"/>
                          <w:szCs w:val="18"/>
                        </w:rPr>
                      </w:pPr>
                      <w:r>
                        <w:rPr>
                          <w:rFonts w:cs="Arial"/>
                          <w:szCs w:val="18"/>
                        </w:rPr>
                        <w:t>(B)</w:t>
                      </w:r>
                    </w:p>
                  </w:txbxContent>
                </v:textbox>
              </v:shape>
            </w:pict>
          </mc:Fallback>
        </mc:AlternateContent>
      </w:r>
      <w:r w:rsidR="00027E2A" w:rsidRPr="00DA526C">
        <w:rPr>
          <w:rFonts w:cs="Arial"/>
          <w:noProof/>
          <w:lang w:eastAsia="en-GB"/>
        </w:rPr>
        <mc:AlternateContent>
          <mc:Choice Requires="wps">
            <w:drawing>
              <wp:anchor distT="45720" distB="45720" distL="114300" distR="114300" simplePos="0" relativeHeight="251654656" behindDoc="0" locked="0" layoutInCell="1" allowOverlap="1" wp14:anchorId="734E0FE5" wp14:editId="4EB441DC">
                <wp:simplePos x="0" y="0"/>
                <wp:positionH relativeFrom="column">
                  <wp:posOffset>201958</wp:posOffset>
                </wp:positionH>
                <wp:positionV relativeFrom="paragraph">
                  <wp:posOffset>263383</wp:posOffset>
                </wp:positionV>
                <wp:extent cx="437322" cy="262255"/>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2" cy="262255"/>
                        </a:xfrm>
                        <a:prstGeom prst="rect">
                          <a:avLst/>
                        </a:prstGeom>
                        <a:noFill/>
                        <a:ln w="9525">
                          <a:noFill/>
                          <a:miter lim="800000"/>
                          <a:headEnd/>
                          <a:tailEnd/>
                        </a:ln>
                      </wps:spPr>
                      <wps:txbx>
                        <w:txbxContent>
                          <w:p w14:paraId="37D57C27" w14:textId="77777777" w:rsidR="00B55DB7" w:rsidRPr="00027E2A" w:rsidRDefault="00B55DB7" w:rsidP="00B55DB7">
                            <w:pPr>
                              <w:rPr>
                                <w:rFonts w:cs="Arial"/>
                                <w:szCs w:val="18"/>
                              </w:rPr>
                            </w:pPr>
                            <w:r w:rsidRPr="00027E2A">
                              <w:rPr>
                                <w:rFonts w:cs="Arial"/>
                                <w:szCs w:val="18"/>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E0FE5" id="_x0000_s1030" type="#_x0000_t202" style="position:absolute;left:0;text-align:left;margin-left:15.9pt;margin-top:20.75pt;width:34.45pt;height:20.6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" filled="f" stroked="f">
                <v:textbox>
                  <w:txbxContent>
                    <w:p w14:paraId="37D57C27" w14:textId="77777777" w:rsidR="00B55DB7" w:rsidRPr="00027E2A" w:rsidRDefault="00B55DB7" w:rsidP="00B55DB7">
                      <w:pPr>
                        <w:rPr>
                          <w:rFonts w:cs="Arial"/>
                          <w:szCs w:val="18"/>
                        </w:rPr>
                      </w:pPr>
                      <w:r w:rsidRPr="00027E2A">
                        <w:rPr>
                          <w:rFonts w:cs="Arial"/>
                          <w:szCs w:val="18"/>
                        </w:rPr>
                        <w:t>(A)</w:t>
                      </w:r>
                    </w:p>
                  </w:txbxContent>
                </v:textbox>
              </v:shape>
            </w:pict>
          </mc:Fallback>
        </mc:AlternateContent>
      </w:r>
      <w:r w:rsidRPr="00DA526C">
        <w:rPr>
          <w:rFonts w:cs="Arial"/>
          <w:szCs w:val="18"/>
        </w:rPr>
        <w:object w:dxaOrig="8150" w:dyaOrig="6633" w14:anchorId="7A7A4436">
          <v:shape id="_x0000_i1028" type="#_x0000_t75" style="width:146.15pt;height:118.75pt" o:ole="">
            <v:imagedata r:id="rId16" o:title=""/>
          </v:shape>
          <o:OLEObject Type="Embed" ProgID="SigmaPlotGraphicObject.12" ShapeID="_x0000_i1028" DrawAspect="Content" ObjectID="_1615706958" r:id="rId17"/>
        </w:object>
      </w:r>
      <w:r w:rsidRPr="00DA526C">
        <w:rPr>
          <w:rFonts w:cs="Arial"/>
          <w:szCs w:val="18"/>
        </w:rPr>
        <w:object w:dxaOrig="8150" w:dyaOrig="6633" w14:anchorId="3F97D436">
          <v:shape id="_x0000_i1029" type="#_x0000_t75" style="width:146.7pt;height:118.75pt" o:ole="">
            <v:imagedata r:id="rId18" o:title=""/>
          </v:shape>
          <o:OLEObject Type="Embed" ProgID="SigmaPlotGraphicObject.12" ShapeID="_x0000_i1029" DrawAspect="Content" ObjectID="_1615706959" r:id="rId19"/>
        </w:object>
      </w:r>
      <w:r w:rsidRPr="00DA526C">
        <w:rPr>
          <w:rFonts w:cs="Arial"/>
          <w:szCs w:val="18"/>
        </w:rPr>
        <w:object w:dxaOrig="8150" w:dyaOrig="6633" w14:anchorId="3EB4FA8D">
          <v:shape id="_x0000_i1030" type="#_x0000_t75" style="width:146.15pt;height:118.75pt" o:ole="">
            <v:imagedata r:id="rId20" o:title=""/>
          </v:shape>
          <o:OLEObject Type="Embed" ProgID="SigmaPlotGraphicObject.12" ShapeID="_x0000_i1030" DrawAspect="Content" ObjectID="_1615706960" r:id="rId21"/>
        </w:object>
      </w:r>
    </w:p>
    <w:p w14:paraId="4654C8CF" w14:textId="291F756A" w:rsidR="00B55DB7" w:rsidRPr="00DA526C" w:rsidRDefault="00B55DB7" w:rsidP="00A477C6">
      <w:pPr>
        <w:pStyle w:val="CETCaption"/>
      </w:pPr>
      <w:r w:rsidRPr="00DA526C">
        <w:t xml:space="preserve">Figure </w:t>
      </w:r>
      <w:r w:rsidRPr="00DA526C">
        <w:rPr>
          <w:noProof/>
        </w:rPr>
        <w:fldChar w:fldCharType="begin"/>
      </w:r>
      <w:r w:rsidRPr="00DA526C">
        <w:rPr>
          <w:noProof/>
        </w:rPr>
        <w:instrText xml:space="preserve"> SEQ Figure \* ARABIC </w:instrText>
      </w:r>
      <w:r w:rsidRPr="00DA526C">
        <w:rPr>
          <w:noProof/>
        </w:rPr>
        <w:fldChar w:fldCharType="separate"/>
      </w:r>
      <w:r w:rsidR="00027E2A">
        <w:rPr>
          <w:noProof/>
        </w:rPr>
        <w:t>3</w:t>
      </w:r>
      <w:r w:rsidRPr="00DA526C">
        <w:rPr>
          <w:noProof/>
        </w:rPr>
        <w:fldChar w:fldCharType="end"/>
      </w:r>
      <w:r w:rsidRPr="00DA526C">
        <w:rPr>
          <w:noProof/>
        </w:rPr>
        <w:t xml:space="preserve"> </w:t>
      </w:r>
      <w:r w:rsidRPr="00DA526C">
        <w:t>– In vitro release studies as function of the storage time: (A) TFG-0.025; (B) TRP-0.05; (C) TRP-0.10</w:t>
      </w:r>
      <w:r w:rsidR="00062EB4">
        <w:t xml:space="preserve">. </w:t>
      </w:r>
      <w:r w:rsidR="005F1299">
        <w:t xml:space="preserve">Results are shown as mean </w:t>
      </w:r>
      <w:r w:rsidR="005F1299">
        <w:rPr>
          <w:rFonts w:cs="Arial"/>
        </w:rPr>
        <w:t>±</w:t>
      </w:r>
      <w:r w:rsidR="005F1299">
        <w:t xml:space="preserve"> st.dev. (n=3). </w:t>
      </w:r>
    </w:p>
    <w:p w14:paraId="3DA88910" w14:textId="26BCEF78" w:rsidR="00B55DB7" w:rsidRPr="00DA526C" w:rsidRDefault="00B55DB7" w:rsidP="00882EC1">
      <w:pPr>
        <w:pStyle w:val="CETBodytext"/>
      </w:pPr>
      <w:r w:rsidRPr="00DA526C">
        <w:t>As can be noticed even the in vitro tests were strongly influenced by t</w:t>
      </w:r>
      <w:r w:rsidRPr="00290D38">
        <w:rPr>
          <w:vertAlign w:val="subscript"/>
        </w:rPr>
        <w:t>s</w:t>
      </w:r>
      <w:r w:rsidRPr="00DA526C">
        <w:t xml:space="preserve">; </w:t>
      </w:r>
      <w:r w:rsidR="00983DFC" w:rsidRPr="00DA526C">
        <w:t>the quantity of TRP detected in the release medium decreased as a function of t</w:t>
      </w:r>
      <w:r w:rsidR="00983DFC" w:rsidRPr="00290D38">
        <w:rPr>
          <w:vertAlign w:val="subscript"/>
        </w:rPr>
        <w:t>s</w:t>
      </w:r>
      <w:r w:rsidR="00983DFC" w:rsidRPr="00DA526C">
        <w:t xml:space="preserve"> for the same material</w:t>
      </w:r>
      <w:r w:rsidRPr="00DA526C">
        <w:t xml:space="preserve">. In addition, none of TFG </w:t>
      </w:r>
      <w:r w:rsidR="00F77F16">
        <w:t xml:space="preserve">formulations </w:t>
      </w:r>
      <w:r w:rsidRPr="00DA526C">
        <w:t>was able to</w:t>
      </w:r>
      <w:r w:rsidR="00983DFC" w:rsidRPr="00DA526C">
        <w:t xml:space="preserve"> </w:t>
      </w:r>
      <w:r w:rsidR="00F77F16">
        <w:t>completely</w:t>
      </w:r>
      <w:r w:rsidRPr="00DA526C">
        <w:t xml:space="preserve"> release </w:t>
      </w:r>
      <w:r w:rsidR="00290D38">
        <w:t xml:space="preserve">100% of </w:t>
      </w:r>
      <w:r w:rsidR="00734F8D">
        <w:t xml:space="preserve">the </w:t>
      </w:r>
      <w:r w:rsidRPr="00DA526C">
        <w:t xml:space="preserve">TRP </w:t>
      </w:r>
      <w:r w:rsidR="00983DFC" w:rsidRPr="00DA526C">
        <w:t xml:space="preserve">added </w:t>
      </w:r>
      <w:r w:rsidRPr="00DA526C">
        <w:t xml:space="preserve">during sample </w:t>
      </w:r>
      <w:r w:rsidR="00983DFC" w:rsidRPr="00DA526C">
        <w:t>preparation</w:t>
      </w:r>
      <w:r w:rsidR="00F77F16">
        <w:t xml:space="preserve"> as can be noticed in figure 3</w:t>
      </w:r>
      <w:r w:rsidR="00983DFC" w:rsidRPr="00DA526C">
        <w:t>. To better understand the</w:t>
      </w:r>
      <w:r w:rsidR="00F77F16">
        <w:t xml:space="preserve"> release</w:t>
      </w:r>
      <w:r w:rsidR="00A960DF" w:rsidRPr="00DA526C">
        <w:t xml:space="preserve"> behavior of TRP within AFG, </w:t>
      </w:r>
      <w:r w:rsidR="00983DFC" w:rsidRPr="00DA526C">
        <w:t xml:space="preserve">the non-encapsulated percentages of TRP and </w:t>
      </w:r>
      <w:r w:rsidR="00983DFC" w:rsidRPr="00DA526C">
        <w:lastRenderedPageBreak/>
        <w:t>the percentages of TRP detected into the release medium after 5 hours of in vitro studies</w:t>
      </w:r>
      <w:r w:rsidR="00AA3634" w:rsidRPr="00DA526C">
        <w:t xml:space="preserve"> have been reported in Table 1 and Table 2, respectively</w:t>
      </w:r>
      <w:r w:rsidR="00983DFC" w:rsidRPr="00DA526C">
        <w:t xml:space="preserve">. </w:t>
      </w:r>
    </w:p>
    <w:p w14:paraId="58D6B2A7" w14:textId="25968A04" w:rsidR="00E50ACB" w:rsidRPr="00DA526C" w:rsidRDefault="00E50ACB" w:rsidP="00E50ACB">
      <w:pPr>
        <w:pStyle w:val="CETTabletitle"/>
      </w:pPr>
      <w:r w:rsidRPr="00DA526C">
        <w:t>Table 1: Percentages of non-encapsulated TRP in TFG</w:t>
      </w:r>
    </w:p>
    <w:tbl>
      <w:tblPr>
        <w:tblW w:w="7946"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2270"/>
        <w:gridCol w:w="2271"/>
        <w:gridCol w:w="2271"/>
      </w:tblGrid>
      <w:tr w:rsidR="00DA526C" w:rsidRPr="00DA526C" w14:paraId="39D96473" w14:textId="77777777" w:rsidTr="00E50ACB">
        <w:trPr>
          <w:trHeight w:val="495"/>
        </w:trPr>
        <w:tc>
          <w:tcPr>
            <w:tcW w:w="1134" w:type="dxa"/>
            <w:tcBorders>
              <w:top w:val="single" w:sz="12" w:space="0" w:color="008000"/>
              <w:bottom w:val="single" w:sz="6" w:space="0" w:color="008000"/>
            </w:tcBorders>
            <w:shd w:val="clear" w:color="auto" w:fill="FFFFFF"/>
          </w:tcPr>
          <w:p w14:paraId="3F908A6F" w14:textId="07CA5DFF" w:rsidR="00E50ACB" w:rsidRPr="00DA526C" w:rsidRDefault="00E50ACB" w:rsidP="00E50ACB">
            <w:pPr>
              <w:pStyle w:val="CETBodytext"/>
              <w:rPr>
                <w:lang w:val="en-GB"/>
              </w:rPr>
            </w:pPr>
            <w:r w:rsidRPr="00DA526C">
              <w:rPr>
                <w:lang w:val="en-GB"/>
              </w:rPr>
              <w:t xml:space="preserve">Sample </w:t>
            </w:r>
          </w:p>
        </w:tc>
        <w:tc>
          <w:tcPr>
            <w:tcW w:w="2270" w:type="dxa"/>
            <w:tcBorders>
              <w:top w:val="single" w:sz="12" w:space="0" w:color="008000"/>
              <w:bottom w:val="single" w:sz="6" w:space="0" w:color="008000"/>
            </w:tcBorders>
            <w:shd w:val="clear" w:color="auto" w:fill="FFFFFF"/>
          </w:tcPr>
          <w:p w14:paraId="7780CC18" w14:textId="7B7C3CA8" w:rsidR="00E50ACB" w:rsidRPr="00DA526C" w:rsidRDefault="00E50ACB" w:rsidP="00E50ACB">
            <w:pPr>
              <w:pStyle w:val="CETBodytext"/>
              <w:rPr>
                <w:lang w:val="en-GB"/>
              </w:rPr>
            </w:pPr>
            <w:r w:rsidRPr="00DA526C">
              <w:rPr>
                <w:lang w:val="en-GB"/>
              </w:rPr>
              <w:t xml:space="preserve">% TRP non-encapsulated </w:t>
            </w:r>
          </w:p>
          <w:p w14:paraId="271B8F08" w14:textId="06BC0E64" w:rsidR="00E50ACB" w:rsidRPr="00DA526C" w:rsidRDefault="00E50ACB" w:rsidP="00E50ACB">
            <w:pPr>
              <w:pStyle w:val="CETBodytext"/>
              <w:rPr>
                <w:lang w:val="en-GB"/>
              </w:rPr>
            </w:pPr>
            <w:r w:rsidRPr="00DA526C">
              <w:rPr>
                <w:lang w:val="en-GB"/>
              </w:rPr>
              <w:t>(1 Day)</w:t>
            </w:r>
          </w:p>
        </w:tc>
        <w:tc>
          <w:tcPr>
            <w:tcW w:w="2271" w:type="dxa"/>
            <w:tcBorders>
              <w:top w:val="single" w:sz="12" w:space="0" w:color="008000"/>
              <w:bottom w:val="single" w:sz="6" w:space="0" w:color="008000"/>
            </w:tcBorders>
            <w:shd w:val="clear" w:color="auto" w:fill="FFFFFF"/>
          </w:tcPr>
          <w:p w14:paraId="2BFA9F8D" w14:textId="77777777" w:rsidR="00E50ACB" w:rsidRPr="00DA526C" w:rsidRDefault="00E50ACB" w:rsidP="00E50ACB">
            <w:pPr>
              <w:pStyle w:val="CETBodytext"/>
              <w:rPr>
                <w:rFonts w:cs="Arial"/>
                <w:szCs w:val="18"/>
              </w:rPr>
            </w:pPr>
            <w:r w:rsidRPr="00DA526C">
              <w:rPr>
                <w:rFonts w:cs="Arial"/>
                <w:szCs w:val="18"/>
              </w:rPr>
              <w:t xml:space="preserve">% TRP non-encapsulated </w:t>
            </w:r>
          </w:p>
          <w:p w14:paraId="674ADD0D" w14:textId="7950CDF8" w:rsidR="00E50ACB" w:rsidRPr="00DA526C" w:rsidRDefault="00E50ACB" w:rsidP="00E50ACB">
            <w:pPr>
              <w:pStyle w:val="CETBodytext"/>
              <w:rPr>
                <w:lang w:val="en-GB"/>
              </w:rPr>
            </w:pPr>
            <w:r w:rsidRPr="00DA526C">
              <w:rPr>
                <w:rFonts w:cs="Arial"/>
                <w:szCs w:val="18"/>
              </w:rPr>
              <w:t>(1 Week)</w:t>
            </w:r>
          </w:p>
        </w:tc>
        <w:tc>
          <w:tcPr>
            <w:tcW w:w="2271" w:type="dxa"/>
            <w:tcBorders>
              <w:top w:val="single" w:sz="12" w:space="0" w:color="008000"/>
              <w:bottom w:val="single" w:sz="6" w:space="0" w:color="008000"/>
            </w:tcBorders>
            <w:shd w:val="clear" w:color="auto" w:fill="FFFFFF"/>
          </w:tcPr>
          <w:p w14:paraId="40D53598" w14:textId="77777777" w:rsidR="00E50ACB" w:rsidRPr="00DA526C" w:rsidRDefault="00E50ACB" w:rsidP="00E50ACB">
            <w:pPr>
              <w:pStyle w:val="CETBodytext"/>
              <w:ind w:right="-1"/>
              <w:rPr>
                <w:rFonts w:cs="Arial"/>
                <w:szCs w:val="18"/>
              </w:rPr>
            </w:pPr>
            <w:r w:rsidRPr="00DA526C">
              <w:rPr>
                <w:rFonts w:cs="Arial"/>
                <w:szCs w:val="18"/>
              </w:rPr>
              <w:t xml:space="preserve">% TRP non-encapsulated </w:t>
            </w:r>
          </w:p>
          <w:p w14:paraId="3E0F2FF0" w14:textId="50A0B88F" w:rsidR="00E50ACB" w:rsidRPr="00DA526C" w:rsidRDefault="00E50ACB" w:rsidP="00E50ACB">
            <w:pPr>
              <w:pStyle w:val="CETBodytext"/>
              <w:ind w:right="-1"/>
              <w:rPr>
                <w:rFonts w:cs="Arial"/>
                <w:szCs w:val="18"/>
                <w:lang w:val="en-GB"/>
              </w:rPr>
            </w:pPr>
            <w:r w:rsidRPr="00DA526C">
              <w:rPr>
                <w:rFonts w:cs="Arial"/>
                <w:szCs w:val="18"/>
              </w:rPr>
              <w:t>(2 Weeks)</w:t>
            </w:r>
          </w:p>
        </w:tc>
      </w:tr>
      <w:tr w:rsidR="00DA526C" w:rsidRPr="00DA526C" w14:paraId="7B11A09A" w14:textId="77777777" w:rsidTr="00E50ACB">
        <w:trPr>
          <w:trHeight w:val="210"/>
        </w:trPr>
        <w:tc>
          <w:tcPr>
            <w:tcW w:w="1134" w:type="dxa"/>
            <w:shd w:val="clear" w:color="auto" w:fill="FFFFFF"/>
          </w:tcPr>
          <w:p w14:paraId="63EF6EC9" w14:textId="6765BE18" w:rsidR="00E50ACB" w:rsidRPr="00DA526C" w:rsidRDefault="00E50ACB" w:rsidP="00E50ACB">
            <w:pPr>
              <w:pStyle w:val="CETBodytext"/>
              <w:rPr>
                <w:lang w:val="en-GB"/>
              </w:rPr>
            </w:pPr>
            <w:r w:rsidRPr="00DA526C">
              <w:rPr>
                <w:rFonts w:cs="Arial"/>
                <w:szCs w:val="18"/>
              </w:rPr>
              <w:t>TFG-0.025</w:t>
            </w:r>
          </w:p>
        </w:tc>
        <w:tc>
          <w:tcPr>
            <w:tcW w:w="2270" w:type="dxa"/>
            <w:shd w:val="clear" w:color="auto" w:fill="FFFFFF"/>
          </w:tcPr>
          <w:p w14:paraId="7379FB25" w14:textId="453A7A95" w:rsidR="00E50ACB" w:rsidRPr="00DA526C" w:rsidRDefault="00E50ACB" w:rsidP="00E50ACB">
            <w:pPr>
              <w:pStyle w:val="CETBodytext"/>
              <w:rPr>
                <w:lang w:val="en-GB"/>
              </w:rPr>
            </w:pPr>
            <w:r w:rsidRPr="00DA526C">
              <w:rPr>
                <w:rFonts w:cs="Arial"/>
                <w:szCs w:val="18"/>
              </w:rPr>
              <w:t>81.7</w:t>
            </w:r>
          </w:p>
        </w:tc>
        <w:tc>
          <w:tcPr>
            <w:tcW w:w="2271" w:type="dxa"/>
            <w:shd w:val="clear" w:color="auto" w:fill="FFFFFF"/>
          </w:tcPr>
          <w:p w14:paraId="29A4AA63" w14:textId="6F7D7420" w:rsidR="00E50ACB" w:rsidRPr="00DA526C" w:rsidRDefault="00E50ACB" w:rsidP="00E50ACB">
            <w:pPr>
              <w:pStyle w:val="CETBodytext"/>
              <w:rPr>
                <w:lang w:val="en-GB"/>
              </w:rPr>
            </w:pPr>
            <w:r w:rsidRPr="00DA526C">
              <w:rPr>
                <w:rFonts w:cs="Arial"/>
                <w:szCs w:val="18"/>
              </w:rPr>
              <w:t>40.4</w:t>
            </w:r>
          </w:p>
        </w:tc>
        <w:tc>
          <w:tcPr>
            <w:tcW w:w="2271" w:type="dxa"/>
            <w:shd w:val="clear" w:color="auto" w:fill="FFFFFF"/>
          </w:tcPr>
          <w:p w14:paraId="2D2959D4" w14:textId="3ADCF333" w:rsidR="00E50ACB" w:rsidRPr="00DA526C" w:rsidRDefault="00E50ACB" w:rsidP="00E50ACB">
            <w:pPr>
              <w:pStyle w:val="CETBodytext"/>
              <w:ind w:right="-1"/>
              <w:rPr>
                <w:rFonts w:cs="Arial"/>
                <w:szCs w:val="18"/>
                <w:lang w:val="en-GB"/>
              </w:rPr>
            </w:pPr>
            <w:r w:rsidRPr="00DA526C">
              <w:rPr>
                <w:rFonts w:cs="Arial"/>
                <w:szCs w:val="18"/>
              </w:rPr>
              <w:t>30.0</w:t>
            </w:r>
          </w:p>
        </w:tc>
      </w:tr>
      <w:tr w:rsidR="00DA526C" w:rsidRPr="00DA526C" w14:paraId="5EEC37E0" w14:textId="77777777" w:rsidTr="00E50ACB">
        <w:trPr>
          <w:trHeight w:val="163"/>
        </w:trPr>
        <w:tc>
          <w:tcPr>
            <w:tcW w:w="1134" w:type="dxa"/>
            <w:shd w:val="clear" w:color="auto" w:fill="FFFFFF"/>
          </w:tcPr>
          <w:p w14:paraId="6E4B23BC" w14:textId="05BC3472" w:rsidR="00E50ACB" w:rsidRPr="00DA526C" w:rsidRDefault="00E50ACB" w:rsidP="00E50ACB">
            <w:pPr>
              <w:pStyle w:val="CETBodytext"/>
              <w:ind w:right="-1"/>
              <w:rPr>
                <w:rFonts w:cs="Arial"/>
                <w:szCs w:val="18"/>
                <w:lang w:val="en-GB"/>
              </w:rPr>
            </w:pPr>
            <w:r w:rsidRPr="00DA526C">
              <w:rPr>
                <w:rFonts w:cs="Arial"/>
                <w:szCs w:val="18"/>
              </w:rPr>
              <w:t>TFG-0.05</w:t>
            </w:r>
          </w:p>
        </w:tc>
        <w:tc>
          <w:tcPr>
            <w:tcW w:w="2270" w:type="dxa"/>
            <w:shd w:val="clear" w:color="auto" w:fill="FFFFFF"/>
          </w:tcPr>
          <w:p w14:paraId="53A6E3CC" w14:textId="2034A613" w:rsidR="00E50ACB" w:rsidRPr="00DA526C" w:rsidRDefault="00E50ACB" w:rsidP="00E50ACB">
            <w:pPr>
              <w:pStyle w:val="CETBodytext"/>
              <w:ind w:right="-1"/>
              <w:rPr>
                <w:rFonts w:cs="Arial"/>
                <w:szCs w:val="18"/>
                <w:lang w:val="en-GB"/>
              </w:rPr>
            </w:pPr>
            <w:r w:rsidRPr="00DA526C">
              <w:rPr>
                <w:rFonts w:cs="Arial"/>
                <w:szCs w:val="18"/>
              </w:rPr>
              <w:t>87.7</w:t>
            </w:r>
          </w:p>
        </w:tc>
        <w:tc>
          <w:tcPr>
            <w:tcW w:w="2271" w:type="dxa"/>
            <w:shd w:val="clear" w:color="auto" w:fill="FFFFFF"/>
          </w:tcPr>
          <w:p w14:paraId="447DF6BB" w14:textId="1ED3E445" w:rsidR="00E50ACB" w:rsidRPr="00DA526C" w:rsidRDefault="00E50ACB" w:rsidP="00E50ACB">
            <w:pPr>
              <w:pStyle w:val="CETBodytext"/>
              <w:ind w:right="-1"/>
              <w:rPr>
                <w:rFonts w:cs="Arial"/>
                <w:szCs w:val="18"/>
                <w:lang w:val="en-GB"/>
              </w:rPr>
            </w:pPr>
            <w:r w:rsidRPr="00DA526C">
              <w:rPr>
                <w:rFonts w:cs="Arial"/>
                <w:szCs w:val="18"/>
              </w:rPr>
              <w:t>78.6</w:t>
            </w:r>
          </w:p>
        </w:tc>
        <w:tc>
          <w:tcPr>
            <w:tcW w:w="2271" w:type="dxa"/>
            <w:shd w:val="clear" w:color="auto" w:fill="FFFFFF"/>
          </w:tcPr>
          <w:p w14:paraId="2F6F33CF" w14:textId="41E8FBD7" w:rsidR="00E50ACB" w:rsidRPr="00DA526C" w:rsidRDefault="00E50ACB" w:rsidP="00E50ACB">
            <w:pPr>
              <w:pStyle w:val="CETBodytext"/>
              <w:ind w:right="-1"/>
              <w:rPr>
                <w:rFonts w:cs="Arial"/>
                <w:szCs w:val="18"/>
                <w:lang w:val="en-GB"/>
              </w:rPr>
            </w:pPr>
            <w:r w:rsidRPr="00DA526C">
              <w:rPr>
                <w:rFonts w:cs="Arial"/>
                <w:szCs w:val="18"/>
              </w:rPr>
              <w:t>66.9</w:t>
            </w:r>
          </w:p>
        </w:tc>
      </w:tr>
      <w:tr w:rsidR="00DA526C" w:rsidRPr="00DA526C" w14:paraId="50E3D46F" w14:textId="77777777" w:rsidTr="00E50ACB">
        <w:trPr>
          <w:trHeight w:val="210"/>
        </w:trPr>
        <w:tc>
          <w:tcPr>
            <w:tcW w:w="1134" w:type="dxa"/>
            <w:shd w:val="clear" w:color="auto" w:fill="FFFFFF"/>
          </w:tcPr>
          <w:p w14:paraId="070A401C" w14:textId="7B047EBE" w:rsidR="00E50ACB" w:rsidRPr="00DA526C" w:rsidRDefault="00E50ACB" w:rsidP="00E50ACB">
            <w:pPr>
              <w:pStyle w:val="CETBodytext"/>
              <w:ind w:right="-1"/>
              <w:rPr>
                <w:rFonts w:cs="Arial"/>
                <w:szCs w:val="18"/>
              </w:rPr>
            </w:pPr>
            <w:r w:rsidRPr="00DA526C">
              <w:rPr>
                <w:rFonts w:cs="Arial"/>
                <w:szCs w:val="18"/>
              </w:rPr>
              <w:t>TFG-0.10</w:t>
            </w:r>
          </w:p>
        </w:tc>
        <w:tc>
          <w:tcPr>
            <w:tcW w:w="2270" w:type="dxa"/>
            <w:shd w:val="clear" w:color="auto" w:fill="FFFFFF"/>
          </w:tcPr>
          <w:p w14:paraId="2F4A3037" w14:textId="767F45F7" w:rsidR="00E50ACB" w:rsidRPr="00DA526C" w:rsidRDefault="00E50ACB" w:rsidP="00E50ACB">
            <w:pPr>
              <w:pStyle w:val="CETBodytext"/>
              <w:ind w:right="-1"/>
              <w:rPr>
                <w:rFonts w:cs="Arial"/>
                <w:szCs w:val="18"/>
              </w:rPr>
            </w:pPr>
            <w:r w:rsidRPr="00DA526C">
              <w:rPr>
                <w:rFonts w:cs="Arial"/>
                <w:szCs w:val="18"/>
              </w:rPr>
              <w:t>92.1</w:t>
            </w:r>
          </w:p>
        </w:tc>
        <w:tc>
          <w:tcPr>
            <w:tcW w:w="2271" w:type="dxa"/>
            <w:shd w:val="clear" w:color="auto" w:fill="FFFFFF"/>
          </w:tcPr>
          <w:p w14:paraId="4C2870BE" w14:textId="0BAC1A2E" w:rsidR="00E50ACB" w:rsidRPr="00DA526C" w:rsidRDefault="00E50ACB" w:rsidP="00E50ACB">
            <w:pPr>
              <w:pStyle w:val="CETBodytext"/>
              <w:ind w:right="-1"/>
              <w:rPr>
                <w:rFonts w:cs="Arial"/>
                <w:szCs w:val="18"/>
              </w:rPr>
            </w:pPr>
            <w:r w:rsidRPr="00DA526C">
              <w:rPr>
                <w:rFonts w:cs="Arial"/>
                <w:szCs w:val="18"/>
              </w:rPr>
              <w:t>90.1</w:t>
            </w:r>
          </w:p>
        </w:tc>
        <w:tc>
          <w:tcPr>
            <w:tcW w:w="2271" w:type="dxa"/>
            <w:shd w:val="clear" w:color="auto" w:fill="FFFFFF"/>
          </w:tcPr>
          <w:p w14:paraId="4679FCCB" w14:textId="64751D84" w:rsidR="00E50ACB" w:rsidRPr="00DA526C" w:rsidRDefault="00E50ACB" w:rsidP="00E50ACB">
            <w:pPr>
              <w:pStyle w:val="CETBodytext"/>
              <w:ind w:right="-1"/>
              <w:rPr>
                <w:rFonts w:cs="Arial"/>
                <w:szCs w:val="18"/>
              </w:rPr>
            </w:pPr>
            <w:r w:rsidRPr="00DA526C">
              <w:rPr>
                <w:rFonts w:cs="Arial"/>
                <w:szCs w:val="18"/>
              </w:rPr>
              <w:t>83.0</w:t>
            </w:r>
          </w:p>
        </w:tc>
      </w:tr>
    </w:tbl>
    <w:p w14:paraId="46086626" w14:textId="723E2EA4" w:rsidR="00E50ACB" w:rsidRPr="00DA526C" w:rsidRDefault="00E50ACB" w:rsidP="00E50ACB">
      <w:pPr>
        <w:pStyle w:val="CETTabletitle"/>
      </w:pPr>
      <w:r w:rsidRPr="00DA526C">
        <w:t>Table 2: Percentages of TRP detected after 5 hours in in vitro release studies of TFG</w:t>
      </w:r>
    </w:p>
    <w:tbl>
      <w:tblPr>
        <w:tblW w:w="7946"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2270"/>
        <w:gridCol w:w="2271"/>
        <w:gridCol w:w="2271"/>
      </w:tblGrid>
      <w:tr w:rsidR="00DA526C" w:rsidRPr="00DA526C" w14:paraId="31062563" w14:textId="77777777" w:rsidTr="00E50ACB">
        <w:trPr>
          <w:trHeight w:val="211"/>
        </w:trPr>
        <w:tc>
          <w:tcPr>
            <w:tcW w:w="1134" w:type="dxa"/>
            <w:tcBorders>
              <w:top w:val="single" w:sz="12" w:space="0" w:color="008000"/>
              <w:bottom w:val="single" w:sz="6" w:space="0" w:color="008000"/>
            </w:tcBorders>
            <w:shd w:val="clear" w:color="auto" w:fill="FFFFFF"/>
          </w:tcPr>
          <w:p w14:paraId="4B438AF5" w14:textId="5B42D101" w:rsidR="00E50ACB" w:rsidRPr="00DA526C" w:rsidRDefault="00E50ACB" w:rsidP="00E50ACB">
            <w:pPr>
              <w:pStyle w:val="CETBodytext"/>
              <w:rPr>
                <w:lang w:val="en-GB"/>
              </w:rPr>
            </w:pPr>
            <w:r w:rsidRPr="00DA526C">
              <w:rPr>
                <w:rFonts w:cs="Arial"/>
                <w:szCs w:val="18"/>
              </w:rPr>
              <w:t>Sample</w:t>
            </w:r>
          </w:p>
        </w:tc>
        <w:tc>
          <w:tcPr>
            <w:tcW w:w="2270" w:type="dxa"/>
            <w:tcBorders>
              <w:top w:val="single" w:sz="12" w:space="0" w:color="008000"/>
              <w:bottom w:val="single" w:sz="6" w:space="0" w:color="008000"/>
            </w:tcBorders>
            <w:shd w:val="clear" w:color="auto" w:fill="FFFFFF"/>
          </w:tcPr>
          <w:p w14:paraId="4388EDDB" w14:textId="0B4C1ABE" w:rsidR="00E50ACB" w:rsidRPr="00DA526C" w:rsidRDefault="00E50ACB" w:rsidP="00E50ACB">
            <w:pPr>
              <w:pStyle w:val="CETBodytext"/>
              <w:rPr>
                <w:lang w:val="en-GB"/>
              </w:rPr>
            </w:pPr>
            <w:r w:rsidRPr="00DA526C">
              <w:rPr>
                <w:rFonts w:cs="Arial"/>
                <w:szCs w:val="18"/>
              </w:rPr>
              <w:t>% TRP detected (1 Day)</w:t>
            </w:r>
          </w:p>
        </w:tc>
        <w:tc>
          <w:tcPr>
            <w:tcW w:w="2271" w:type="dxa"/>
            <w:tcBorders>
              <w:top w:val="single" w:sz="12" w:space="0" w:color="008000"/>
              <w:bottom w:val="single" w:sz="6" w:space="0" w:color="008000"/>
            </w:tcBorders>
            <w:shd w:val="clear" w:color="auto" w:fill="FFFFFF"/>
          </w:tcPr>
          <w:p w14:paraId="31541CF4" w14:textId="644C649A" w:rsidR="00E50ACB" w:rsidRPr="00DA526C" w:rsidRDefault="00E50ACB" w:rsidP="00E50ACB">
            <w:pPr>
              <w:pStyle w:val="CETBodytext"/>
              <w:rPr>
                <w:lang w:val="en-GB"/>
              </w:rPr>
            </w:pPr>
            <w:r w:rsidRPr="00DA526C">
              <w:rPr>
                <w:rFonts w:cs="Arial"/>
                <w:szCs w:val="18"/>
              </w:rPr>
              <w:t>% TRP detected (1 Week)</w:t>
            </w:r>
          </w:p>
        </w:tc>
        <w:tc>
          <w:tcPr>
            <w:tcW w:w="2271" w:type="dxa"/>
            <w:tcBorders>
              <w:top w:val="single" w:sz="12" w:space="0" w:color="008000"/>
              <w:bottom w:val="single" w:sz="6" w:space="0" w:color="008000"/>
            </w:tcBorders>
            <w:shd w:val="clear" w:color="auto" w:fill="FFFFFF"/>
          </w:tcPr>
          <w:p w14:paraId="08654B4B" w14:textId="4B077054" w:rsidR="00E50ACB" w:rsidRPr="00DA526C" w:rsidRDefault="00E50ACB" w:rsidP="00E50ACB">
            <w:pPr>
              <w:pStyle w:val="CETBodytext"/>
              <w:ind w:right="-1"/>
              <w:rPr>
                <w:rFonts w:cs="Arial"/>
                <w:szCs w:val="18"/>
                <w:lang w:val="en-GB"/>
              </w:rPr>
            </w:pPr>
            <w:r w:rsidRPr="00DA526C">
              <w:rPr>
                <w:rFonts w:cs="Arial"/>
                <w:szCs w:val="18"/>
              </w:rPr>
              <w:t>% TRP detected (2 Weeks)</w:t>
            </w:r>
          </w:p>
        </w:tc>
      </w:tr>
      <w:tr w:rsidR="00DA526C" w:rsidRPr="00DA526C" w14:paraId="465AD884" w14:textId="77777777" w:rsidTr="00E50ACB">
        <w:trPr>
          <w:trHeight w:val="210"/>
        </w:trPr>
        <w:tc>
          <w:tcPr>
            <w:tcW w:w="1134" w:type="dxa"/>
            <w:shd w:val="clear" w:color="auto" w:fill="FFFFFF"/>
          </w:tcPr>
          <w:p w14:paraId="53D506B8" w14:textId="500C39C2" w:rsidR="00E50ACB" w:rsidRPr="00DA526C" w:rsidRDefault="00E50ACB" w:rsidP="00E50ACB">
            <w:pPr>
              <w:pStyle w:val="CETBodytext"/>
              <w:rPr>
                <w:lang w:val="en-GB"/>
              </w:rPr>
            </w:pPr>
            <w:r w:rsidRPr="00DA526C">
              <w:rPr>
                <w:rFonts w:cs="Arial"/>
                <w:szCs w:val="18"/>
              </w:rPr>
              <w:t>TFG-0.025</w:t>
            </w:r>
          </w:p>
        </w:tc>
        <w:tc>
          <w:tcPr>
            <w:tcW w:w="2270" w:type="dxa"/>
            <w:shd w:val="clear" w:color="auto" w:fill="FFFFFF"/>
          </w:tcPr>
          <w:p w14:paraId="2E6FA18A" w14:textId="1AC41E2F" w:rsidR="00E50ACB" w:rsidRPr="00DA526C" w:rsidRDefault="00E50ACB" w:rsidP="00E50ACB">
            <w:pPr>
              <w:pStyle w:val="CETBodytext"/>
              <w:rPr>
                <w:lang w:val="en-GB"/>
              </w:rPr>
            </w:pPr>
            <w:r w:rsidRPr="00DA526C">
              <w:rPr>
                <w:rFonts w:cs="Arial"/>
                <w:szCs w:val="18"/>
              </w:rPr>
              <w:t>69.8</w:t>
            </w:r>
          </w:p>
        </w:tc>
        <w:tc>
          <w:tcPr>
            <w:tcW w:w="2271" w:type="dxa"/>
            <w:shd w:val="clear" w:color="auto" w:fill="FFFFFF"/>
          </w:tcPr>
          <w:p w14:paraId="0B950174" w14:textId="1232F70C" w:rsidR="00E50ACB" w:rsidRPr="00DA526C" w:rsidRDefault="00E50ACB" w:rsidP="00E50ACB">
            <w:pPr>
              <w:pStyle w:val="CETBodytext"/>
              <w:rPr>
                <w:lang w:val="en-GB"/>
              </w:rPr>
            </w:pPr>
            <w:r w:rsidRPr="00DA526C">
              <w:rPr>
                <w:rFonts w:cs="Arial"/>
                <w:szCs w:val="18"/>
              </w:rPr>
              <w:t>38.7</w:t>
            </w:r>
          </w:p>
        </w:tc>
        <w:tc>
          <w:tcPr>
            <w:tcW w:w="2271" w:type="dxa"/>
            <w:shd w:val="clear" w:color="auto" w:fill="FFFFFF"/>
          </w:tcPr>
          <w:p w14:paraId="6E657C34" w14:textId="4CDA50AF" w:rsidR="00E50ACB" w:rsidRPr="00DA526C" w:rsidRDefault="00E50ACB" w:rsidP="00E50ACB">
            <w:pPr>
              <w:pStyle w:val="CETBodytext"/>
              <w:ind w:right="-1"/>
              <w:rPr>
                <w:rFonts w:cs="Arial"/>
                <w:szCs w:val="18"/>
                <w:lang w:val="en-GB"/>
              </w:rPr>
            </w:pPr>
            <w:r w:rsidRPr="00DA526C">
              <w:rPr>
                <w:rFonts w:cs="Arial"/>
                <w:szCs w:val="18"/>
              </w:rPr>
              <w:t>29.7</w:t>
            </w:r>
          </w:p>
        </w:tc>
      </w:tr>
      <w:tr w:rsidR="00DA526C" w:rsidRPr="00DA526C" w14:paraId="6C935C2E" w14:textId="77777777" w:rsidTr="00E50ACB">
        <w:trPr>
          <w:trHeight w:val="163"/>
        </w:trPr>
        <w:tc>
          <w:tcPr>
            <w:tcW w:w="1134" w:type="dxa"/>
            <w:shd w:val="clear" w:color="auto" w:fill="FFFFFF"/>
          </w:tcPr>
          <w:p w14:paraId="26312316" w14:textId="7C5C8B5D" w:rsidR="00E50ACB" w:rsidRPr="00DA526C" w:rsidRDefault="00E50ACB" w:rsidP="00E50ACB">
            <w:pPr>
              <w:pStyle w:val="CETBodytext"/>
              <w:ind w:right="-1"/>
              <w:rPr>
                <w:rFonts w:cs="Arial"/>
                <w:szCs w:val="18"/>
                <w:lang w:val="en-GB"/>
              </w:rPr>
            </w:pPr>
            <w:r w:rsidRPr="00DA526C">
              <w:rPr>
                <w:rFonts w:cs="Arial"/>
                <w:szCs w:val="18"/>
              </w:rPr>
              <w:t>TFG-0.05</w:t>
            </w:r>
          </w:p>
        </w:tc>
        <w:tc>
          <w:tcPr>
            <w:tcW w:w="2270" w:type="dxa"/>
            <w:shd w:val="clear" w:color="auto" w:fill="FFFFFF"/>
          </w:tcPr>
          <w:p w14:paraId="461BC262" w14:textId="1D39CEA1" w:rsidR="00E50ACB" w:rsidRPr="00DA526C" w:rsidRDefault="00E50ACB" w:rsidP="00E50ACB">
            <w:pPr>
              <w:pStyle w:val="CETBodytext"/>
              <w:ind w:right="-1"/>
              <w:rPr>
                <w:rFonts w:cs="Arial"/>
                <w:szCs w:val="18"/>
                <w:lang w:val="en-GB"/>
              </w:rPr>
            </w:pPr>
            <w:r w:rsidRPr="00DA526C">
              <w:rPr>
                <w:rFonts w:cs="Arial"/>
                <w:szCs w:val="18"/>
              </w:rPr>
              <w:t>88.8</w:t>
            </w:r>
          </w:p>
        </w:tc>
        <w:tc>
          <w:tcPr>
            <w:tcW w:w="2271" w:type="dxa"/>
            <w:shd w:val="clear" w:color="auto" w:fill="FFFFFF"/>
          </w:tcPr>
          <w:p w14:paraId="31FCF6B4" w14:textId="41B34B03" w:rsidR="00E50ACB" w:rsidRPr="00DA526C" w:rsidRDefault="00E50ACB" w:rsidP="00E50ACB">
            <w:pPr>
              <w:pStyle w:val="CETBodytext"/>
              <w:ind w:right="-1"/>
              <w:rPr>
                <w:rFonts w:cs="Arial"/>
                <w:szCs w:val="18"/>
                <w:lang w:val="en-GB"/>
              </w:rPr>
            </w:pPr>
            <w:r w:rsidRPr="00DA526C">
              <w:rPr>
                <w:rFonts w:cs="Arial"/>
                <w:szCs w:val="18"/>
              </w:rPr>
              <w:t>71.1</w:t>
            </w:r>
          </w:p>
        </w:tc>
        <w:tc>
          <w:tcPr>
            <w:tcW w:w="2271" w:type="dxa"/>
            <w:shd w:val="clear" w:color="auto" w:fill="FFFFFF"/>
          </w:tcPr>
          <w:p w14:paraId="50912DB5" w14:textId="529FCD8E" w:rsidR="00E50ACB" w:rsidRPr="00DA526C" w:rsidRDefault="00E50ACB" w:rsidP="00E50ACB">
            <w:pPr>
              <w:pStyle w:val="CETBodytext"/>
              <w:ind w:right="-1"/>
              <w:rPr>
                <w:rFonts w:cs="Arial"/>
                <w:szCs w:val="18"/>
                <w:lang w:val="en-GB"/>
              </w:rPr>
            </w:pPr>
            <w:r w:rsidRPr="00DA526C">
              <w:rPr>
                <w:rFonts w:cs="Arial"/>
                <w:szCs w:val="18"/>
              </w:rPr>
              <w:t>51.5</w:t>
            </w:r>
          </w:p>
        </w:tc>
      </w:tr>
      <w:tr w:rsidR="00DA526C" w:rsidRPr="00DA526C" w14:paraId="75B78A0B" w14:textId="77777777" w:rsidTr="00E50ACB">
        <w:trPr>
          <w:trHeight w:val="210"/>
        </w:trPr>
        <w:tc>
          <w:tcPr>
            <w:tcW w:w="1134" w:type="dxa"/>
            <w:shd w:val="clear" w:color="auto" w:fill="FFFFFF"/>
          </w:tcPr>
          <w:p w14:paraId="6C445256" w14:textId="528DCC8A" w:rsidR="00E50ACB" w:rsidRPr="00DA526C" w:rsidRDefault="00E50ACB" w:rsidP="00E50ACB">
            <w:pPr>
              <w:pStyle w:val="CETBodytext"/>
              <w:ind w:right="-1"/>
              <w:rPr>
                <w:rFonts w:cs="Arial"/>
                <w:szCs w:val="18"/>
              </w:rPr>
            </w:pPr>
            <w:r w:rsidRPr="00DA526C">
              <w:rPr>
                <w:rFonts w:cs="Arial"/>
                <w:szCs w:val="18"/>
              </w:rPr>
              <w:t>TFG-0.10</w:t>
            </w:r>
          </w:p>
        </w:tc>
        <w:tc>
          <w:tcPr>
            <w:tcW w:w="2270" w:type="dxa"/>
            <w:shd w:val="clear" w:color="auto" w:fill="FFFFFF"/>
          </w:tcPr>
          <w:p w14:paraId="14179060" w14:textId="2552B985" w:rsidR="00E50ACB" w:rsidRPr="00DA526C" w:rsidRDefault="00E50ACB" w:rsidP="00E50ACB">
            <w:pPr>
              <w:pStyle w:val="CETBodytext"/>
              <w:ind w:right="-1"/>
              <w:rPr>
                <w:rFonts w:cs="Arial"/>
                <w:szCs w:val="18"/>
              </w:rPr>
            </w:pPr>
            <w:r w:rsidRPr="00DA526C">
              <w:rPr>
                <w:rFonts w:cs="Arial"/>
                <w:szCs w:val="18"/>
              </w:rPr>
              <w:t>91.3</w:t>
            </w:r>
          </w:p>
        </w:tc>
        <w:tc>
          <w:tcPr>
            <w:tcW w:w="2271" w:type="dxa"/>
            <w:shd w:val="clear" w:color="auto" w:fill="FFFFFF"/>
          </w:tcPr>
          <w:p w14:paraId="670A7256" w14:textId="373D06DB" w:rsidR="00E50ACB" w:rsidRPr="00DA526C" w:rsidRDefault="00E50ACB" w:rsidP="00E50ACB">
            <w:pPr>
              <w:pStyle w:val="CETBodytext"/>
              <w:ind w:right="-1"/>
              <w:rPr>
                <w:rFonts w:cs="Arial"/>
                <w:szCs w:val="18"/>
              </w:rPr>
            </w:pPr>
            <w:r w:rsidRPr="00DA526C">
              <w:rPr>
                <w:rFonts w:cs="Arial"/>
                <w:szCs w:val="18"/>
              </w:rPr>
              <w:t>88.4</w:t>
            </w:r>
          </w:p>
        </w:tc>
        <w:tc>
          <w:tcPr>
            <w:tcW w:w="2271" w:type="dxa"/>
            <w:shd w:val="clear" w:color="auto" w:fill="FFFFFF"/>
          </w:tcPr>
          <w:p w14:paraId="16D147AE" w14:textId="27E8B5AD" w:rsidR="00E50ACB" w:rsidRPr="00DA526C" w:rsidRDefault="00E50ACB" w:rsidP="00E50ACB">
            <w:pPr>
              <w:pStyle w:val="CETBodytext"/>
              <w:ind w:right="-1"/>
              <w:rPr>
                <w:rFonts w:cs="Arial"/>
                <w:szCs w:val="18"/>
              </w:rPr>
            </w:pPr>
            <w:r w:rsidRPr="00DA526C">
              <w:rPr>
                <w:rFonts w:cs="Arial"/>
                <w:szCs w:val="18"/>
              </w:rPr>
              <w:t>80.5</w:t>
            </w:r>
          </w:p>
        </w:tc>
      </w:tr>
    </w:tbl>
    <w:p w14:paraId="79CB620E" w14:textId="77777777" w:rsidR="00B55DB7" w:rsidRPr="00DA526C" w:rsidRDefault="00B55DB7" w:rsidP="00B55DB7">
      <w:pPr>
        <w:spacing w:line="240" w:lineRule="auto"/>
        <w:rPr>
          <w:rFonts w:cs="Arial"/>
          <w:szCs w:val="18"/>
        </w:rPr>
      </w:pPr>
    </w:p>
    <w:p w14:paraId="453DFF15" w14:textId="76EAE188" w:rsidR="00062EB4" w:rsidRPr="00DA526C" w:rsidRDefault="00290D38" w:rsidP="00E50ACB">
      <w:pPr>
        <w:pStyle w:val="CETBodytext"/>
      </w:pPr>
      <w:r>
        <w:t>Comparing data from tables 1 and 2 can be noticed that the p</w:t>
      </w:r>
      <w:r w:rsidR="00B55DB7" w:rsidRPr="00DA526C">
        <w:t>ercentages of TRP able to diffuse out of AFG formulations were always lower than the percentage</w:t>
      </w:r>
      <w:r>
        <w:t>s</w:t>
      </w:r>
      <w:r w:rsidR="00B55DB7" w:rsidRPr="00DA526C">
        <w:t xml:space="preserve"> of non-encapsulate TRP</w:t>
      </w:r>
      <w:r w:rsidR="00983DFC" w:rsidRPr="00DA526C">
        <w:t xml:space="preserve">. In addition, </w:t>
      </w:r>
      <w:r w:rsidRPr="00DA526C">
        <w:t>the amount of TRP detected in the release medium decreased as a function of t</w:t>
      </w:r>
      <w:r w:rsidRPr="00290D38">
        <w:rPr>
          <w:vertAlign w:val="subscript"/>
        </w:rPr>
        <w:t>s</w:t>
      </w:r>
      <w:r w:rsidR="00961940">
        <w:t>. Considering that</w:t>
      </w:r>
      <w:r>
        <w:t xml:space="preserve"> </w:t>
      </w:r>
      <w:r w:rsidR="00983DFC" w:rsidRPr="00DA526C">
        <w:t>the</w:t>
      </w:r>
      <w:r w:rsidR="00961940">
        <w:t xml:space="preserve"> EE%</w:t>
      </w:r>
      <w:r w:rsidR="00983DFC" w:rsidRPr="00DA526C">
        <w:t xml:space="preserve"> </w:t>
      </w:r>
      <w:r w:rsidRPr="00DA526C">
        <w:t>increased</w:t>
      </w:r>
      <w:r w:rsidR="00961940">
        <w:t xml:space="preserve"> </w:t>
      </w:r>
      <w:r w:rsidR="00983DFC" w:rsidRPr="00DA526C">
        <w:t>as a function of t</w:t>
      </w:r>
      <w:r w:rsidR="00983DFC" w:rsidRPr="00290D38">
        <w:rPr>
          <w:vertAlign w:val="subscript"/>
        </w:rPr>
        <w:t>s</w:t>
      </w:r>
      <w:r w:rsidR="00983DFC" w:rsidRPr="00DA526C">
        <w:t>, as reported in section 3.</w:t>
      </w:r>
      <w:r>
        <w:t>1 (Encapsulation Efficiency)</w:t>
      </w:r>
      <w:r w:rsidR="00961940">
        <w:t>, it is possible to conclude that</w:t>
      </w:r>
      <w:r w:rsidR="00734F8D">
        <w:t xml:space="preserve"> only the TRP not encapsulated </w:t>
      </w:r>
      <w:r w:rsidR="00961940">
        <w:t xml:space="preserve">in the microparticles </w:t>
      </w:r>
      <w:r w:rsidR="00734F8D">
        <w:t>wa</w:t>
      </w:r>
      <w:r w:rsidR="00B55DB7" w:rsidRPr="00DA526C">
        <w:t xml:space="preserve">s able to diffuse </w:t>
      </w:r>
      <w:r w:rsidR="00F77F16">
        <w:t>from the formulation</w:t>
      </w:r>
      <w:r w:rsidR="00B55DB7" w:rsidRPr="00DA526C">
        <w:t>. This can explain why</w:t>
      </w:r>
      <w:r w:rsidR="00961940">
        <w:t xml:space="preserve"> not</w:t>
      </w:r>
      <w:r w:rsidR="00B55DB7" w:rsidRPr="00DA526C">
        <w:t xml:space="preserve"> </w:t>
      </w:r>
      <w:r w:rsidR="00983DFC" w:rsidRPr="00DA526C">
        <w:t xml:space="preserve">all </w:t>
      </w:r>
      <w:r w:rsidR="00961940">
        <w:t>the 100% of</w:t>
      </w:r>
      <w:r w:rsidR="00B55DB7" w:rsidRPr="00DA526C">
        <w:t xml:space="preserve"> TRP </w:t>
      </w:r>
      <w:r w:rsidR="00983DFC" w:rsidRPr="00DA526C">
        <w:t xml:space="preserve">within AFG </w:t>
      </w:r>
      <w:r w:rsidR="00B55DB7" w:rsidRPr="00DA526C">
        <w:t>was never detected in the release medium of in vitro studies. It can be concluded tha</w:t>
      </w:r>
      <w:r w:rsidR="00983DFC" w:rsidRPr="00DA526C">
        <w:t>t TRP cannot be released from</w:t>
      </w:r>
      <w:r w:rsidR="001B17C1" w:rsidRPr="00DA526C">
        <w:t xml:space="preserve"> microparticles.</w:t>
      </w:r>
      <w:r w:rsidR="00A960DF" w:rsidRPr="00DA526C">
        <w:t xml:space="preserve"> This behavior </w:t>
      </w:r>
      <w:r w:rsidR="00073E1E">
        <w:t>may</w:t>
      </w:r>
      <w:r w:rsidR="00A960DF" w:rsidRPr="00DA526C">
        <w:t xml:space="preserve"> be due to hydrophobic interactions </w:t>
      </w:r>
      <w:r w:rsidR="00634F48" w:rsidRPr="00DA526C">
        <w:t>between the TRP molecule and</w:t>
      </w:r>
      <w:r w:rsidR="00757D2C" w:rsidRPr="00DA526C">
        <w:t xml:space="preserve"> ALG polymer chains</w:t>
      </w:r>
      <w:r w:rsidR="00A960DF" w:rsidRPr="00DA526C">
        <w:t xml:space="preserve">. However, </w:t>
      </w:r>
      <w:r w:rsidR="00757D2C" w:rsidRPr="00DA526C">
        <w:t xml:space="preserve">molecular modelling </w:t>
      </w:r>
      <w:r w:rsidR="00A960DF" w:rsidRPr="00DA526C">
        <w:t xml:space="preserve">experiments should be conducted in order to </w:t>
      </w:r>
      <w:r w:rsidR="00757D2C" w:rsidRPr="00DA526C">
        <w:t>assess these</w:t>
      </w:r>
      <w:r w:rsidR="00A960DF" w:rsidRPr="00DA526C">
        <w:t xml:space="preserve"> interaction</w:t>
      </w:r>
      <w:r w:rsidR="00757D2C" w:rsidRPr="00DA526C">
        <w:t>s.</w:t>
      </w:r>
    </w:p>
    <w:p w14:paraId="64CE264B" w14:textId="7936C3C5" w:rsidR="001B17C1" w:rsidRPr="00DA526C" w:rsidRDefault="001B17C1" w:rsidP="001B17C1">
      <w:pPr>
        <w:pStyle w:val="CETBodytext"/>
      </w:pPr>
      <w:r w:rsidRPr="00DA526C">
        <w:t xml:space="preserve">The diffusion </w:t>
      </w:r>
      <w:r w:rsidR="000664EE" w:rsidRPr="00DA526C">
        <w:t xml:space="preserve">time </w:t>
      </w:r>
      <w:r w:rsidRPr="00DA526C">
        <w:t xml:space="preserve">of TRP from AFG was compared to the </w:t>
      </w:r>
      <w:r w:rsidR="000664EE" w:rsidRPr="00DA526C">
        <w:t xml:space="preserve">diffusion </w:t>
      </w:r>
      <w:r w:rsidRPr="00DA526C">
        <w:t xml:space="preserve">time of TRP from a water solution and the results are </w:t>
      </w:r>
      <w:r w:rsidR="00E22069">
        <w:t>compared</w:t>
      </w:r>
      <w:r w:rsidRPr="00DA526C">
        <w:t xml:space="preserve"> in </w:t>
      </w:r>
      <w:r w:rsidR="000664EE" w:rsidRPr="00DA526C">
        <w:t>F</w:t>
      </w:r>
      <w:r w:rsidRPr="00DA526C">
        <w:t>igure 4:</w:t>
      </w:r>
    </w:p>
    <w:p w14:paraId="10BECD61" w14:textId="1D492E65" w:rsidR="00B55DB7" w:rsidRPr="007F239F" w:rsidRDefault="00290D38" w:rsidP="001B17C1">
      <w:pPr>
        <w:pStyle w:val="CETBodytext"/>
        <w:rPr>
          <w:color w:val="FF0000"/>
        </w:rPr>
      </w:pPr>
      <w:r w:rsidRPr="007F239F">
        <w:rPr>
          <w:color w:val="FF0000"/>
        </w:rPr>
        <w:object w:dxaOrig="8306" w:dyaOrig="6406" w14:anchorId="3FFCD262">
          <v:shape id="_x0000_i1031" type="#_x0000_t75" style="width:248.8pt;height:192.35pt" o:ole="">
            <v:imagedata r:id="rId22" o:title=""/>
          </v:shape>
          <o:OLEObject Type="Embed" ProgID="SigmaPlotGraphicObject.12" ShapeID="_x0000_i1031" DrawAspect="Content" ObjectID="_1615706961" r:id="rId23"/>
        </w:object>
      </w:r>
    </w:p>
    <w:p w14:paraId="51214573" w14:textId="193765C9" w:rsidR="00B55DB7" w:rsidRPr="00DA526C" w:rsidRDefault="00B55DB7" w:rsidP="00E50ACB">
      <w:pPr>
        <w:pStyle w:val="CETCaption"/>
      </w:pPr>
      <w:r w:rsidRPr="00DA526C">
        <w:t xml:space="preserve">Figure </w:t>
      </w:r>
      <w:r w:rsidRPr="00DA526C">
        <w:fldChar w:fldCharType="begin"/>
      </w:r>
      <w:r w:rsidRPr="00DA526C">
        <w:instrText xml:space="preserve"> SEQ Figure \* ARABIC </w:instrText>
      </w:r>
      <w:r w:rsidRPr="00DA526C">
        <w:fldChar w:fldCharType="separate"/>
      </w:r>
      <w:r w:rsidR="00027E2A">
        <w:rPr>
          <w:noProof/>
        </w:rPr>
        <w:t>4</w:t>
      </w:r>
      <w:r w:rsidRPr="00DA526C">
        <w:fldChar w:fldCharType="end"/>
      </w:r>
      <w:r w:rsidRPr="00DA526C">
        <w:t>- In vitro release studies of 0.10% (w/w) TRP water solution and TFG-0.10</w:t>
      </w:r>
      <w:r w:rsidR="001B17C1" w:rsidRPr="00DA526C">
        <w:t xml:space="preserve"> (1 day of storage time)</w:t>
      </w:r>
      <w:r w:rsidR="00F77F16">
        <w:t xml:space="preserve">. </w:t>
      </w:r>
      <w:r w:rsidR="005F1299">
        <w:t xml:space="preserve">Results are shown as mean </w:t>
      </w:r>
      <w:r w:rsidR="005F1299">
        <w:rPr>
          <w:rFonts w:cs="Arial"/>
        </w:rPr>
        <w:t>±</w:t>
      </w:r>
      <w:r w:rsidR="005F1299">
        <w:t xml:space="preserve"> st.dev. (n=3). </w:t>
      </w:r>
    </w:p>
    <w:p w14:paraId="1A5AA120" w14:textId="7F064979" w:rsidR="001B17C1" w:rsidRPr="00DA526C" w:rsidRDefault="001B17C1" w:rsidP="001B17C1">
      <w:pPr>
        <w:pStyle w:val="CETBodytext"/>
      </w:pPr>
      <w:r w:rsidRPr="00DA526C">
        <w:t>As can be noticed the AFG formulation was able to slow down the diffusion of the active when compared to its diffusion from a water solution. This effect can be</w:t>
      </w:r>
      <w:r w:rsidR="007F239F" w:rsidRPr="00DA526C">
        <w:t xml:space="preserve"> probably</w:t>
      </w:r>
      <w:r w:rsidRPr="00DA526C">
        <w:t xml:space="preserve"> related to the higher viscosity of AFG. </w:t>
      </w:r>
    </w:p>
    <w:p w14:paraId="04721A7B" w14:textId="3A448D8E" w:rsidR="00B55DB7" w:rsidRPr="00007708" w:rsidRDefault="00B55DB7" w:rsidP="00E50ACB">
      <w:pPr>
        <w:pStyle w:val="CETHeading1"/>
      </w:pPr>
      <w:r w:rsidRPr="00007708">
        <w:t>Conclusions</w:t>
      </w:r>
    </w:p>
    <w:p w14:paraId="286EA206" w14:textId="7B825DBC" w:rsidR="00B55DB7" w:rsidRPr="00DA526C" w:rsidRDefault="008030E8" w:rsidP="00007708">
      <w:pPr>
        <w:pStyle w:val="CETHeading1"/>
        <w:numPr>
          <w:ilvl w:val="0"/>
          <w:numId w:val="0"/>
        </w:numPr>
        <w:jc w:val="both"/>
        <w:rPr>
          <w:rFonts w:cs="Arial"/>
          <w:sz w:val="18"/>
          <w:szCs w:val="18"/>
        </w:rPr>
      </w:pPr>
      <w:r w:rsidRPr="00DA526C">
        <w:rPr>
          <w:rFonts w:cs="Arial"/>
          <w:b w:val="0"/>
          <w:sz w:val="18"/>
          <w:szCs w:val="18"/>
        </w:rPr>
        <w:t xml:space="preserve">The ability of </w:t>
      </w:r>
      <w:r w:rsidR="00E22069">
        <w:rPr>
          <w:rFonts w:cs="Arial"/>
          <w:b w:val="0"/>
          <w:sz w:val="18"/>
          <w:szCs w:val="18"/>
        </w:rPr>
        <w:t xml:space="preserve">Alginate Fluid Gels (AFG) </w:t>
      </w:r>
      <w:r w:rsidRPr="00DA526C">
        <w:rPr>
          <w:rFonts w:cs="Arial"/>
          <w:b w:val="0"/>
          <w:sz w:val="18"/>
          <w:szCs w:val="18"/>
        </w:rPr>
        <w:t xml:space="preserve">to be used as matrices for the encapsulation of </w:t>
      </w:r>
      <w:r w:rsidR="00E22069">
        <w:rPr>
          <w:rFonts w:cs="Arial"/>
          <w:b w:val="0"/>
          <w:sz w:val="18"/>
          <w:szCs w:val="18"/>
        </w:rPr>
        <w:t>Tryptophan (</w:t>
      </w:r>
      <w:r w:rsidRPr="00DA526C">
        <w:rPr>
          <w:rFonts w:cs="Arial"/>
          <w:b w:val="0"/>
          <w:sz w:val="18"/>
          <w:szCs w:val="18"/>
        </w:rPr>
        <w:t>TRP</w:t>
      </w:r>
      <w:r w:rsidR="00E22069">
        <w:rPr>
          <w:rFonts w:cs="Arial"/>
          <w:b w:val="0"/>
          <w:sz w:val="18"/>
          <w:szCs w:val="18"/>
        </w:rPr>
        <w:t>)</w:t>
      </w:r>
      <w:r w:rsidRPr="00DA526C">
        <w:rPr>
          <w:rFonts w:cs="Arial"/>
          <w:b w:val="0"/>
          <w:sz w:val="18"/>
          <w:szCs w:val="18"/>
        </w:rPr>
        <w:t xml:space="preserve"> was investigated. </w:t>
      </w:r>
      <w:r w:rsidR="007F239F" w:rsidRPr="00DA526C">
        <w:rPr>
          <w:rFonts w:cs="Arial"/>
          <w:b w:val="0"/>
          <w:sz w:val="18"/>
          <w:szCs w:val="18"/>
        </w:rPr>
        <w:t xml:space="preserve">The results </w:t>
      </w:r>
      <w:r w:rsidRPr="00DA526C">
        <w:rPr>
          <w:rFonts w:cs="Arial"/>
          <w:b w:val="0"/>
          <w:sz w:val="18"/>
          <w:szCs w:val="18"/>
        </w:rPr>
        <w:t>showe</w:t>
      </w:r>
      <w:r w:rsidR="007F239F" w:rsidRPr="00DA526C">
        <w:rPr>
          <w:rFonts w:cs="Arial"/>
          <w:b w:val="0"/>
          <w:sz w:val="18"/>
          <w:szCs w:val="18"/>
        </w:rPr>
        <w:t xml:space="preserve">d </w:t>
      </w:r>
      <w:r w:rsidRPr="00DA526C">
        <w:rPr>
          <w:rFonts w:cs="Arial"/>
          <w:b w:val="0"/>
          <w:sz w:val="18"/>
          <w:szCs w:val="18"/>
        </w:rPr>
        <w:t>that its EE% is a function of t</w:t>
      </w:r>
      <w:r w:rsidRPr="00E22069">
        <w:rPr>
          <w:rFonts w:cs="Arial"/>
          <w:b w:val="0"/>
          <w:sz w:val="18"/>
          <w:szCs w:val="18"/>
          <w:vertAlign w:val="subscript"/>
        </w:rPr>
        <w:t>s</w:t>
      </w:r>
      <w:r w:rsidRPr="00DA526C">
        <w:rPr>
          <w:rFonts w:cs="Arial"/>
          <w:b w:val="0"/>
          <w:sz w:val="18"/>
          <w:szCs w:val="18"/>
        </w:rPr>
        <w:t xml:space="preserve"> and that TRP cannot diffuse out of alginate microparticles, under the conditions used for the in vitro release tests. Further experiments should be conducted to verify the ability of AFG to release TRP under different conditions, like gastric or physiological </w:t>
      </w:r>
      <w:r w:rsidRPr="00DA526C">
        <w:rPr>
          <w:rFonts w:cs="Arial"/>
          <w:b w:val="0"/>
          <w:sz w:val="18"/>
          <w:szCs w:val="18"/>
        </w:rPr>
        <w:lastRenderedPageBreak/>
        <w:t xml:space="preserve">environment. Nevertheless, </w:t>
      </w:r>
      <w:r w:rsidR="00007708" w:rsidRPr="00DA526C">
        <w:rPr>
          <w:rFonts w:cs="Arial"/>
          <w:b w:val="0"/>
          <w:sz w:val="18"/>
          <w:szCs w:val="18"/>
        </w:rPr>
        <w:t>this study</w:t>
      </w:r>
      <w:r w:rsidR="007F239F" w:rsidRPr="00DA526C">
        <w:rPr>
          <w:rFonts w:cs="Arial"/>
          <w:b w:val="0"/>
          <w:sz w:val="18"/>
          <w:szCs w:val="18"/>
        </w:rPr>
        <w:t xml:space="preserve"> showed </w:t>
      </w:r>
      <w:r w:rsidRPr="00DA526C">
        <w:rPr>
          <w:rFonts w:cs="Arial"/>
          <w:b w:val="0"/>
          <w:sz w:val="18"/>
          <w:szCs w:val="18"/>
        </w:rPr>
        <w:t>the ability of AFG to slow down the diffusion of TRP in in vitro studies</w:t>
      </w:r>
      <w:r w:rsidR="00E22069">
        <w:rPr>
          <w:rFonts w:cs="Arial"/>
          <w:b w:val="0"/>
          <w:sz w:val="18"/>
          <w:szCs w:val="18"/>
        </w:rPr>
        <w:t xml:space="preserve"> when compared to a TRP water solution</w:t>
      </w:r>
      <w:r w:rsidRPr="00DA526C">
        <w:rPr>
          <w:rFonts w:cs="Arial"/>
          <w:b w:val="0"/>
          <w:sz w:val="18"/>
          <w:szCs w:val="18"/>
        </w:rPr>
        <w:t xml:space="preserve">, </w:t>
      </w:r>
      <w:r w:rsidR="00007708" w:rsidRPr="00DA526C">
        <w:rPr>
          <w:rFonts w:cs="Arial"/>
          <w:b w:val="0"/>
          <w:sz w:val="18"/>
          <w:szCs w:val="18"/>
        </w:rPr>
        <w:t>suggesting that more studies should be conducted in order to investigate the usage of</w:t>
      </w:r>
      <w:r w:rsidRPr="00DA526C">
        <w:rPr>
          <w:rFonts w:cs="Arial"/>
          <w:b w:val="0"/>
          <w:sz w:val="18"/>
          <w:szCs w:val="18"/>
        </w:rPr>
        <w:t xml:space="preserve"> these materials for the development of formulation</w:t>
      </w:r>
      <w:r w:rsidR="00007708" w:rsidRPr="00DA526C">
        <w:rPr>
          <w:rFonts w:cs="Arial"/>
          <w:b w:val="0"/>
          <w:sz w:val="18"/>
          <w:szCs w:val="18"/>
        </w:rPr>
        <w:t>s</w:t>
      </w:r>
      <w:r w:rsidRPr="00DA526C">
        <w:rPr>
          <w:rFonts w:cs="Arial"/>
          <w:b w:val="0"/>
          <w:sz w:val="18"/>
          <w:szCs w:val="18"/>
        </w:rPr>
        <w:t xml:space="preserve"> </w:t>
      </w:r>
      <w:r w:rsidR="00007708" w:rsidRPr="00DA526C">
        <w:rPr>
          <w:rFonts w:cs="Arial"/>
          <w:b w:val="0"/>
          <w:sz w:val="18"/>
          <w:szCs w:val="18"/>
        </w:rPr>
        <w:t>to</w:t>
      </w:r>
      <w:r w:rsidRPr="00DA526C">
        <w:rPr>
          <w:rFonts w:cs="Arial"/>
          <w:b w:val="0"/>
          <w:sz w:val="18"/>
          <w:szCs w:val="18"/>
        </w:rPr>
        <w:t xml:space="preserve"> control the diffusion of actives overtime.</w:t>
      </w:r>
      <w:r w:rsidR="007F239F" w:rsidRPr="00DA526C">
        <w:rPr>
          <w:rFonts w:cs="Arial"/>
          <w:szCs w:val="18"/>
        </w:rPr>
        <w:t xml:space="preserve"> </w:t>
      </w:r>
    </w:p>
    <w:p w14:paraId="374A82A4" w14:textId="77777777" w:rsidR="00B55DB7" w:rsidRPr="00EA2DA7" w:rsidRDefault="00B55DB7" w:rsidP="00E50ACB">
      <w:pPr>
        <w:pStyle w:val="CETHeading1"/>
      </w:pPr>
      <w:r w:rsidRPr="00EA2DA7">
        <w:t>Acknowledgment</w:t>
      </w:r>
    </w:p>
    <w:p w14:paraId="70071DE9" w14:textId="5CB4992F" w:rsidR="00B55DB7" w:rsidRDefault="00B55DB7" w:rsidP="00B55DB7">
      <w:pPr>
        <w:pStyle w:val="CETBodytext"/>
      </w:pPr>
      <w:r w:rsidRPr="00E50ACB">
        <w:t>This research was funded by the Engineering and Physical Sciences Research Council [grant number EP/K030957/1], the EPSRC Centre for Innovative Manufacturing in Food.</w:t>
      </w:r>
    </w:p>
    <w:p w14:paraId="30F7A6F0" w14:textId="77777777" w:rsidR="00007708" w:rsidRDefault="00007708" w:rsidP="00007708">
      <w:pPr>
        <w:pStyle w:val="CETReference0"/>
      </w:pPr>
    </w:p>
    <w:p w14:paraId="2DD45738" w14:textId="06DCAFEC" w:rsidR="00007708" w:rsidRDefault="00007708" w:rsidP="00007708">
      <w:pPr>
        <w:pStyle w:val="CETHeading1"/>
      </w:pPr>
      <w:r w:rsidRPr="00347EB5">
        <w:t>References</w:t>
      </w:r>
    </w:p>
    <w:p w14:paraId="7449D683" w14:textId="3C830EB2" w:rsidR="00007708" w:rsidRDefault="00D256E8" w:rsidP="00007708">
      <w:pPr>
        <w:pStyle w:val="CETReferencetext"/>
      </w:pPr>
      <w:r>
        <w:t>Agüero L., Zaldivar-Silva D., Peña L., &amp; Dias</w:t>
      </w:r>
      <w:r w:rsidR="00007708">
        <w:t xml:space="preserve"> M. L., 2017, Alginate microparticles as oral colon</w:t>
      </w:r>
      <w:r w:rsidR="00B151B7">
        <w:t xml:space="preserve"> drug delivery device: A review,</w:t>
      </w:r>
      <w:r w:rsidR="00007708">
        <w:t xml:space="preserve"> Carbohydrate Polymers, 168, 32-43. </w:t>
      </w:r>
    </w:p>
    <w:p w14:paraId="4FB754ED" w14:textId="4DE03A62" w:rsidR="00007708" w:rsidRDefault="00D256E8" w:rsidP="00007708">
      <w:pPr>
        <w:pStyle w:val="CETReferencetext"/>
      </w:pPr>
      <w:r>
        <w:t>Caccavo D., Cascone</w:t>
      </w:r>
      <w:r w:rsidR="00007708">
        <w:t xml:space="preserve"> S., Amoroso M. C., Apicella</w:t>
      </w:r>
      <w:r w:rsidR="00B151B7">
        <w:t xml:space="preserve"> P., Lamberti, G.,</w:t>
      </w:r>
      <w:r w:rsidR="00007708">
        <w:t xml:space="preserve"> Barba, A. A.</w:t>
      </w:r>
      <w:r w:rsidR="00B151B7">
        <w:t>, 2015,</w:t>
      </w:r>
      <w:r w:rsidR="00007708">
        <w:t xml:space="preserve"> Hydrogel-based granular Phytostrengtheners for prolonged release: Production and characterization</w:t>
      </w:r>
      <w:r w:rsidR="00B151B7">
        <w:t>,</w:t>
      </w:r>
      <w:r w:rsidR="00007708">
        <w:t xml:space="preserve"> Chemical Engineering Transactions, 44, 235-240. </w:t>
      </w:r>
    </w:p>
    <w:p w14:paraId="4741F352" w14:textId="61124832" w:rsidR="00007708" w:rsidRPr="00D256E8" w:rsidRDefault="00D256E8" w:rsidP="00007708">
      <w:pPr>
        <w:pStyle w:val="CETReferencetext"/>
      </w:pPr>
      <w:r w:rsidRPr="00D256E8">
        <w:t>Cardoso M. J., Costa</w:t>
      </w:r>
      <w:r w:rsidR="00007708" w:rsidRPr="00D256E8">
        <w:t xml:space="preserve"> R. R., &amp; Mano</w:t>
      </w:r>
      <w:r w:rsidRPr="00D256E8">
        <w:t xml:space="preserve"> J. F., </w:t>
      </w:r>
      <w:r w:rsidR="00007708" w:rsidRPr="00D256E8">
        <w:t>2016</w:t>
      </w:r>
      <w:r w:rsidRPr="00D256E8">
        <w:t xml:space="preserve">, </w:t>
      </w:r>
      <w:r w:rsidR="00007708" w:rsidRPr="00D256E8">
        <w:t>Marine Origin Polysaccharides in Drug Delivery Systems</w:t>
      </w:r>
      <w:r w:rsidRPr="00D256E8">
        <w:t>, Marine drugs, 14(2), 34.</w:t>
      </w:r>
    </w:p>
    <w:p w14:paraId="482067DB" w14:textId="4A7A15B6" w:rsidR="00007708" w:rsidRDefault="00007708" w:rsidP="00007708">
      <w:pPr>
        <w:pStyle w:val="CETReferencetext"/>
      </w:pPr>
      <w:r w:rsidRPr="00D256E8">
        <w:t>Champagne</w:t>
      </w:r>
      <w:r w:rsidR="00D256E8" w:rsidRPr="00D256E8">
        <w:t xml:space="preserve"> C. P.,</w:t>
      </w:r>
      <w:r w:rsidRPr="00D256E8">
        <w:t xml:space="preserve"> Fustier, P.</w:t>
      </w:r>
      <w:r w:rsidR="00D256E8" w:rsidRPr="00D256E8">
        <w:t>, 2007,</w:t>
      </w:r>
      <w:r w:rsidRPr="00D256E8">
        <w:t xml:space="preserve"> Microencapsulation for the improved delivery of bioactive compounds into foods</w:t>
      </w:r>
      <w:r w:rsidR="00D256E8" w:rsidRPr="00D256E8">
        <w:t>,</w:t>
      </w:r>
      <w:r w:rsidRPr="00D256E8">
        <w:t xml:space="preserve"> Current Opinion in Biotechnology, 18(2), 184-190. </w:t>
      </w:r>
    </w:p>
    <w:p w14:paraId="489FBC9C" w14:textId="5352EA09" w:rsidR="009B135E" w:rsidRPr="00D256E8" w:rsidRDefault="009B135E" w:rsidP="00007708">
      <w:pPr>
        <w:pStyle w:val="CETReferencetext"/>
      </w:pPr>
      <w:r w:rsidRPr="002073F3">
        <w:rPr>
          <w:lang w:val="it-IT"/>
        </w:rPr>
        <w:t xml:space="preserve">Chobpattana W., Jeon I.J.,. </w:t>
      </w:r>
      <w:r>
        <w:t>Smith J.S., Loughin</w:t>
      </w:r>
      <w:r w:rsidRPr="009B135E">
        <w:t xml:space="preserve"> </w:t>
      </w:r>
      <w:r>
        <w:t xml:space="preserve">T.M., 2002, Mechanisms of interaction between vanillin and milk proteins in model systems, </w:t>
      </w:r>
      <w:r w:rsidRPr="009B135E">
        <w:t>Journal Of Food Science</w:t>
      </w:r>
      <w:r>
        <w:t xml:space="preserve">, </w:t>
      </w:r>
      <w:r w:rsidRPr="009B135E">
        <w:t>67</w:t>
      </w:r>
      <w:r>
        <w:t xml:space="preserve"> (</w:t>
      </w:r>
      <w:r w:rsidRPr="009B135E">
        <w:t>3</w:t>
      </w:r>
      <w:r>
        <w:t>), 973-977.</w:t>
      </w:r>
    </w:p>
    <w:p w14:paraId="1E3D18F3" w14:textId="56718F5C" w:rsidR="00007708" w:rsidRPr="00D256E8" w:rsidRDefault="00D256E8" w:rsidP="00007708">
      <w:pPr>
        <w:pStyle w:val="CETReferencetext"/>
      </w:pPr>
      <w:r w:rsidRPr="00D256E8">
        <w:t>Chung C., Degner B., &amp; McClements</w:t>
      </w:r>
      <w:r w:rsidR="00007708" w:rsidRPr="00D256E8">
        <w:t xml:space="preserve"> D. J.</w:t>
      </w:r>
      <w:r w:rsidRPr="00D256E8">
        <w:t>, 2014,</w:t>
      </w:r>
      <w:r w:rsidR="00007708" w:rsidRPr="00D256E8">
        <w:t xml:space="preserve"> Development of Reduced-calorie foods: Microparticulated whey proteins as fat mimetics in semi-solid food emulsions</w:t>
      </w:r>
      <w:r w:rsidRPr="00D256E8">
        <w:t>,</w:t>
      </w:r>
      <w:r w:rsidR="00007708" w:rsidRPr="00D256E8">
        <w:t xml:space="preserve"> Food Research International, 56, 136-145. </w:t>
      </w:r>
    </w:p>
    <w:p w14:paraId="28F2D455" w14:textId="7063102C" w:rsidR="00007708" w:rsidRPr="00D256E8" w:rsidRDefault="00D256E8" w:rsidP="00D256E8">
      <w:pPr>
        <w:pStyle w:val="CETReferencetext"/>
      </w:pPr>
      <w:r w:rsidRPr="00D256E8">
        <w:t xml:space="preserve">Da Silva T. L., Da Silva Junior A. C., Vieira M. G. A., Gimenes M. L., Da Silva M. G. C., </w:t>
      </w:r>
      <w:r w:rsidR="00007708" w:rsidRPr="00D256E8">
        <w:t>2014</w:t>
      </w:r>
      <w:r w:rsidRPr="00D256E8">
        <w:t>,</w:t>
      </w:r>
      <w:r w:rsidR="00007708" w:rsidRPr="00D256E8">
        <w:t xml:space="preserve"> Production and physicochemical characterization of microspheres made from sericin and alginate blend</w:t>
      </w:r>
      <w:r>
        <w:t xml:space="preserve">, </w:t>
      </w:r>
      <w:r w:rsidR="00007708" w:rsidRPr="00D256E8">
        <w:t>Chemical Engineering Transactions, 39(Special Issue), 643-648</w:t>
      </w:r>
      <w:r w:rsidRPr="00D256E8">
        <w:t>.</w:t>
      </w:r>
    </w:p>
    <w:p w14:paraId="1034CD60" w14:textId="77777777" w:rsidR="002073F3" w:rsidRDefault="002073F3" w:rsidP="00D256E8">
      <w:pPr>
        <w:pStyle w:val="CETReferencetext"/>
      </w:pPr>
      <w:r>
        <w:t>Dubey R., Shami T.C., Bhasker Rao K.U., 2009,</w:t>
      </w:r>
      <w:r w:rsidRPr="002073F3">
        <w:t xml:space="preserve"> Microencapsulation Technology and Applications</w:t>
      </w:r>
      <w:r>
        <w:t>,</w:t>
      </w:r>
      <w:r w:rsidRPr="002073F3">
        <w:t xml:space="preserve"> Defence Science Journal, 59, 82-95.</w:t>
      </w:r>
    </w:p>
    <w:p w14:paraId="5513027C" w14:textId="3453DC3D" w:rsidR="00007708" w:rsidRPr="00D256E8" w:rsidRDefault="00D256E8" w:rsidP="00D256E8">
      <w:pPr>
        <w:pStyle w:val="CETReferencetext"/>
      </w:pPr>
      <w:r w:rsidRPr="00D256E8">
        <w:t>Fernández Farrés I., Douaire M., Norton I. T., 2013,</w:t>
      </w:r>
      <w:r w:rsidR="00007708" w:rsidRPr="00D256E8">
        <w:t xml:space="preserve"> Rheology and tribological properties of Ca-alginate fluid gels produced</w:t>
      </w:r>
      <w:r w:rsidRPr="00D256E8">
        <w:t xml:space="preserve"> by diffusion-controlled method,</w:t>
      </w:r>
      <w:r w:rsidR="00007708" w:rsidRPr="00D256E8">
        <w:t xml:space="preserve"> Food Hydrocolloids, 32(1), 115-122. </w:t>
      </w:r>
    </w:p>
    <w:p w14:paraId="55533C84" w14:textId="2F9DC19D" w:rsidR="00007708" w:rsidRPr="00D256E8" w:rsidRDefault="00D256E8" w:rsidP="00D256E8">
      <w:pPr>
        <w:pStyle w:val="CETReferencetext"/>
      </w:pPr>
      <w:r w:rsidRPr="00D256E8">
        <w:t>Fernández Farrés</w:t>
      </w:r>
      <w:r w:rsidR="00007708" w:rsidRPr="00D256E8">
        <w:t xml:space="preserve"> I., Moakes</w:t>
      </w:r>
      <w:r w:rsidRPr="00D256E8">
        <w:t xml:space="preserve"> R. J. A., Norton I. T., 2014,</w:t>
      </w:r>
      <w:r w:rsidR="00007708" w:rsidRPr="00D256E8">
        <w:t xml:space="preserve"> Designing biopolymer fluid g</w:t>
      </w:r>
      <w:r w:rsidRPr="00D256E8">
        <w:t>els: A microstructural approach,</w:t>
      </w:r>
      <w:r w:rsidR="00007708" w:rsidRPr="00D256E8">
        <w:t xml:space="preserve"> Food Hydrocolloids, 42, 362-372. </w:t>
      </w:r>
    </w:p>
    <w:p w14:paraId="75457C40" w14:textId="36ACB760" w:rsidR="00007708" w:rsidRPr="00D256E8" w:rsidRDefault="00D256E8" w:rsidP="00D256E8">
      <w:pPr>
        <w:pStyle w:val="CETReferencetext"/>
      </w:pPr>
      <w:r w:rsidRPr="00D256E8">
        <w:t xml:space="preserve">Fernández Farrés I., Norton I. T., 2014, </w:t>
      </w:r>
      <w:r w:rsidR="00007708" w:rsidRPr="00D256E8">
        <w:t>Formation kinetics and rheology of alginate fluid gels produced b</w:t>
      </w:r>
      <w:r w:rsidRPr="00D256E8">
        <w:t>y in-situ calcium release,</w:t>
      </w:r>
      <w:r w:rsidR="00007708" w:rsidRPr="00D256E8">
        <w:t xml:space="preserve"> Food Hydrocolloids, 40, 76-84</w:t>
      </w:r>
      <w:r w:rsidRPr="00D256E8">
        <w:t>.</w:t>
      </w:r>
    </w:p>
    <w:p w14:paraId="05BC9D76" w14:textId="4DB8BC6A" w:rsidR="00007708" w:rsidRPr="00D256E8" w:rsidRDefault="00073E1E" w:rsidP="00D256E8">
      <w:pPr>
        <w:pStyle w:val="CETReferencetext"/>
      </w:pPr>
      <w:r>
        <w:t>Garrec D. A.,</w:t>
      </w:r>
      <w:r w:rsidR="00D256E8" w:rsidRPr="00D256E8">
        <w:t xml:space="preserve"> Norton I. T., </w:t>
      </w:r>
      <w:r w:rsidR="00007708" w:rsidRPr="00D256E8">
        <w:t>2012</w:t>
      </w:r>
      <w:r w:rsidR="00D256E8" w:rsidRPr="00D256E8">
        <w:t>,</w:t>
      </w:r>
      <w:r w:rsidR="00007708" w:rsidRPr="00D256E8">
        <w:t xml:space="preserve"> Understanding fluid gel formation and properties</w:t>
      </w:r>
      <w:r w:rsidR="00D256E8" w:rsidRPr="00D256E8">
        <w:t>,</w:t>
      </w:r>
      <w:r w:rsidR="00007708" w:rsidRPr="00D256E8">
        <w:t xml:space="preserve"> Journal of Food Engineering, 112(3), 175-182. </w:t>
      </w:r>
    </w:p>
    <w:p w14:paraId="2FF1753C" w14:textId="307A0047" w:rsidR="00007708" w:rsidRPr="00D256E8" w:rsidRDefault="00007708" w:rsidP="00007708">
      <w:pPr>
        <w:pStyle w:val="CETReferencetext"/>
      </w:pPr>
      <w:r w:rsidRPr="00D256E8">
        <w:t>Goh</w:t>
      </w:r>
      <w:r w:rsidR="00D256E8" w:rsidRPr="00D256E8">
        <w:t xml:space="preserve"> C. H., Heng P. W. S., Chan L. W., </w:t>
      </w:r>
      <w:r w:rsidRPr="00D256E8">
        <w:t>2012</w:t>
      </w:r>
      <w:r w:rsidR="00D256E8" w:rsidRPr="00D256E8">
        <w:t>,</w:t>
      </w:r>
      <w:r w:rsidRPr="00D256E8">
        <w:t xml:space="preserve"> Alginates as a useful natural polymer for microencapsulati</w:t>
      </w:r>
      <w:r w:rsidR="00D256E8" w:rsidRPr="00D256E8">
        <w:t>on and therapeutic applications,</w:t>
      </w:r>
      <w:r w:rsidRPr="00D256E8">
        <w:t xml:space="preserve"> Carbohydrate Polymers, 88(1), 1-12. </w:t>
      </w:r>
    </w:p>
    <w:p w14:paraId="5D2B4F91" w14:textId="60AA90DA" w:rsidR="00007708" w:rsidRPr="00A960DF" w:rsidRDefault="005746AB" w:rsidP="00007708">
      <w:pPr>
        <w:pStyle w:val="CETReferencetext"/>
      </w:pPr>
      <w:r w:rsidRPr="00A960DF">
        <w:t>Gouin</w:t>
      </w:r>
      <w:r w:rsidR="00A960DF" w:rsidRPr="00A960DF">
        <w:t xml:space="preserve"> </w:t>
      </w:r>
      <w:r w:rsidRPr="00A960DF">
        <w:t xml:space="preserve">S., </w:t>
      </w:r>
      <w:r w:rsidR="00007708" w:rsidRPr="00A960DF">
        <w:t>2004</w:t>
      </w:r>
      <w:r w:rsidRPr="00A960DF">
        <w:t>,</w:t>
      </w:r>
      <w:r w:rsidR="00007708" w:rsidRPr="00A960DF">
        <w:t xml:space="preserve"> Microencapsulation: industrial appraisal of e</w:t>
      </w:r>
      <w:r w:rsidRPr="00A960DF">
        <w:t>xisting technologies and trends,</w:t>
      </w:r>
      <w:r w:rsidR="00007708" w:rsidRPr="00A960DF">
        <w:t xml:space="preserve"> Trends in Food Science &amp; Technology, 15(7), 330-347. </w:t>
      </w:r>
    </w:p>
    <w:p w14:paraId="61986689" w14:textId="62AFDC99" w:rsidR="00007708" w:rsidRPr="00A960DF" w:rsidRDefault="00007708" w:rsidP="00007708">
      <w:pPr>
        <w:pStyle w:val="CETReferencetext"/>
      </w:pPr>
      <w:r w:rsidRPr="00A960DF">
        <w:t>Le Révérend B. J. D., Norton</w:t>
      </w:r>
      <w:r w:rsidR="005746AB" w:rsidRPr="00A960DF">
        <w:t xml:space="preserve"> I. T., Cox, P. W., Spyropoulos F., </w:t>
      </w:r>
      <w:r w:rsidRPr="00A960DF">
        <w:t>2010</w:t>
      </w:r>
      <w:r w:rsidR="005746AB" w:rsidRPr="00A960DF">
        <w:t>, Colloidal aspects of eating,</w:t>
      </w:r>
      <w:r w:rsidRPr="00A960DF">
        <w:t xml:space="preserve"> Current Opinion in Colloid &amp; Interface Science, 15(1), 84-89. </w:t>
      </w:r>
    </w:p>
    <w:p w14:paraId="2EA26F16" w14:textId="57ABA320" w:rsidR="00007708" w:rsidRPr="00A960DF" w:rsidRDefault="00007708" w:rsidP="00007708">
      <w:pPr>
        <w:pStyle w:val="CETReferencetext"/>
      </w:pPr>
      <w:r w:rsidRPr="00A960DF">
        <w:t>Madene</w:t>
      </w:r>
      <w:r w:rsidR="00A960DF" w:rsidRPr="00A960DF">
        <w:t xml:space="preserve"> A., Jacquot M., Scher</w:t>
      </w:r>
      <w:r w:rsidRPr="00A960DF">
        <w:t xml:space="preserve"> J., &amp; Desobry S.</w:t>
      </w:r>
      <w:r w:rsidR="00A960DF" w:rsidRPr="00A960DF">
        <w:t xml:space="preserve">, </w:t>
      </w:r>
      <w:r w:rsidRPr="00A960DF">
        <w:t>2006</w:t>
      </w:r>
      <w:r w:rsidR="00A960DF" w:rsidRPr="00A960DF">
        <w:t>,</w:t>
      </w:r>
      <w:r w:rsidRPr="00A960DF">
        <w:t xml:space="preserve"> Flavour Encapsulation and Controlled Release - a Review</w:t>
      </w:r>
      <w:r w:rsidR="00A960DF" w:rsidRPr="00A960DF">
        <w:t>,</w:t>
      </w:r>
      <w:r w:rsidR="002073F3">
        <w:t xml:space="preserve"> </w:t>
      </w:r>
      <w:ins w:id="14" w:author="Fabio Smaniotto (PhD Dept of Chemical Eng FT)" w:date="2019-04-02T10:41:00Z">
        <w:r w:rsidR="008F2441" w:rsidRPr="002073F3">
          <w:t>International Journal of Food Science &amp; Technology</w:t>
        </w:r>
        <w:r w:rsidR="008F2441">
          <w:t>,</w:t>
        </w:r>
        <w:r w:rsidR="008F2441" w:rsidRPr="00A960DF">
          <w:t xml:space="preserve"> 41</w:t>
        </w:r>
        <w:r w:rsidR="008F2441">
          <w:t>(1), 1-21</w:t>
        </w:r>
        <w:r w:rsidR="008F2441" w:rsidRPr="00A960DF">
          <w:t>.</w:t>
        </w:r>
      </w:ins>
    </w:p>
    <w:p w14:paraId="2D3B7520" w14:textId="29EA88C7" w:rsidR="00007708" w:rsidRPr="00A960DF" w:rsidRDefault="00A960DF" w:rsidP="00007708">
      <w:pPr>
        <w:pStyle w:val="CETReferencetext"/>
      </w:pPr>
      <w:r w:rsidRPr="00A960DF">
        <w:t>Norton I. T., Jarvis D. A., &amp; Foster</w:t>
      </w:r>
      <w:r w:rsidR="00007708" w:rsidRPr="00A960DF">
        <w:t xml:space="preserve"> T. J.</w:t>
      </w:r>
      <w:r w:rsidRPr="00A960DF">
        <w:t>, 1999,</w:t>
      </w:r>
      <w:r w:rsidR="00007708" w:rsidRPr="00A960DF">
        <w:t xml:space="preserve"> A molecular model for the formati</w:t>
      </w:r>
      <w:r w:rsidRPr="00A960DF">
        <w:t>on and properties of fluid gels,</w:t>
      </w:r>
      <w:r w:rsidR="00007708" w:rsidRPr="00A960DF">
        <w:t xml:space="preserve"> International Journal of Biological Macromolecules, 26(4), 255-261. </w:t>
      </w:r>
    </w:p>
    <w:p w14:paraId="5D09183A" w14:textId="31CFB811" w:rsidR="00007708" w:rsidRPr="00A960DF" w:rsidRDefault="00A960DF" w:rsidP="00007708">
      <w:pPr>
        <w:pStyle w:val="CETReferencetext"/>
      </w:pPr>
      <w:r w:rsidRPr="00A960DF">
        <w:t xml:space="preserve">Piacentini E., </w:t>
      </w:r>
      <w:r w:rsidR="00007708" w:rsidRPr="00A960DF">
        <w:t>2016</w:t>
      </w:r>
      <w:r w:rsidRPr="00A960DF">
        <w:t>, Encapsulation Efficiency,</w:t>
      </w:r>
      <w:r w:rsidR="00007708" w:rsidRPr="00A960DF">
        <w:t xml:space="preserve"> Drioli </w:t>
      </w:r>
      <w:r w:rsidRPr="00A960DF">
        <w:t>E.,</w:t>
      </w:r>
      <w:r w:rsidR="00007708" w:rsidRPr="00A960DF">
        <w:t xml:space="preserve"> Giorno </w:t>
      </w:r>
      <w:r w:rsidRPr="00A960DF">
        <w:t xml:space="preserve">L. </w:t>
      </w:r>
      <w:r w:rsidR="00007708" w:rsidRPr="00A960DF">
        <w:t>(Eds.), Encyclope</w:t>
      </w:r>
      <w:r w:rsidRPr="00A960DF">
        <w:t xml:space="preserve">dia of Membranes, </w:t>
      </w:r>
      <w:r w:rsidR="00007708" w:rsidRPr="00A960DF">
        <w:t>706-707</w:t>
      </w:r>
      <w:r w:rsidRPr="00A960DF">
        <w:t xml:space="preserve">, </w:t>
      </w:r>
      <w:r w:rsidR="00007708" w:rsidRPr="00A960DF">
        <w:t>Berlin, Heidelberg: Springer Berlin Heidelberg.</w:t>
      </w:r>
    </w:p>
    <w:p w14:paraId="40F34D79" w14:textId="51F05E27" w:rsidR="00007708" w:rsidRPr="00A960DF" w:rsidRDefault="00A960DF" w:rsidP="002073F3">
      <w:pPr>
        <w:pStyle w:val="CETReferencetext"/>
      </w:pPr>
      <w:r w:rsidRPr="00A960DF">
        <w:t xml:space="preserve">Roy A., Singh S., Bajpai J., &amp; Bajpai A. K., </w:t>
      </w:r>
      <w:r w:rsidR="00007708" w:rsidRPr="00A960DF">
        <w:t>2014</w:t>
      </w:r>
      <w:r w:rsidRPr="00A960DF">
        <w:t>,</w:t>
      </w:r>
      <w:r w:rsidR="00007708" w:rsidRPr="00A960DF">
        <w:t xml:space="preserve"> Controlled pesticide release fr</w:t>
      </w:r>
      <w:r w:rsidRPr="00A960DF">
        <w:t>om biodegradable polymers,</w:t>
      </w:r>
      <w:ins w:id="15" w:author="Fabio Smaniotto (PhD Dept of Chemical Eng FT)" w:date="2019-04-02T10:41:00Z">
        <w:r w:rsidR="008F2441" w:rsidRPr="008F2441">
          <w:t xml:space="preserve"> </w:t>
        </w:r>
        <w:r w:rsidR="008F2441">
          <w:t>Central European Journal of Chemistry, 12(4), 453-469</w:t>
        </w:r>
      </w:ins>
      <w:r w:rsidR="002073F3">
        <w:t>.</w:t>
      </w:r>
    </w:p>
    <w:p w14:paraId="50F00415" w14:textId="0EBBB1DB" w:rsidR="00007708" w:rsidRPr="00A960DF" w:rsidRDefault="00007708" w:rsidP="00007708">
      <w:pPr>
        <w:pStyle w:val="CETReferencetext"/>
      </w:pPr>
      <w:r w:rsidRPr="00A960DF">
        <w:t>Saha D., &amp; Bhattacharya</w:t>
      </w:r>
      <w:r w:rsidR="00A960DF" w:rsidRPr="00A960DF">
        <w:t xml:space="preserve"> S., 2010,</w:t>
      </w:r>
      <w:r w:rsidRPr="00A960DF">
        <w:t xml:space="preserve"> Hydrocolloids as thickening and gelling ag</w:t>
      </w:r>
      <w:r w:rsidR="00A960DF" w:rsidRPr="00A960DF">
        <w:t>ents in fo</w:t>
      </w:r>
      <w:r w:rsidR="002073F3">
        <w:t xml:space="preserve">od: A critical review, </w:t>
      </w:r>
      <w:ins w:id="16" w:author="Fabio Smaniotto (PhD Dept of Chemical Eng FT)" w:date="2019-04-02T10:42:00Z">
        <w:r w:rsidR="008F2441" w:rsidRPr="002073F3">
          <w:t>Journal of Food Science and Technology</w:t>
        </w:r>
        <w:r w:rsidR="008F2441">
          <w:t xml:space="preserve">, </w:t>
        </w:r>
        <w:r w:rsidR="008F2441" w:rsidRPr="002073F3">
          <w:t>47(6)</w:t>
        </w:r>
        <w:r w:rsidR="008F2441">
          <w:t xml:space="preserve">, </w:t>
        </w:r>
        <w:r w:rsidR="008F2441" w:rsidRPr="002073F3">
          <w:t>587-</w:t>
        </w:r>
        <w:r w:rsidR="008F2441">
          <w:t>5</w:t>
        </w:r>
        <w:r w:rsidR="008F2441" w:rsidRPr="002073F3">
          <w:t>97</w:t>
        </w:r>
        <w:r w:rsidR="008F2441">
          <w:t>.</w:t>
        </w:r>
      </w:ins>
      <w:bookmarkStart w:id="17" w:name="_GoBack"/>
      <w:bookmarkEnd w:id="17"/>
    </w:p>
    <w:p w14:paraId="4286A788" w14:textId="56B03CA0" w:rsidR="009B135E" w:rsidRDefault="00A960DF">
      <w:pPr>
        <w:pStyle w:val="CETReferencetext"/>
      </w:pPr>
      <w:r w:rsidRPr="00A960DF">
        <w:t>Yalkowsky S. H., Dannenfelser</w:t>
      </w:r>
      <w:r w:rsidR="00007708" w:rsidRPr="00A960DF">
        <w:t xml:space="preserve"> R.M.</w:t>
      </w:r>
      <w:r w:rsidRPr="00A960DF">
        <w:t xml:space="preserve">, </w:t>
      </w:r>
      <w:r w:rsidR="00007708" w:rsidRPr="00A960DF">
        <w:t>1992</w:t>
      </w:r>
      <w:r w:rsidRPr="00A960DF">
        <w:t>,</w:t>
      </w:r>
      <w:r w:rsidR="00007708" w:rsidRPr="00A960DF">
        <w:t xml:space="preserve"> Human Metabolome Database (HMDB). </w:t>
      </w:r>
    </w:p>
    <w:p w14:paraId="550FCA3E" w14:textId="5F505B3F" w:rsidR="009B135E" w:rsidRDefault="006158FC">
      <w:pPr>
        <w:pStyle w:val="CETReferencetext"/>
      </w:pPr>
      <w:r>
        <w:t>Yang J., Chen S., Fang Y., 2009</w:t>
      </w:r>
      <w:r w:rsidRPr="00A960DF">
        <w:t xml:space="preserve">, </w:t>
      </w:r>
      <w:r>
        <w:t>Viscosity study of interactions between sodium alginate and CTAB in dilute solutions at different pH values</w:t>
      </w:r>
      <w:r w:rsidRPr="00A960DF">
        <w:t xml:space="preserve">, </w:t>
      </w:r>
      <w:r>
        <w:t>Carbohydrate Polymers</w:t>
      </w:r>
      <w:r w:rsidR="009B135E">
        <w:t>, 75(2</w:t>
      </w:r>
      <w:r w:rsidRPr="00A960DF">
        <w:t xml:space="preserve">), </w:t>
      </w:r>
      <w:r>
        <w:t>333-337</w:t>
      </w:r>
      <w:r w:rsidR="009B135E">
        <w:t>.</w:t>
      </w:r>
    </w:p>
    <w:p w14:paraId="6680875D" w14:textId="0C0FE77D" w:rsidR="009B135E" w:rsidRDefault="009B135E">
      <w:pPr>
        <w:pStyle w:val="CETReferencetext"/>
      </w:pPr>
      <w:r>
        <w:t>Yang J., Zhao J., Fang Y., 2008</w:t>
      </w:r>
      <w:r w:rsidRPr="00A960DF">
        <w:t xml:space="preserve">, </w:t>
      </w:r>
      <w:r>
        <w:t xml:space="preserve">Calorimetric studies of the interaction between sodium alginate and sodium dodecyl sulfate in dilute solutions at different pH values, </w:t>
      </w:r>
      <w:r w:rsidRPr="009B135E">
        <w:t>Carbohydrate Research</w:t>
      </w:r>
      <w:r>
        <w:t>, 343,</w:t>
      </w:r>
      <w:r w:rsidR="00D63851">
        <w:t xml:space="preserve"> 719-</w:t>
      </w:r>
      <w:r w:rsidRPr="009B135E">
        <w:t>725</w:t>
      </w:r>
    </w:p>
    <w:sectPr w:rsidR="009B135E"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4563C" w14:textId="77777777" w:rsidR="00F569D1" w:rsidRDefault="00F569D1" w:rsidP="004F5E36">
      <w:r>
        <w:separator/>
      </w:r>
    </w:p>
  </w:endnote>
  <w:endnote w:type="continuationSeparator" w:id="0">
    <w:p w14:paraId="1650903E" w14:textId="77777777" w:rsidR="00F569D1" w:rsidRDefault="00F569D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937FB" w14:textId="77777777" w:rsidR="00F569D1" w:rsidRDefault="00F569D1" w:rsidP="004F5E36">
      <w:r>
        <w:separator/>
      </w:r>
    </w:p>
  </w:footnote>
  <w:footnote w:type="continuationSeparator" w:id="0">
    <w:p w14:paraId="233D548D" w14:textId="77777777" w:rsidR="00F569D1" w:rsidRDefault="00F569D1"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272335D0"/>
    <w:multiLevelType w:val="hybridMultilevel"/>
    <w:tmpl w:val="6F824F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DA2118"/>
    <w:multiLevelType w:val="multilevel"/>
    <w:tmpl w:val="C4AC894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3"/>
  </w:num>
  <w:num w:numId="14">
    <w:abstractNumId w:val="19"/>
  </w:num>
  <w:num w:numId="15">
    <w:abstractNumId w:val="21"/>
  </w:num>
  <w:num w:numId="16">
    <w:abstractNumId w:val="20"/>
  </w:num>
  <w:num w:numId="17">
    <w:abstractNumId w:val="12"/>
  </w:num>
  <w:num w:numId="18">
    <w:abstractNumId w:val="13"/>
    <w:lvlOverride w:ilvl="0">
      <w:startOverride w:val="1"/>
    </w:lvlOverride>
  </w:num>
  <w:num w:numId="19">
    <w:abstractNumId w:val="17"/>
  </w:num>
  <w:num w:numId="20">
    <w:abstractNumId w:val="16"/>
  </w:num>
  <w:num w:numId="21">
    <w:abstractNumId w:val="15"/>
  </w:num>
  <w:num w:numId="22">
    <w:abstractNumId w:val="14"/>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bio Smaniotto (PhD Dept of Chemical Eng FT)">
    <w15:presenceInfo w15:providerId="AD" w15:userId="S-1-5-21-1390067357-308236825-725345543-4637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Arial&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02a29tpq2sd2oedxe552awieprttatvzv0w&quot;&gt;bologna paper&lt;record-ids&gt;&lt;item&gt;1&lt;/item&gt;&lt;item&gt;2&lt;/item&gt;&lt;/record-ids&gt;&lt;/item&gt;&lt;/Libraries&gt;"/>
  </w:docVars>
  <w:rsids>
    <w:rsidRoot w:val="000E414A"/>
    <w:rsid w:val="000027C0"/>
    <w:rsid w:val="000052FB"/>
    <w:rsid w:val="00007708"/>
    <w:rsid w:val="00010F40"/>
    <w:rsid w:val="000117CB"/>
    <w:rsid w:val="00022CEA"/>
    <w:rsid w:val="00027E2A"/>
    <w:rsid w:val="0003148D"/>
    <w:rsid w:val="000424FB"/>
    <w:rsid w:val="00047D7F"/>
    <w:rsid w:val="00051566"/>
    <w:rsid w:val="00062A9A"/>
    <w:rsid w:val="00062EB4"/>
    <w:rsid w:val="00065058"/>
    <w:rsid w:val="000664EE"/>
    <w:rsid w:val="00073E1E"/>
    <w:rsid w:val="00086C39"/>
    <w:rsid w:val="000A03B2"/>
    <w:rsid w:val="000A3B79"/>
    <w:rsid w:val="000C4C5C"/>
    <w:rsid w:val="000D34BE"/>
    <w:rsid w:val="000E102F"/>
    <w:rsid w:val="000E36F1"/>
    <w:rsid w:val="000E3A73"/>
    <w:rsid w:val="000E414A"/>
    <w:rsid w:val="000F093C"/>
    <w:rsid w:val="000F16BD"/>
    <w:rsid w:val="000F787B"/>
    <w:rsid w:val="0012091F"/>
    <w:rsid w:val="00126BC2"/>
    <w:rsid w:val="001308B6"/>
    <w:rsid w:val="0013121F"/>
    <w:rsid w:val="00131FAB"/>
    <w:rsid w:val="00131FE6"/>
    <w:rsid w:val="0013263F"/>
    <w:rsid w:val="001329BA"/>
    <w:rsid w:val="00134DE4"/>
    <w:rsid w:val="0014034D"/>
    <w:rsid w:val="00150E59"/>
    <w:rsid w:val="00152DE3"/>
    <w:rsid w:val="00162642"/>
    <w:rsid w:val="00164CF9"/>
    <w:rsid w:val="00184AD6"/>
    <w:rsid w:val="00195A04"/>
    <w:rsid w:val="001B0349"/>
    <w:rsid w:val="001B17C1"/>
    <w:rsid w:val="001B65C1"/>
    <w:rsid w:val="001C684B"/>
    <w:rsid w:val="001D53FC"/>
    <w:rsid w:val="001E36E0"/>
    <w:rsid w:val="001F42A5"/>
    <w:rsid w:val="001F7B9D"/>
    <w:rsid w:val="002073F3"/>
    <w:rsid w:val="002224B4"/>
    <w:rsid w:val="002447EF"/>
    <w:rsid w:val="00251550"/>
    <w:rsid w:val="00252C1A"/>
    <w:rsid w:val="00263B05"/>
    <w:rsid w:val="0027221A"/>
    <w:rsid w:val="00275B61"/>
    <w:rsid w:val="00282656"/>
    <w:rsid w:val="00290D38"/>
    <w:rsid w:val="00296B83"/>
    <w:rsid w:val="002A57A0"/>
    <w:rsid w:val="002B1F8C"/>
    <w:rsid w:val="002B78CE"/>
    <w:rsid w:val="002C2FB6"/>
    <w:rsid w:val="002D5BCD"/>
    <w:rsid w:val="003009B7"/>
    <w:rsid w:val="00300E56"/>
    <w:rsid w:val="0030469C"/>
    <w:rsid w:val="00321CA6"/>
    <w:rsid w:val="00334C09"/>
    <w:rsid w:val="003365E3"/>
    <w:rsid w:val="00340D41"/>
    <w:rsid w:val="003723D4"/>
    <w:rsid w:val="00384CC8"/>
    <w:rsid w:val="003871FD"/>
    <w:rsid w:val="0039021F"/>
    <w:rsid w:val="003A1E30"/>
    <w:rsid w:val="003A7D1C"/>
    <w:rsid w:val="003B304B"/>
    <w:rsid w:val="003B3146"/>
    <w:rsid w:val="003B60F3"/>
    <w:rsid w:val="003F015E"/>
    <w:rsid w:val="00400414"/>
    <w:rsid w:val="0041446B"/>
    <w:rsid w:val="0044329C"/>
    <w:rsid w:val="004577FE"/>
    <w:rsid w:val="00457B9C"/>
    <w:rsid w:val="0046164A"/>
    <w:rsid w:val="004628D2"/>
    <w:rsid w:val="00462DCD"/>
    <w:rsid w:val="004648AD"/>
    <w:rsid w:val="00466379"/>
    <w:rsid w:val="004703A9"/>
    <w:rsid w:val="004760DE"/>
    <w:rsid w:val="004A004E"/>
    <w:rsid w:val="004A24CF"/>
    <w:rsid w:val="004A6DA6"/>
    <w:rsid w:val="004B6721"/>
    <w:rsid w:val="004C3D1D"/>
    <w:rsid w:val="004C7913"/>
    <w:rsid w:val="004D4A9F"/>
    <w:rsid w:val="004E4DD6"/>
    <w:rsid w:val="004F5E36"/>
    <w:rsid w:val="004F7732"/>
    <w:rsid w:val="00507B47"/>
    <w:rsid w:val="00507CC9"/>
    <w:rsid w:val="005119A5"/>
    <w:rsid w:val="005278B7"/>
    <w:rsid w:val="00532016"/>
    <w:rsid w:val="005346C8"/>
    <w:rsid w:val="00543E7D"/>
    <w:rsid w:val="00546B05"/>
    <w:rsid w:val="00547A68"/>
    <w:rsid w:val="005531C9"/>
    <w:rsid w:val="00553859"/>
    <w:rsid w:val="005746AB"/>
    <w:rsid w:val="005B2110"/>
    <w:rsid w:val="005B61E6"/>
    <w:rsid w:val="005C376C"/>
    <w:rsid w:val="005C77E1"/>
    <w:rsid w:val="005D6A2F"/>
    <w:rsid w:val="005E1A82"/>
    <w:rsid w:val="005E794C"/>
    <w:rsid w:val="005F0A28"/>
    <w:rsid w:val="005F0E5E"/>
    <w:rsid w:val="005F1299"/>
    <w:rsid w:val="00600535"/>
    <w:rsid w:val="00610CD6"/>
    <w:rsid w:val="006158FC"/>
    <w:rsid w:val="00620DEE"/>
    <w:rsid w:val="00621F92"/>
    <w:rsid w:val="00625639"/>
    <w:rsid w:val="00631B33"/>
    <w:rsid w:val="00634F48"/>
    <w:rsid w:val="0064184D"/>
    <w:rsid w:val="006422CC"/>
    <w:rsid w:val="00660E3E"/>
    <w:rsid w:val="00662E74"/>
    <w:rsid w:val="00680C23"/>
    <w:rsid w:val="00693766"/>
    <w:rsid w:val="006A3281"/>
    <w:rsid w:val="006A78AD"/>
    <w:rsid w:val="006B4888"/>
    <w:rsid w:val="006C2E45"/>
    <w:rsid w:val="006C359C"/>
    <w:rsid w:val="006C5579"/>
    <w:rsid w:val="006E737D"/>
    <w:rsid w:val="006F3A60"/>
    <w:rsid w:val="0070195D"/>
    <w:rsid w:val="00720A24"/>
    <w:rsid w:val="00732386"/>
    <w:rsid w:val="00734F8D"/>
    <w:rsid w:val="007447F3"/>
    <w:rsid w:val="0075499F"/>
    <w:rsid w:val="00757D2C"/>
    <w:rsid w:val="007661C8"/>
    <w:rsid w:val="0077098D"/>
    <w:rsid w:val="007931FA"/>
    <w:rsid w:val="007A7BBA"/>
    <w:rsid w:val="007B0C50"/>
    <w:rsid w:val="007C1A43"/>
    <w:rsid w:val="007D3954"/>
    <w:rsid w:val="007E1DC6"/>
    <w:rsid w:val="007E4D41"/>
    <w:rsid w:val="007F239F"/>
    <w:rsid w:val="008030E8"/>
    <w:rsid w:val="00813288"/>
    <w:rsid w:val="008168FC"/>
    <w:rsid w:val="00830996"/>
    <w:rsid w:val="008345F1"/>
    <w:rsid w:val="00865B07"/>
    <w:rsid w:val="008667EA"/>
    <w:rsid w:val="0087637F"/>
    <w:rsid w:val="00882EC1"/>
    <w:rsid w:val="008904B9"/>
    <w:rsid w:val="00892AD5"/>
    <w:rsid w:val="008A1512"/>
    <w:rsid w:val="008C78C1"/>
    <w:rsid w:val="008D32B9"/>
    <w:rsid w:val="008D433B"/>
    <w:rsid w:val="008E566E"/>
    <w:rsid w:val="008F2441"/>
    <w:rsid w:val="0090161A"/>
    <w:rsid w:val="00901EB6"/>
    <w:rsid w:val="00904C62"/>
    <w:rsid w:val="00924DAC"/>
    <w:rsid w:val="00927058"/>
    <w:rsid w:val="009273CB"/>
    <w:rsid w:val="009450CE"/>
    <w:rsid w:val="00947179"/>
    <w:rsid w:val="00950C66"/>
    <w:rsid w:val="0095164B"/>
    <w:rsid w:val="00954090"/>
    <w:rsid w:val="009573E7"/>
    <w:rsid w:val="00961940"/>
    <w:rsid w:val="009635B9"/>
    <w:rsid w:val="00963E05"/>
    <w:rsid w:val="00967D54"/>
    <w:rsid w:val="00983DFC"/>
    <w:rsid w:val="00996483"/>
    <w:rsid w:val="00996F5A"/>
    <w:rsid w:val="009A0A3E"/>
    <w:rsid w:val="009B041A"/>
    <w:rsid w:val="009B135E"/>
    <w:rsid w:val="009C7C86"/>
    <w:rsid w:val="009D123F"/>
    <w:rsid w:val="009D2FF7"/>
    <w:rsid w:val="009E7884"/>
    <w:rsid w:val="009E788A"/>
    <w:rsid w:val="009F0E08"/>
    <w:rsid w:val="00A1763D"/>
    <w:rsid w:val="00A17CEC"/>
    <w:rsid w:val="00A21B77"/>
    <w:rsid w:val="00A222E6"/>
    <w:rsid w:val="00A266BC"/>
    <w:rsid w:val="00A27EF0"/>
    <w:rsid w:val="00A477C6"/>
    <w:rsid w:val="00A50B20"/>
    <w:rsid w:val="00A51390"/>
    <w:rsid w:val="00A60D13"/>
    <w:rsid w:val="00A72745"/>
    <w:rsid w:val="00A76EFC"/>
    <w:rsid w:val="00A812B1"/>
    <w:rsid w:val="00A91010"/>
    <w:rsid w:val="00A960DF"/>
    <w:rsid w:val="00A97F29"/>
    <w:rsid w:val="00AA3634"/>
    <w:rsid w:val="00AA702E"/>
    <w:rsid w:val="00AB0964"/>
    <w:rsid w:val="00AB5011"/>
    <w:rsid w:val="00AC7368"/>
    <w:rsid w:val="00AD16B9"/>
    <w:rsid w:val="00AE377D"/>
    <w:rsid w:val="00B151B7"/>
    <w:rsid w:val="00B17FBD"/>
    <w:rsid w:val="00B315A6"/>
    <w:rsid w:val="00B31813"/>
    <w:rsid w:val="00B33365"/>
    <w:rsid w:val="00B37274"/>
    <w:rsid w:val="00B55DB7"/>
    <w:rsid w:val="00B57B36"/>
    <w:rsid w:val="00B8686D"/>
    <w:rsid w:val="00B91C6E"/>
    <w:rsid w:val="00BB6AF4"/>
    <w:rsid w:val="00BC30C9"/>
    <w:rsid w:val="00BC7803"/>
    <w:rsid w:val="00BE3E58"/>
    <w:rsid w:val="00C01616"/>
    <w:rsid w:val="00C0162B"/>
    <w:rsid w:val="00C345B1"/>
    <w:rsid w:val="00C40142"/>
    <w:rsid w:val="00C57182"/>
    <w:rsid w:val="00C57863"/>
    <w:rsid w:val="00C655FD"/>
    <w:rsid w:val="00C870A8"/>
    <w:rsid w:val="00C870B7"/>
    <w:rsid w:val="00C94434"/>
    <w:rsid w:val="00CA0D75"/>
    <w:rsid w:val="00CA1C95"/>
    <w:rsid w:val="00CA4EC3"/>
    <w:rsid w:val="00CA5A9C"/>
    <w:rsid w:val="00CB78B8"/>
    <w:rsid w:val="00CD3517"/>
    <w:rsid w:val="00CD5A00"/>
    <w:rsid w:val="00CD5FE2"/>
    <w:rsid w:val="00CE7C68"/>
    <w:rsid w:val="00CF7729"/>
    <w:rsid w:val="00D02B4C"/>
    <w:rsid w:val="00D040C4"/>
    <w:rsid w:val="00D0517E"/>
    <w:rsid w:val="00D10AD8"/>
    <w:rsid w:val="00D13C88"/>
    <w:rsid w:val="00D256E8"/>
    <w:rsid w:val="00D26505"/>
    <w:rsid w:val="00D57C84"/>
    <w:rsid w:val="00D6057D"/>
    <w:rsid w:val="00D63851"/>
    <w:rsid w:val="00D84576"/>
    <w:rsid w:val="00D92169"/>
    <w:rsid w:val="00DA1399"/>
    <w:rsid w:val="00DA24C6"/>
    <w:rsid w:val="00DA4D7B"/>
    <w:rsid w:val="00DA526C"/>
    <w:rsid w:val="00DD15A2"/>
    <w:rsid w:val="00DE264A"/>
    <w:rsid w:val="00DF5C16"/>
    <w:rsid w:val="00E02D18"/>
    <w:rsid w:val="00E041E7"/>
    <w:rsid w:val="00E15AD0"/>
    <w:rsid w:val="00E22069"/>
    <w:rsid w:val="00E23CA1"/>
    <w:rsid w:val="00E26995"/>
    <w:rsid w:val="00E409A8"/>
    <w:rsid w:val="00E50ACB"/>
    <w:rsid w:val="00E50C12"/>
    <w:rsid w:val="00E65B91"/>
    <w:rsid w:val="00E7209D"/>
    <w:rsid w:val="00E77223"/>
    <w:rsid w:val="00E8528B"/>
    <w:rsid w:val="00E85B94"/>
    <w:rsid w:val="00E96DB4"/>
    <w:rsid w:val="00E978D0"/>
    <w:rsid w:val="00EA18D9"/>
    <w:rsid w:val="00EA4613"/>
    <w:rsid w:val="00EA7F91"/>
    <w:rsid w:val="00EB1523"/>
    <w:rsid w:val="00EC0E49"/>
    <w:rsid w:val="00EE0131"/>
    <w:rsid w:val="00F155B2"/>
    <w:rsid w:val="00F30C64"/>
    <w:rsid w:val="00F32CDB"/>
    <w:rsid w:val="00F569D1"/>
    <w:rsid w:val="00F63A70"/>
    <w:rsid w:val="00F77F16"/>
    <w:rsid w:val="00FA21D0"/>
    <w:rsid w:val="00FA5F5F"/>
    <w:rsid w:val="00FB730C"/>
    <w:rsid w:val="00FC2695"/>
    <w:rsid w:val="00FC3E03"/>
    <w:rsid w:val="00FC3FC1"/>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F3282"/>
  <w15:docId w15:val="{61246289-2C8D-4674-9997-FF72317D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007708"/>
    <w:pPr>
      <w:keepNext/>
      <w:suppressAutoHyphens/>
      <w:spacing w:before="120" w:after="120" w:line="240" w:lineRule="auto"/>
    </w:pPr>
    <w:rPr>
      <w:rFonts w:ascii="Arial" w:eastAsia="Times New Roman" w:hAnsi="Arial" w:cs="Times New Roman"/>
      <w:b/>
      <w:sz w:val="18"/>
      <w:szCs w:val="20"/>
      <w:lang w:val="en-US" w:bidi="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007708"/>
    <w:rPr>
      <w:rFonts w:ascii="Arial" w:eastAsia="Times New Roman" w:hAnsi="Arial" w:cs="Times New Roman"/>
      <w:b/>
      <w:sz w:val="18"/>
      <w:szCs w:val="20"/>
      <w:lang w:val="en-US" w:bidi="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bidi="en-US"/>
    </w:rPr>
  </w:style>
  <w:style w:type="paragraph" w:customStyle="1" w:styleId="CETReference0">
    <w:name w:val="CET_Reference"/>
    <w:next w:val="CETReference-text"/>
    <w:rsid w:val="00007708"/>
    <w:pPr>
      <w:spacing w:line="264" w:lineRule="auto"/>
    </w:pPr>
    <w:rPr>
      <w:rFonts w:ascii="Arial" w:eastAsia="Times New Roman" w:hAnsi="Arial" w:cs="Times New Roman"/>
      <w:b/>
      <w:sz w:val="18"/>
      <w:szCs w:val="20"/>
      <w:lang w:val="en-US"/>
    </w:rPr>
  </w:style>
  <w:style w:type="paragraph" w:customStyle="1" w:styleId="CETReference-text">
    <w:name w:val="CET Reference-text"/>
    <w:rsid w:val="00007708"/>
    <w:pPr>
      <w:spacing w:after="0" w:line="264" w:lineRule="auto"/>
      <w:ind w:left="284" w:hanging="284"/>
      <w:jc w:val="both"/>
    </w:pPr>
    <w:rPr>
      <w:rFonts w:ascii="Arial" w:eastAsia="Times New Roman" w:hAnsi="Arial" w:cs="Times New Roman"/>
      <w:sz w:val="18"/>
      <w:szCs w:val="20"/>
      <w:lang w:val="en-GB"/>
    </w:rPr>
  </w:style>
  <w:style w:type="paragraph" w:customStyle="1" w:styleId="EndNoteBibliographyTitle">
    <w:name w:val="EndNote Bibliography Title"/>
    <w:basedOn w:val="Normal"/>
    <w:link w:val="EndNoteBibliographyTitleChar"/>
    <w:rsid w:val="00D13C88"/>
    <w:pPr>
      <w:jc w:val="center"/>
    </w:pPr>
    <w:rPr>
      <w:rFonts w:cs="Arial"/>
      <w:noProof/>
      <w:lang w:val="en-US"/>
    </w:rPr>
  </w:style>
  <w:style w:type="character" w:customStyle="1" w:styleId="EndNoteBibliographyTitleChar">
    <w:name w:val="EndNote Bibliography Title Char"/>
    <w:basedOn w:val="DefaultParagraphFont"/>
    <w:link w:val="EndNoteBibliographyTitle"/>
    <w:rsid w:val="00D13C88"/>
    <w:rPr>
      <w:rFonts w:ascii="Arial" w:eastAsia="Times New Roman" w:hAnsi="Arial" w:cs="Arial"/>
      <w:noProof/>
      <w:sz w:val="18"/>
      <w:szCs w:val="20"/>
      <w:lang w:val="en-US"/>
    </w:rPr>
  </w:style>
  <w:style w:type="paragraph" w:customStyle="1" w:styleId="EndNoteBibliography">
    <w:name w:val="EndNote Bibliography"/>
    <w:basedOn w:val="Normal"/>
    <w:link w:val="EndNoteBibliographyChar"/>
    <w:rsid w:val="00D13C88"/>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D13C88"/>
    <w:rPr>
      <w:rFonts w:ascii="Arial" w:eastAsia="Times New Roman" w:hAnsi="Arial" w:cs="Arial"/>
      <w:noProof/>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032391">
      <w:bodyDiv w:val="1"/>
      <w:marLeft w:val="0"/>
      <w:marRight w:val="0"/>
      <w:marTop w:val="0"/>
      <w:marBottom w:val="0"/>
      <w:divBdr>
        <w:top w:val="none" w:sz="0" w:space="0" w:color="auto"/>
        <w:left w:val="none" w:sz="0" w:space="0" w:color="auto"/>
        <w:bottom w:val="none" w:sz="0" w:space="0" w:color="auto"/>
        <w:right w:val="none" w:sz="0" w:space="0" w:color="auto"/>
      </w:divBdr>
      <w:divsChild>
        <w:div w:id="1270889991">
          <w:marLeft w:val="0"/>
          <w:marRight w:val="0"/>
          <w:marTop w:val="0"/>
          <w:marBottom w:val="120"/>
          <w:divBdr>
            <w:top w:val="none" w:sz="0" w:space="0" w:color="auto"/>
            <w:left w:val="none" w:sz="0" w:space="0" w:color="auto"/>
            <w:bottom w:val="none" w:sz="0" w:space="0" w:color="auto"/>
            <w:right w:val="none" w:sz="0" w:space="0" w:color="auto"/>
          </w:divBdr>
          <w:divsChild>
            <w:div w:id="1824809522">
              <w:marLeft w:val="0"/>
              <w:marRight w:val="0"/>
              <w:marTop w:val="0"/>
              <w:marBottom w:val="0"/>
              <w:divBdr>
                <w:top w:val="none" w:sz="0" w:space="0" w:color="auto"/>
                <w:left w:val="none" w:sz="0" w:space="0" w:color="auto"/>
                <w:bottom w:val="none" w:sz="0" w:space="0" w:color="auto"/>
                <w:right w:val="none" w:sz="0" w:space="0" w:color="auto"/>
              </w:divBdr>
              <w:divsChild>
                <w:div w:id="1051349327">
                  <w:marLeft w:val="0"/>
                  <w:marRight w:val="0"/>
                  <w:marTop w:val="0"/>
                  <w:marBottom w:val="0"/>
                  <w:divBdr>
                    <w:top w:val="none" w:sz="0" w:space="0" w:color="auto"/>
                    <w:left w:val="none" w:sz="0" w:space="0" w:color="auto"/>
                    <w:bottom w:val="none" w:sz="0" w:space="0" w:color="auto"/>
                    <w:right w:val="none" w:sz="0" w:space="0" w:color="auto"/>
                  </w:divBdr>
                  <w:divsChild>
                    <w:div w:id="76087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3639">
      <w:bodyDiv w:val="1"/>
      <w:marLeft w:val="0"/>
      <w:marRight w:val="0"/>
      <w:marTop w:val="0"/>
      <w:marBottom w:val="0"/>
      <w:divBdr>
        <w:top w:val="none" w:sz="0" w:space="0" w:color="auto"/>
        <w:left w:val="none" w:sz="0" w:space="0" w:color="auto"/>
        <w:bottom w:val="none" w:sz="0" w:space="0" w:color="auto"/>
        <w:right w:val="none" w:sz="0" w:space="0" w:color="auto"/>
      </w:divBdr>
      <w:divsChild>
        <w:div w:id="1694768542">
          <w:marLeft w:val="0"/>
          <w:marRight w:val="0"/>
          <w:marTop w:val="100"/>
          <w:marBottom w:val="100"/>
          <w:divBdr>
            <w:top w:val="none" w:sz="0" w:space="0" w:color="auto"/>
            <w:left w:val="none" w:sz="0" w:space="0" w:color="auto"/>
            <w:bottom w:val="none" w:sz="0" w:space="0" w:color="auto"/>
            <w:right w:val="none" w:sz="0" w:space="0" w:color="auto"/>
          </w:divBdr>
          <w:divsChild>
            <w:div w:id="41355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41980">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oleObject" Target="embeddings/oleObject4.bin"/><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10" Type="http://schemas.openxmlformats.org/officeDocument/2006/relationships/image" Target="media/image3.e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 Id="rId22" Type="http://schemas.openxmlformats.org/officeDocument/2006/relationships/image" Target="media/image9.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B10FC-9487-4388-B2CA-68635D1B5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6</Pages>
  <Words>3482</Words>
  <Characters>19848</Characters>
  <Application>Microsoft Office Word</Application>
  <DocSecurity>0</DocSecurity>
  <Lines>165</Lines>
  <Paragraphs>46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Fabio Smaniotto (PhD Dept of Chemical Eng FT)</cp:lastModifiedBy>
  <cp:revision>44</cp:revision>
  <cp:lastPrinted>2018-12-06T17:11:00Z</cp:lastPrinted>
  <dcterms:created xsi:type="dcterms:W3CDTF">2018-09-26T07:07:00Z</dcterms:created>
  <dcterms:modified xsi:type="dcterms:W3CDTF">2019-04-02T09:42:00Z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