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69AE43B0" w14:textId="77777777">
        <w:trPr>
          <w:trHeight w:val="852"/>
          <w:jc w:val="center"/>
        </w:trPr>
        <w:tc>
          <w:tcPr>
            <w:tcW w:w="6946" w:type="dxa"/>
            <w:vMerge w:val="restart"/>
            <w:tcBorders>
              <w:right w:val="single" w:sz="4" w:space="0" w:color="auto"/>
            </w:tcBorders>
          </w:tcPr>
          <w:p w14:paraId="2A165A21"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de-DE" w:eastAsia="de-DE"/>
              </w:rPr>
              <w:drawing>
                <wp:inline distT="0" distB="0" distL="0" distR="0" wp14:anchorId="6374A858" wp14:editId="0D6B242B">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368C615B" w14:textId="77777777" w:rsidR="000A03B2" w:rsidRPr="00B57B36" w:rsidRDefault="00A76EFC" w:rsidP="009635B9">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9635B9">
              <w:rPr>
                <w:rFonts w:cs="Arial"/>
                <w:b/>
                <w:bCs/>
                <w:i/>
                <w:iCs/>
                <w:color w:val="000066"/>
                <w:sz w:val="22"/>
                <w:szCs w:val="22"/>
                <w:lang w:eastAsia="it-IT"/>
              </w:rPr>
              <w:t>6</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14:paraId="427FB0D5"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37AFADE0" w14:textId="77777777" w:rsidR="000A03B2" w:rsidRPr="00B57B36" w:rsidRDefault="000A03B2" w:rsidP="00CD5FE2">
            <w:pPr>
              <w:jc w:val="right"/>
            </w:pPr>
            <w:r w:rsidRPr="00B57B36">
              <w:rPr>
                <w:noProof/>
                <w:lang w:val="de-DE" w:eastAsia="de-DE"/>
              </w:rPr>
              <w:drawing>
                <wp:inline distT="0" distB="0" distL="0" distR="0" wp14:anchorId="6257442F" wp14:editId="48DFB29D">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07628B74" w14:textId="77777777">
        <w:trPr>
          <w:trHeight w:val="567"/>
          <w:jc w:val="center"/>
        </w:trPr>
        <w:tc>
          <w:tcPr>
            <w:tcW w:w="6946" w:type="dxa"/>
            <w:vMerge/>
            <w:tcBorders>
              <w:right w:val="single" w:sz="4" w:space="0" w:color="auto"/>
            </w:tcBorders>
          </w:tcPr>
          <w:p w14:paraId="5D67A48E"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6C20D1D2"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421E5741"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21063D18" w14:textId="77777777" w:rsidR="000A03B2" w:rsidRPr="00B57B36" w:rsidRDefault="000A03B2" w:rsidP="00162642">
            <w:pPr>
              <w:spacing w:line="140" w:lineRule="atLeast"/>
              <w:jc w:val="right"/>
              <w:rPr>
                <w:rFonts w:cs="Arial"/>
                <w:sz w:val="14"/>
                <w:szCs w:val="14"/>
              </w:rPr>
            </w:pPr>
            <w:r w:rsidRPr="00B57B36">
              <w:rPr>
                <w:rFonts w:cs="Arial"/>
                <w:sz w:val="14"/>
                <w:szCs w:val="14"/>
              </w:rPr>
              <w:t xml:space="preserve">Online at </w:t>
            </w:r>
            <w:r w:rsidR="00162642">
              <w:rPr>
                <w:rFonts w:cs="Arial"/>
                <w:sz w:val="14"/>
                <w:szCs w:val="14"/>
              </w:rPr>
              <w:t>www.cetjournal.it</w:t>
            </w:r>
          </w:p>
        </w:tc>
      </w:tr>
      <w:tr w:rsidR="000A03B2" w:rsidRPr="00B57B36" w14:paraId="2A67A1CD" w14:textId="77777777">
        <w:trPr>
          <w:trHeight w:val="68"/>
          <w:jc w:val="center"/>
        </w:trPr>
        <w:tc>
          <w:tcPr>
            <w:tcW w:w="8789" w:type="dxa"/>
            <w:gridSpan w:val="2"/>
          </w:tcPr>
          <w:p w14:paraId="6A8C8A6D" w14:textId="77777777" w:rsidR="00300E56" w:rsidRPr="00252C1A" w:rsidRDefault="00300E56" w:rsidP="003365E3">
            <w:pPr>
              <w:ind w:left="-107"/>
              <w:rPr>
                <w:lang w:val="it-IT"/>
              </w:rPr>
            </w:pPr>
            <w:r w:rsidRPr="00252C1A">
              <w:rPr>
                <w:rFonts w:ascii="Tahoma" w:hAnsi="Tahoma" w:cs="Tahoma"/>
                <w:iCs/>
                <w:color w:val="333333"/>
                <w:sz w:val="14"/>
                <w:szCs w:val="14"/>
                <w:lang w:val="it-IT" w:eastAsia="it-IT"/>
              </w:rPr>
              <w:t xml:space="preserve">Guest </w:t>
            </w:r>
            <w:proofErr w:type="spellStart"/>
            <w:r w:rsidRPr="00252C1A">
              <w:rPr>
                <w:rFonts w:ascii="Tahoma" w:hAnsi="Tahoma" w:cs="Tahoma"/>
                <w:iCs/>
                <w:color w:val="333333"/>
                <w:sz w:val="14"/>
                <w:szCs w:val="14"/>
                <w:lang w:val="it-IT" w:eastAsia="it-IT"/>
              </w:rPr>
              <w:t>Editors</w:t>
            </w:r>
            <w:proofErr w:type="spellEnd"/>
            <w:r w:rsidRPr="00252C1A">
              <w:rPr>
                <w:rFonts w:ascii="Tahoma" w:hAnsi="Tahoma" w:cs="Tahoma"/>
                <w:iCs/>
                <w:color w:val="333333"/>
                <w:sz w:val="14"/>
                <w:szCs w:val="14"/>
                <w:lang w:val="it-IT" w:eastAsia="it-IT"/>
              </w:rPr>
              <w:t>:</w:t>
            </w:r>
            <w:r w:rsidR="00904C62" w:rsidRPr="00252C1A">
              <w:rPr>
                <w:rFonts w:ascii="Tahoma" w:hAnsi="Tahoma" w:cs="Tahoma"/>
                <w:iCs/>
                <w:color w:val="333333"/>
                <w:sz w:val="14"/>
                <w:szCs w:val="14"/>
                <w:lang w:val="it-IT" w:eastAsia="it-IT"/>
              </w:rPr>
              <w:t xml:space="preserve"> </w:t>
            </w:r>
            <w:r w:rsidR="009635B9" w:rsidRPr="00252C1A">
              <w:rPr>
                <w:rFonts w:ascii="Tahoma" w:hAnsi="Tahoma" w:cs="Tahoma"/>
                <w:sz w:val="14"/>
                <w:szCs w:val="14"/>
                <w:lang w:val="it-IT"/>
              </w:rPr>
              <w:t>Sauro Pierucci,</w:t>
            </w:r>
            <w:r w:rsidR="003B60F3" w:rsidRPr="00252C1A">
              <w:rPr>
                <w:rFonts w:ascii="Tahoma" w:hAnsi="Tahoma" w:cs="Tahoma"/>
                <w:sz w:val="14"/>
                <w:szCs w:val="14"/>
                <w:lang w:val="it-IT"/>
              </w:rPr>
              <w:t xml:space="preserve"> </w:t>
            </w:r>
            <w:proofErr w:type="spellStart"/>
            <w:r w:rsidR="00047D7F" w:rsidRPr="00252C1A">
              <w:rPr>
                <w:rFonts w:ascii="Tahoma" w:hAnsi="Tahoma" w:cs="Tahoma"/>
                <w:sz w:val="14"/>
                <w:szCs w:val="14"/>
                <w:shd w:val="clear" w:color="auto" w:fill="FFFFFF"/>
                <w:lang w:val="it-IT"/>
              </w:rPr>
              <w:t>Jiří</w:t>
            </w:r>
            <w:proofErr w:type="spellEnd"/>
            <w:r w:rsidR="00047D7F" w:rsidRPr="00252C1A">
              <w:rPr>
                <w:rFonts w:ascii="Tahoma" w:hAnsi="Tahoma" w:cs="Tahoma"/>
                <w:sz w:val="14"/>
                <w:szCs w:val="14"/>
                <w:shd w:val="clear" w:color="auto" w:fill="FFFFFF"/>
                <w:lang w:val="it-IT"/>
              </w:rPr>
              <w:t xml:space="preserve"> </w:t>
            </w:r>
            <w:proofErr w:type="spellStart"/>
            <w:r w:rsidR="00047D7F" w:rsidRPr="00252C1A">
              <w:rPr>
                <w:rFonts w:ascii="Tahoma" w:hAnsi="Tahoma" w:cs="Tahoma"/>
                <w:sz w:val="14"/>
                <w:szCs w:val="14"/>
                <w:shd w:val="clear" w:color="auto" w:fill="FFFFFF"/>
                <w:lang w:val="it-IT"/>
              </w:rPr>
              <w:t>Jaromír</w:t>
            </w:r>
            <w:proofErr w:type="spellEnd"/>
            <w:r w:rsidR="00047D7F" w:rsidRPr="00252C1A">
              <w:rPr>
                <w:rFonts w:ascii="Tahoma" w:hAnsi="Tahoma" w:cs="Tahoma"/>
                <w:sz w:val="14"/>
                <w:szCs w:val="14"/>
                <w:shd w:val="clear" w:color="auto" w:fill="FFFFFF"/>
                <w:lang w:val="it-IT"/>
              </w:rPr>
              <w:t xml:space="preserve"> </w:t>
            </w:r>
            <w:proofErr w:type="spellStart"/>
            <w:r w:rsidR="00047D7F" w:rsidRPr="00252C1A">
              <w:rPr>
                <w:rFonts w:ascii="Tahoma" w:hAnsi="Tahoma" w:cs="Tahoma"/>
                <w:sz w:val="14"/>
                <w:szCs w:val="14"/>
                <w:shd w:val="clear" w:color="auto" w:fill="FFFFFF"/>
                <w:lang w:val="it-IT"/>
              </w:rPr>
              <w:t>Klemeš</w:t>
            </w:r>
            <w:proofErr w:type="spellEnd"/>
            <w:r w:rsidR="00252C1A">
              <w:rPr>
                <w:rFonts w:ascii="Tahoma" w:hAnsi="Tahoma" w:cs="Tahoma"/>
                <w:sz w:val="14"/>
                <w:szCs w:val="14"/>
                <w:shd w:val="clear" w:color="auto" w:fill="FFFFFF"/>
                <w:lang w:val="it-IT"/>
              </w:rPr>
              <w:t>, Lau</w:t>
            </w:r>
            <w:r w:rsidR="00252C1A" w:rsidRPr="00252C1A">
              <w:rPr>
                <w:rFonts w:ascii="Tahoma" w:hAnsi="Tahoma" w:cs="Tahoma"/>
                <w:sz w:val="14"/>
                <w:szCs w:val="14"/>
                <w:shd w:val="clear" w:color="auto" w:fill="FFFFFF"/>
                <w:lang w:val="it-IT"/>
              </w:rPr>
              <w:t>ra Piazza</w:t>
            </w:r>
          </w:p>
          <w:p w14:paraId="2CA754A9" w14:textId="77777777" w:rsidR="000A03B2" w:rsidRPr="00B57B36" w:rsidRDefault="00FA5F5F" w:rsidP="00131FAB">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sidRPr="00131FAB">
              <w:rPr>
                <w:rFonts w:ascii="Tahoma" w:hAnsi="Tahoma" w:cs="Tahoma"/>
                <w:sz w:val="14"/>
                <w:szCs w:val="14"/>
              </w:rPr>
              <w:t>978-88-95608-</w:t>
            </w:r>
            <w:r w:rsidR="009635B9">
              <w:rPr>
                <w:rFonts w:ascii="Tahoma" w:hAnsi="Tahoma" w:cs="Tahoma"/>
                <w:sz w:val="14"/>
                <w:szCs w:val="14"/>
              </w:rPr>
              <w:t>73</w:t>
            </w:r>
            <w:r w:rsidR="008D32B9" w:rsidRPr="00131FAB">
              <w:rPr>
                <w:rFonts w:ascii="Tahoma" w:hAnsi="Tahoma" w:cs="Tahoma"/>
                <w:sz w:val="14"/>
                <w:szCs w:val="14"/>
              </w:rPr>
              <w:t>-</w:t>
            </w:r>
            <w:r w:rsidR="009635B9">
              <w:rPr>
                <w:rFonts w:ascii="Tahoma" w:hAnsi="Tahoma" w:cs="Tahoma"/>
                <w:sz w:val="14"/>
                <w:szCs w:val="14"/>
              </w:rPr>
              <w:t>0</w:t>
            </w:r>
            <w:r w:rsidR="00300E56" w:rsidRPr="00131FAB">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64B6F71C" w14:textId="77777777" w:rsidR="000A03B2" w:rsidRPr="00B57B36" w:rsidRDefault="000A03B2" w:rsidP="000A03B2">
      <w:pPr>
        <w:pStyle w:val="CETAuthors"/>
        <w:sectPr w:rsidR="000A03B2" w:rsidRPr="00B57B36">
          <w:type w:val="continuous"/>
          <w:pgSz w:w="11906" w:h="16838" w:code="9"/>
          <w:pgMar w:top="1701" w:right="1418" w:bottom="1701" w:left="1701" w:header="1701" w:footer="0" w:gutter="0"/>
          <w:cols w:space="708"/>
          <w:titlePg/>
          <w:docGrid w:linePitch="360"/>
        </w:sectPr>
      </w:pPr>
      <w:bookmarkStart w:id="0" w:name="_GoBack"/>
      <w:bookmarkEnd w:id="0"/>
    </w:p>
    <w:p w14:paraId="5A32CB81" w14:textId="77777777" w:rsidR="00E978D0" w:rsidRPr="00B57B36" w:rsidRDefault="00AD6318" w:rsidP="00E978D0">
      <w:pPr>
        <w:pStyle w:val="CETTitle"/>
      </w:pPr>
      <w:r w:rsidRPr="00AD6318">
        <w:t>Differences in formation and oxidation of Colombian coal chars in air and oxy-fuel atmospheres</w:t>
      </w:r>
    </w:p>
    <w:p w14:paraId="69B60800" w14:textId="77777777" w:rsidR="00E978D0" w:rsidRPr="00AD6318" w:rsidRDefault="003711F9" w:rsidP="00AD6318">
      <w:pPr>
        <w:pStyle w:val="CETAuthors"/>
      </w:pPr>
      <w:r>
        <w:t>P.</w:t>
      </w:r>
      <w:r w:rsidR="00AD6318" w:rsidRPr="00AD6318">
        <w:t xml:space="preserve"> Debiagi</w:t>
      </w:r>
      <w:r w:rsidR="00AD6318" w:rsidRPr="00AD6318">
        <w:rPr>
          <w:vertAlign w:val="superscript"/>
        </w:rPr>
        <w:t>a</w:t>
      </w:r>
      <w:r w:rsidR="00AD6318" w:rsidRPr="00AD6318">
        <w:t>*, S. Heuer</w:t>
      </w:r>
      <w:r w:rsidR="00AD6318" w:rsidRPr="00AD6318">
        <w:rPr>
          <w:vertAlign w:val="superscript"/>
        </w:rPr>
        <w:t>b</w:t>
      </w:r>
      <w:r w:rsidR="00AD6318" w:rsidRPr="00AD6318">
        <w:t>, C. Ontyd</w:t>
      </w:r>
      <w:r w:rsidR="00AD6318" w:rsidRPr="00AD6318">
        <w:rPr>
          <w:vertAlign w:val="superscript"/>
        </w:rPr>
        <w:t>b</w:t>
      </w:r>
      <w:r w:rsidR="00AD6318" w:rsidRPr="00AD6318">
        <w:t>,</w:t>
      </w:r>
      <w:r w:rsidR="00BE1568">
        <w:t xml:space="preserve"> M. Schiemann</w:t>
      </w:r>
      <w:r w:rsidR="00BE1568" w:rsidRPr="00AD6318">
        <w:rPr>
          <w:vertAlign w:val="superscript"/>
        </w:rPr>
        <w:t>b</w:t>
      </w:r>
      <w:r w:rsidR="00BE1568">
        <w:t>,</w:t>
      </w:r>
      <w:r w:rsidR="00AD6318" w:rsidRPr="00AD6318">
        <w:t xml:space="preserve"> </w:t>
      </w:r>
      <w:r w:rsidR="00BE1568" w:rsidRPr="00AD6318">
        <w:t>T. Faravelli</w:t>
      </w:r>
      <w:r w:rsidR="00BE1568" w:rsidRPr="00AD6318">
        <w:rPr>
          <w:vertAlign w:val="superscript"/>
        </w:rPr>
        <w:t>c</w:t>
      </w:r>
      <w:r w:rsidR="00AD6318" w:rsidRPr="00AD6318">
        <w:t>,</w:t>
      </w:r>
      <w:r w:rsidR="00BE1568" w:rsidRPr="00AD6318">
        <w:t xml:space="preserve"> C. Hasse</w:t>
      </w:r>
      <w:r w:rsidR="00BE1568" w:rsidRPr="00BE1568">
        <w:rPr>
          <w:vertAlign w:val="superscript"/>
        </w:rPr>
        <w:t xml:space="preserve"> </w:t>
      </w:r>
      <w:r w:rsidR="00BE1568">
        <w:rPr>
          <w:vertAlign w:val="superscript"/>
        </w:rPr>
        <w:t>a</w:t>
      </w:r>
      <w:r w:rsidR="00AD6318" w:rsidRPr="00AD6318">
        <w:t xml:space="preserve">, </w:t>
      </w:r>
      <w:r w:rsidR="00BE1568" w:rsidRPr="00AD6318">
        <w:t>V. Scherer</w:t>
      </w:r>
      <w:r w:rsidR="00BE1568">
        <w:rPr>
          <w:vertAlign w:val="superscript"/>
        </w:rPr>
        <w:t>b</w:t>
      </w:r>
    </w:p>
    <w:p w14:paraId="075DD6AC" w14:textId="77777777" w:rsidR="00AD6318" w:rsidRDefault="00E978D0" w:rsidP="00AD6318">
      <w:pPr>
        <w:pStyle w:val="CETAddress"/>
      </w:pPr>
      <w:r w:rsidRPr="00B57B36">
        <w:rPr>
          <w:vertAlign w:val="superscript"/>
        </w:rPr>
        <w:t>a</w:t>
      </w:r>
      <w:r w:rsidR="00AD6318" w:rsidRPr="00AD6318">
        <w:t xml:space="preserve">Institute for Simulation of Reactive Thermo-Fluid Systems, Technische Universität Darmstadt, </w:t>
      </w:r>
      <w:r w:rsidR="00AD6318" w:rsidRPr="00AD6318">
        <w:rPr>
          <w:lang w:val="en-US"/>
        </w:rPr>
        <w:t>Otto-Berndt-Str. 2,</w:t>
      </w:r>
      <w:r w:rsidR="00AD6318" w:rsidRPr="00AD6318">
        <w:t xml:space="preserve"> 64287 Darmstadt, Germany</w:t>
      </w:r>
    </w:p>
    <w:p w14:paraId="360142D3" w14:textId="77777777" w:rsidR="00AD6318" w:rsidRPr="004974E0" w:rsidRDefault="00AD6318" w:rsidP="00AD6318">
      <w:pPr>
        <w:pStyle w:val="CETAddress"/>
      </w:pPr>
      <w:r>
        <w:rPr>
          <w:vertAlign w:val="superscript"/>
        </w:rPr>
        <w:t>b</w:t>
      </w:r>
      <w:r w:rsidRPr="004974E0">
        <w:t>Department of Energy Plant Technology, Ruhr-University Bochum,</w:t>
      </w:r>
      <w:r>
        <w:t xml:space="preserve"> Universitätsstraße 150,</w:t>
      </w:r>
      <w:r w:rsidRPr="004974E0">
        <w:t xml:space="preserve"> 44780 Bochum, Germany</w:t>
      </w:r>
    </w:p>
    <w:p w14:paraId="696D7749" w14:textId="77777777" w:rsidR="00AD6318" w:rsidRPr="004974E0" w:rsidRDefault="00AD6318" w:rsidP="00AD6318">
      <w:pPr>
        <w:pStyle w:val="CETAddress"/>
      </w:pPr>
      <w:r w:rsidRPr="004974E0">
        <w:rPr>
          <w:vertAlign w:val="superscript"/>
        </w:rPr>
        <w:t>c</w:t>
      </w:r>
      <w:r w:rsidRPr="004D5A90">
        <w:t xml:space="preserve">Dipartimento di Chimica, Materiali e Ingegneria Chimica </w:t>
      </w:r>
      <w:r w:rsidRPr="004974E0">
        <w:t>“Giulio Natta”, Politecnico di Milano,</w:t>
      </w:r>
      <w:r>
        <w:t xml:space="preserve"> P.zza Leonardo da Vinci 32.</w:t>
      </w:r>
      <w:r w:rsidRPr="004974E0">
        <w:t xml:space="preserve"> 20133 Milano, Italy</w:t>
      </w:r>
    </w:p>
    <w:p w14:paraId="2786152C" w14:textId="77777777" w:rsidR="00E978D0" w:rsidRPr="00B57B36" w:rsidRDefault="00AD6318" w:rsidP="00E978D0">
      <w:pPr>
        <w:pStyle w:val="CETemail"/>
      </w:pPr>
      <w:r>
        <w:t>debiagi</w:t>
      </w:r>
      <w:r w:rsidR="00600535" w:rsidRPr="00B57B36">
        <w:t>@</w:t>
      </w:r>
      <w:r w:rsidR="00693787">
        <w:t>stfs.tu-</w:t>
      </w:r>
      <w:r>
        <w:t>darmstadt.de</w:t>
      </w:r>
    </w:p>
    <w:p w14:paraId="5DE6F0CE" w14:textId="3798F4AF" w:rsidR="00196493" w:rsidRDefault="00196493" w:rsidP="00196493">
      <w:r w:rsidRPr="003A0834">
        <w:t xml:space="preserve">The increasing interest towards more efficient and clean technologies, </w:t>
      </w:r>
      <w:r>
        <w:t xml:space="preserve">specially </w:t>
      </w:r>
      <w:r w:rsidRPr="003A0834">
        <w:t>paying attention to CO</w:t>
      </w:r>
      <w:r w:rsidRPr="003A0834">
        <w:rPr>
          <w:vertAlign w:val="subscript"/>
        </w:rPr>
        <w:t>2</w:t>
      </w:r>
      <w:r w:rsidRPr="003A0834">
        <w:t xml:space="preserve"> neutral processes is encouraging the investigation of coal thermochemical conversion under oxy</w:t>
      </w:r>
      <w:r>
        <w:t>-</w:t>
      </w:r>
      <w:r w:rsidRPr="003A0834">
        <w:t xml:space="preserve">fuel atmospheres (i.e. without </w:t>
      </w:r>
      <w:r>
        <w:t>N</w:t>
      </w:r>
      <w:r w:rsidRPr="003A0834">
        <w:rPr>
          <w:vertAlign w:val="subscript"/>
        </w:rPr>
        <w:t>2</w:t>
      </w:r>
      <w:r w:rsidRPr="003A0834">
        <w:t xml:space="preserve">). </w:t>
      </w:r>
      <w:r>
        <w:t>The process offers many advantages such as easy separation of the CO</w:t>
      </w:r>
      <w:r w:rsidRPr="00576BC7">
        <w:rPr>
          <w:vertAlign w:val="subscript"/>
        </w:rPr>
        <w:t>2</w:t>
      </w:r>
      <w:r>
        <w:t xml:space="preserve"> produced and low NO</w:t>
      </w:r>
      <w:r w:rsidR="00F34DFD">
        <w:rPr>
          <w:vertAlign w:val="subscript"/>
        </w:rPr>
        <w:t>X</w:t>
      </w:r>
      <w:r>
        <w:t>/SO</w:t>
      </w:r>
      <w:r w:rsidR="00F34DFD">
        <w:rPr>
          <w:vertAlign w:val="subscript"/>
        </w:rPr>
        <w:t>X</w:t>
      </w:r>
      <w:r>
        <w:t xml:space="preserve"> emissions. </w:t>
      </w:r>
      <w:r w:rsidRPr="003A0834">
        <w:t>While coal conversion in air is already well understood, full understanding of the influences of CO</w:t>
      </w:r>
      <w:r w:rsidRPr="00576BC7">
        <w:rPr>
          <w:vertAlign w:val="subscript"/>
        </w:rPr>
        <w:t>2</w:t>
      </w:r>
      <w:r w:rsidRPr="003A0834">
        <w:t xml:space="preserve">-rich atmospheres is still required. A series of experiments </w:t>
      </w:r>
      <w:r>
        <w:t>in</w:t>
      </w:r>
      <w:r w:rsidRPr="003A0834">
        <w:t xml:space="preserve"> thermogravimetric </w:t>
      </w:r>
      <w:r w:rsidR="007B587F">
        <w:t>analys</w:t>
      </w:r>
      <w:r w:rsidRPr="003A0834">
        <w:t>er, drop-tube reactor and flat-flame burner</w:t>
      </w:r>
      <w:r w:rsidR="00BE1568">
        <w:t xml:space="preserve"> were performed</w:t>
      </w:r>
      <w:r>
        <w:t xml:space="preserve"> </w:t>
      </w:r>
      <w:r w:rsidRPr="003A0834">
        <w:t xml:space="preserve">using a mid-range bituminous coal (Colombian coal) to understand the differences in the chars obtained after the pyrolysis step. </w:t>
      </w:r>
      <w:r>
        <w:t>Comparing the pyrolysis in N</w:t>
      </w:r>
      <w:r w:rsidRPr="00824CE0">
        <w:rPr>
          <w:vertAlign w:val="subscript"/>
        </w:rPr>
        <w:t>2</w:t>
      </w:r>
      <w:r>
        <w:t xml:space="preserve"> and CO</w:t>
      </w:r>
      <w:r w:rsidRPr="00824CE0">
        <w:rPr>
          <w:vertAlign w:val="subscript"/>
        </w:rPr>
        <w:t>2</w:t>
      </w:r>
      <w:r>
        <w:t xml:space="preserve"> atmospheres, significant differences were observed in the resulting chemical (composition) and physical properties </w:t>
      </w:r>
      <w:del w:id="1" w:author="Paulo Eduardo Amaral Debiagi" w:date="2019-05-06T10:53:00Z">
        <w:r w:rsidDel="008B4F52">
          <w:delText xml:space="preserve">(BET area and He-density) </w:delText>
        </w:r>
      </w:del>
      <w:r>
        <w:t>of the chars, whereas mass loss was very similar for short residence times (&lt; 130 </w:t>
      </w:r>
      <w:proofErr w:type="spellStart"/>
      <w:r>
        <w:t>ms</w:t>
      </w:r>
      <w:proofErr w:type="spellEnd"/>
      <w:r>
        <w:t xml:space="preserve">). </w:t>
      </w:r>
      <w:r w:rsidRPr="003A0834">
        <w:t>Afterwards, the chars obtained were submitted to oxidation and gasification</w:t>
      </w:r>
      <w:r>
        <w:t>,</w:t>
      </w:r>
      <w:r w:rsidRPr="003A0834">
        <w:t xml:space="preserve"> under several d</w:t>
      </w:r>
      <w:r>
        <w:t>ifferent operating conditions, in order t</w:t>
      </w:r>
      <w:r w:rsidRPr="003A0834">
        <w:t>o evaluate the difference in reactivity of these chars.</w:t>
      </w:r>
      <w:r>
        <w:t xml:space="preserve"> Chars obtained under CO</w:t>
      </w:r>
      <w:r w:rsidRPr="002B3146">
        <w:rPr>
          <w:vertAlign w:val="subscript"/>
        </w:rPr>
        <w:t>2</w:t>
      </w:r>
      <w:r w:rsidRPr="003A0834">
        <w:t xml:space="preserve"> </w:t>
      </w:r>
      <w:r>
        <w:t>atmospheres reveal</w:t>
      </w:r>
      <w:r w:rsidR="007B587F">
        <w:t>ed</w:t>
      </w:r>
      <w:r>
        <w:t xml:space="preserve"> a lower reactivity, despite their higher </w:t>
      </w:r>
      <w:del w:id="2" w:author="Paulo Eduardo Amaral Debiagi" w:date="2019-05-06T10:54:00Z">
        <w:r w:rsidDel="00951E10">
          <w:delText>N</w:delText>
        </w:r>
        <w:r w:rsidRPr="0062242A" w:rsidDel="00951E10">
          <w:rPr>
            <w:vertAlign w:val="subscript"/>
          </w:rPr>
          <w:delText>2</w:delText>
        </w:r>
        <w:r w:rsidDel="00951E10">
          <w:delText xml:space="preserve">-BET </w:delText>
        </w:r>
      </w:del>
      <w:r>
        <w:t xml:space="preserve">surface area. These aspects cannot be explained and captured by a model which does not focus </w:t>
      </w:r>
      <w:r w:rsidR="007B587F">
        <w:t>on</w:t>
      </w:r>
      <w:r>
        <w:t xml:space="preserve"> some important details. </w:t>
      </w:r>
      <w:r w:rsidRPr="003A0834">
        <w:t>In this paper, the results obtained in these experiments are summarized and discussed on the point of view of the POLIMI modelling approach for thermochemical co</w:t>
      </w:r>
      <w:r w:rsidR="00963B6B">
        <w:t>nversion of solids. This model offers</w:t>
      </w:r>
      <w:r w:rsidRPr="003A0834">
        <w:t xml:space="preserve"> several advantages, such as being flexible to improvements</w:t>
      </w:r>
      <w:r w:rsidR="00F64CB9">
        <w:t>, requiring simple</w:t>
      </w:r>
      <w:r w:rsidRPr="003A0834">
        <w:t xml:space="preserve"> experimental data</w:t>
      </w:r>
      <w:r w:rsidR="00F64CB9">
        <w:t xml:space="preserve"> of the fuel</w:t>
      </w:r>
      <w:r>
        <w:t xml:space="preserve"> </w:t>
      </w:r>
      <w:r w:rsidRPr="003A0834">
        <w:t xml:space="preserve">and offers an all-in-one solution for describing the kinetics of the </w:t>
      </w:r>
      <w:r>
        <w:t xml:space="preserve">whole </w:t>
      </w:r>
      <w:r w:rsidRPr="003A0834">
        <w:t>process.</w:t>
      </w:r>
      <w:r w:rsidR="00F64CB9">
        <w:t xml:space="preserve"> The developments accounted for a wide range of experimental data, which allowed its calibration for several fuels, mostly in air combustion. I</w:t>
      </w:r>
      <w:r w:rsidRPr="003A0834">
        <w:t>t was first developed to describe the pyrolysis step</w:t>
      </w:r>
      <w:r w:rsidR="00F64CB9">
        <w:t xml:space="preserve">, and later char </w:t>
      </w:r>
      <w:r w:rsidRPr="003A0834">
        <w:t xml:space="preserve">oxidation/gasification </w:t>
      </w:r>
      <w:r w:rsidR="00F64CB9">
        <w:t>was included in a simplified</w:t>
      </w:r>
      <w:r w:rsidRPr="003A0834">
        <w:t xml:space="preserve"> approach. The detail</w:t>
      </w:r>
      <w:r w:rsidR="00F64CB9">
        <w:t xml:space="preserve">ed mechanism of homogeneous gas </w:t>
      </w:r>
      <w:r w:rsidRPr="003A0834">
        <w:t xml:space="preserve">phase reactions of the volatiles </w:t>
      </w:r>
      <w:r w:rsidR="00BA69EF">
        <w:t>is</w:t>
      </w:r>
      <w:r w:rsidRPr="003A0834">
        <w:t xml:space="preserve"> also coupled. </w:t>
      </w:r>
      <w:r w:rsidR="00F64CB9">
        <w:t xml:space="preserve">In order to extend the </w:t>
      </w:r>
      <w:r w:rsidR="00991680">
        <w:t xml:space="preserve">predictive capabilities </w:t>
      </w:r>
      <w:r w:rsidR="00F64CB9">
        <w:t>of the model</w:t>
      </w:r>
      <w:r w:rsidRPr="003A0834">
        <w:t xml:space="preserve"> </w:t>
      </w:r>
      <w:r w:rsidR="00F64CB9">
        <w:t xml:space="preserve">for </w:t>
      </w:r>
      <w:r w:rsidRPr="003A0834">
        <w:t>oxy</w:t>
      </w:r>
      <w:r>
        <w:t>-</w:t>
      </w:r>
      <w:r w:rsidRPr="003A0834">
        <w:t>fuel conditions</w:t>
      </w:r>
      <w:r w:rsidR="00F64CB9">
        <w:t>, dedicated</w:t>
      </w:r>
      <w:r w:rsidRPr="003A0834">
        <w:t xml:space="preserve"> </w:t>
      </w:r>
      <w:r w:rsidR="00F64CB9">
        <w:t xml:space="preserve">experiments must be </w:t>
      </w:r>
      <w:r w:rsidRPr="003A0834">
        <w:t xml:space="preserve">considered </w:t>
      </w:r>
      <w:r w:rsidR="00F64CB9">
        <w:t>for future improvements</w:t>
      </w:r>
      <w:r w:rsidRPr="003A0834">
        <w:t xml:space="preserve">. </w:t>
      </w:r>
      <w:r w:rsidR="00BA69EF">
        <w:t>In this work</w:t>
      </w:r>
      <w:r w:rsidRPr="003A0834">
        <w:t xml:space="preserve"> these missing effects</w:t>
      </w:r>
      <w:r w:rsidR="00BA69EF">
        <w:t xml:space="preserve"> are discussed</w:t>
      </w:r>
      <w:r w:rsidRPr="003A0834">
        <w:t>, identifying the main</w:t>
      </w:r>
      <w:r w:rsidR="00BA69EF" w:rsidRPr="003A0834">
        <w:t xml:space="preserve"> </w:t>
      </w:r>
      <w:r w:rsidR="00BA69EF">
        <w:t>necessary</w:t>
      </w:r>
      <w:r w:rsidRPr="003A0834">
        <w:t xml:space="preserve"> </w:t>
      </w:r>
      <w:r>
        <w:t>improvements</w:t>
      </w:r>
      <w:r w:rsidRPr="003A0834">
        <w:t xml:space="preserve">, allowing this model to be extended and applied also for the </w:t>
      </w:r>
      <w:r>
        <w:t xml:space="preserve">designing of reactors that use oxy-fuel </w:t>
      </w:r>
      <w:r w:rsidRPr="003A0834">
        <w:t xml:space="preserve">technologies. </w:t>
      </w:r>
    </w:p>
    <w:p w14:paraId="7FB0F509" w14:textId="77777777" w:rsidR="00CA668E" w:rsidRDefault="00600535" w:rsidP="00126111">
      <w:pPr>
        <w:pStyle w:val="CETHeading1"/>
      </w:pPr>
      <w:r w:rsidRPr="00126111">
        <w:t>Introduction</w:t>
      </w:r>
    </w:p>
    <w:p w14:paraId="42B5512E" w14:textId="77777777" w:rsidR="00567102" w:rsidRDefault="00FB30FF" w:rsidP="00567102">
      <w:pPr>
        <w:pStyle w:val="CETBodytext"/>
      </w:pPr>
      <w:r w:rsidRPr="00FB30FF">
        <w:rPr>
          <w:lang w:val="en-GB"/>
        </w:rPr>
        <w:t>In 2015 coal was still one of the largest sources of primary energy with about 29</w:t>
      </w:r>
      <w:r w:rsidR="00F34DFD">
        <w:rPr>
          <w:lang w:val="en-GB"/>
        </w:rPr>
        <w:t xml:space="preserve"> </w:t>
      </w:r>
      <w:r w:rsidRPr="00FB30FF">
        <w:rPr>
          <w:lang w:val="en-GB"/>
        </w:rPr>
        <w:t>% of the total primary energy consumption</w:t>
      </w:r>
      <w:r>
        <w:rPr>
          <w:lang w:val="en-GB"/>
        </w:rPr>
        <w:t xml:space="preserve"> </w:t>
      </w:r>
      <w:r w:rsidRPr="00FB30FF">
        <w:rPr>
          <w:lang w:val="en-GB"/>
        </w:rPr>
        <w:t>and the main source of electrical energy with 41</w:t>
      </w:r>
      <w:r w:rsidR="00F34DFD">
        <w:rPr>
          <w:lang w:val="en-GB"/>
        </w:rPr>
        <w:t xml:space="preserve"> </w:t>
      </w:r>
      <w:r w:rsidRPr="00FB30FF">
        <w:rPr>
          <w:lang w:val="en-GB"/>
        </w:rPr>
        <w:t>% of the total produced, as well as one of the largest worldwide anthropogenic sources of carbon dioxide releases with about 50</w:t>
      </w:r>
      <w:r w:rsidR="00F34DFD">
        <w:rPr>
          <w:lang w:val="en-GB"/>
        </w:rPr>
        <w:t xml:space="preserve"> </w:t>
      </w:r>
      <w:r w:rsidRPr="00FB30FF">
        <w:rPr>
          <w:lang w:val="en-GB"/>
        </w:rPr>
        <w:t>% of the overall emissions from electricity production</w:t>
      </w:r>
      <w:r>
        <w:rPr>
          <w:lang w:val="en-GB"/>
        </w:rPr>
        <w:t xml:space="preserve">. </w:t>
      </w:r>
      <w:r w:rsidR="00567102">
        <w:t>B</w:t>
      </w:r>
      <w:r w:rsidR="00567102" w:rsidRPr="00DD3F74">
        <w:t>ituminous coal</w:t>
      </w:r>
      <w:r w:rsidR="00567102">
        <w:t xml:space="preserve">s are intensively employed in </w:t>
      </w:r>
      <w:r w:rsidR="00567102" w:rsidRPr="00DD3F74">
        <w:t xml:space="preserve">power generation </w:t>
      </w:r>
      <w:r w:rsidR="00567102">
        <w:t>facilities in the USA and China, as they have relative high heating value. From the mining activity to final combustion emissions, coal can cause many environmental and health issues. To avoid these harmful consequences, many studies are directing efforts into the development of cleaner and more efficient technologies for coal combustion.</w:t>
      </w:r>
    </w:p>
    <w:p w14:paraId="40F835BE" w14:textId="2FAF9EF6" w:rsidR="009A5CC3" w:rsidRDefault="00567102" w:rsidP="00894742">
      <w:pPr>
        <w:pStyle w:val="CETBodytext"/>
      </w:pPr>
      <w:r>
        <w:lastRenderedPageBreak/>
        <w:t>O</w:t>
      </w:r>
      <w:r w:rsidR="00894742" w:rsidRPr="003A0834">
        <w:t>xy</w:t>
      </w:r>
      <w:r w:rsidR="00894742">
        <w:t>-</w:t>
      </w:r>
      <w:r w:rsidR="00894742" w:rsidRPr="003A0834">
        <w:t xml:space="preserve">fuel </w:t>
      </w:r>
      <w:r>
        <w:t xml:space="preserve">combustion </w:t>
      </w:r>
      <w:r w:rsidR="00894742" w:rsidRPr="003A0834">
        <w:t xml:space="preserve">(i.e. without </w:t>
      </w:r>
      <w:r w:rsidR="00894742">
        <w:t>N</w:t>
      </w:r>
      <w:r w:rsidR="00894742" w:rsidRPr="003A0834">
        <w:rPr>
          <w:vertAlign w:val="subscript"/>
        </w:rPr>
        <w:t>2</w:t>
      </w:r>
      <w:r w:rsidR="00894742">
        <w:t>)</w:t>
      </w:r>
      <w:r w:rsidR="009A5CC3">
        <w:t xml:space="preserve"> is of great interest as it</w:t>
      </w:r>
      <w:r w:rsidR="00894742">
        <w:t xml:space="preserve"> allows</w:t>
      </w:r>
      <w:r w:rsidR="00894742" w:rsidRPr="00894742">
        <w:t xml:space="preserve"> downstream cap</w:t>
      </w:r>
      <w:r w:rsidR="00894742">
        <w:t>ture and storage</w:t>
      </w:r>
      <w:r w:rsidR="009A5CC3">
        <w:t xml:space="preserve"> of </w:t>
      </w:r>
      <w:r w:rsidR="009A5CC3" w:rsidRPr="00894742">
        <w:t>CO</w:t>
      </w:r>
      <w:r w:rsidR="009A5CC3" w:rsidRPr="00427F0E">
        <w:rPr>
          <w:vertAlign w:val="subscript"/>
        </w:rPr>
        <w:t>2</w:t>
      </w:r>
      <w:r w:rsidR="00894742">
        <w:t>,</w:t>
      </w:r>
      <w:r w:rsidR="009A5CC3">
        <w:t xml:space="preserve"> leading to </w:t>
      </w:r>
      <w:r w:rsidR="00894742" w:rsidRPr="00894742">
        <w:t xml:space="preserve">low or even negative emissions. </w:t>
      </w:r>
      <w:r w:rsidR="00427F0E">
        <w:t>Important differences are</w:t>
      </w:r>
      <w:r w:rsidR="00894742" w:rsidRPr="00894742">
        <w:t xml:space="preserve"> encountered in pulverized coal combustion when the atmosphere is changed from air to oxy-fuel atmospheres, such as delayed flame ignition a</w:t>
      </w:r>
      <w:r w:rsidR="00427F0E">
        <w:t>nd reduced flame temperature</w:t>
      </w:r>
      <w:r w:rsidR="00894742" w:rsidRPr="00894742">
        <w:t xml:space="preserve"> as well as reduced NO</w:t>
      </w:r>
      <w:r w:rsidR="00427F0E" w:rsidRPr="00427F0E">
        <w:rPr>
          <w:vertAlign w:val="subscript"/>
        </w:rPr>
        <w:t>X</w:t>
      </w:r>
      <w:r w:rsidR="00894742" w:rsidRPr="00894742">
        <w:t xml:space="preserve"> and SO</w:t>
      </w:r>
      <w:r w:rsidR="00427F0E" w:rsidRPr="00427F0E">
        <w:rPr>
          <w:vertAlign w:val="subscript"/>
        </w:rPr>
        <w:t>X</w:t>
      </w:r>
      <w:r w:rsidR="00427F0E">
        <w:t xml:space="preserve"> emissions. </w:t>
      </w:r>
      <w:r w:rsidR="00894742" w:rsidRPr="00894742">
        <w:t xml:space="preserve">These changes can be partly </w:t>
      </w:r>
      <w:r w:rsidR="009A5CC3">
        <w:t>explained by</w:t>
      </w:r>
      <w:r w:rsidR="00894742" w:rsidRPr="00894742">
        <w:t xml:space="preserve"> differences in heat transfer properties of nitrogen and carbon dioxide (density, heat capacity, thermal conductivity, O</w:t>
      </w:r>
      <w:r w:rsidR="00894742" w:rsidRPr="009A5CC3">
        <w:rPr>
          <w:vertAlign w:val="subscript"/>
        </w:rPr>
        <w:t>2</w:t>
      </w:r>
      <w:r w:rsidR="00894742" w:rsidRPr="00894742">
        <w:t xml:space="preserve"> diffusivity</w:t>
      </w:r>
      <w:r w:rsidR="00991680">
        <w:t xml:space="preserve"> and radiative properties</w:t>
      </w:r>
      <w:r w:rsidR="00894742" w:rsidRPr="00894742">
        <w:t>).</w:t>
      </w:r>
      <w:r w:rsidR="009A5CC3">
        <w:t xml:space="preserve"> </w:t>
      </w:r>
      <w:r w:rsidR="007B587F">
        <w:t>Further effects of</w:t>
      </w:r>
      <w:r w:rsidR="009A5CC3">
        <w:t xml:space="preserve"> the</w:t>
      </w:r>
      <w:r w:rsidR="00894742" w:rsidRPr="00894742">
        <w:t xml:space="preserve"> effect of oxy-fuel atmosphere on the char</w:t>
      </w:r>
      <w:r w:rsidR="009A5CC3">
        <w:t xml:space="preserve"> formation and</w:t>
      </w:r>
      <w:r w:rsidR="00894742" w:rsidRPr="00894742">
        <w:t xml:space="preserve"> </w:t>
      </w:r>
      <w:r w:rsidR="009A5CC3">
        <w:t>combustion</w:t>
      </w:r>
      <w:r w:rsidR="00894742" w:rsidRPr="00894742">
        <w:t xml:space="preserve"> rate</w:t>
      </w:r>
      <w:r w:rsidR="007B587F">
        <w:t xml:space="preserve"> need to be investigated</w:t>
      </w:r>
      <w:r w:rsidR="00894742" w:rsidRPr="00894742">
        <w:t>.</w:t>
      </w:r>
    </w:p>
    <w:p w14:paraId="0D32804F" w14:textId="77777777" w:rsidR="00072FA3" w:rsidRDefault="00072FA3" w:rsidP="00894742">
      <w:pPr>
        <w:pStyle w:val="CETBodytext"/>
      </w:pPr>
      <w:r>
        <w:rPr>
          <w:lang w:val="en-GB"/>
        </w:rPr>
        <w:t xml:space="preserve">Many models to describe the thermochemical conversion of </w:t>
      </w:r>
      <w:r w:rsidR="00395F92">
        <w:rPr>
          <w:lang w:val="en-GB"/>
        </w:rPr>
        <w:t>coals</w:t>
      </w:r>
      <w:r>
        <w:rPr>
          <w:lang w:val="en-GB"/>
        </w:rPr>
        <w:t xml:space="preserve"> were proposed in the past decades. </w:t>
      </w:r>
      <w:r w:rsidRPr="00FB30FF">
        <w:rPr>
          <w:lang w:val="en-GB"/>
        </w:rPr>
        <w:t>When considering com</w:t>
      </w:r>
      <w:r>
        <w:rPr>
          <w:lang w:val="en-GB"/>
        </w:rPr>
        <w:t>plexity and level of details</w:t>
      </w:r>
      <w:r w:rsidR="00991680">
        <w:rPr>
          <w:lang w:val="en-GB"/>
        </w:rPr>
        <w:t xml:space="preserve"> describing pyrolysis</w:t>
      </w:r>
      <w:r>
        <w:rPr>
          <w:lang w:val="en-GB"/>
        </w:rPr>
        <w:t xml:space="preserve">, the POLIMI </w:t>
      </w:r>
      <w:r w:rsidRPr="00FB30FF">
        <w:rPr>
          <w:lang w:val="en-GB"/>
        </w:rPr>
        <w:t>model resides in the halfway between the very complex description adopted by the network models</w:t>
      </w:r>
      <w:r w:rsidR="000F3D35">
        <w:rPr>
          <w:lang w:val="en-GB"/>
        </w:rPr>
        <w:t xml:space="preserve"> (e.g. CPD model [Fletcher et al, 1990])</w:t>
      </w:r>
      <w:r w:rsidRPr="00FB30FF">
        <w:rPr>
          <w:lang w:val="en-GB"/>
        </w:rPr>
        <w:t xml:space="preserve"> and the </w:t>
      </w:r>
      <w:r w:rsidR="00BE1568">
        <w:rPr>
          <w:lang w:val="en-GB"/>
        </w:rPr>
        <w:t>extremely</w:t>
      </w:r>
      <w:r w:rsidRPr="00FB30FF">
        <w:rPr>
          <w:lang w:val="en-GB"/>
        </w:rPr>
        <w:t xml:space="preserve"> simplified one and two-step models. It was developed to offer a global description of coal conversion, </w:t>
      </w:r>
      <w:r w:rsidR="00BE1568">
        <w:rPr>
          <w:lang w:val="en-GB"/>
        </w:rPr>
        <w:t>and considers</w:t>
      </w:r>
      <w:r w:rsidRPr="00FB30FF">
        <w:rPr>
          <w:lang w:val="en-GB"/>
        </w:rPr>
        <w:t xml:space="preserve"> the differences in the fuel structure, rank and composition. The model comprehends coal devolatilization, char formation and oxidation and can be easily coupled with the gas-phase kinetic mechanism, which has been long developed by the same research group. </w:t>
      </w:r>
      <w:r w:rsidR="00567102" w:rsidRPr="003A0834">
        <w:t>This model approach has several advantages, such as being flexible to improvements</w:t>
      </w:r>
      <w:r w:rsidR="00567102">
        <w:t xml:space="preserve"> and</w:t>
      </w:r>
      <w:r w:rsidR="00567102" w:rsidRPr="003A0834">
        <w:t xml:space="preserve"> predicti</w:t>
      </w:r>
      <w:r w:rsidR="00567102">
        <w:t>ve</w:t>
      </w:r>
      <w:r w:rsidR="00567102" w:rsidRPr="003A0834">
        <w:t xml:space="preserve"> in many as</w:t>
      </w:r>
      <w:r w:rsidR="009B7FD3">
        <w:t>pects of the conversion process</w:t>
      </w:r>
      <w:r w:rsidR="000F3D35">
        <w:t xml:space="preserve"> [Gentile et al, 2016]</w:t>
      </w:r>
      <w:r w:rsidR="009B7FD3">
        <w:t>. The model summarizes the complex chemical structure of coal into a few reference structures commonly found in</w:t>
      </w:r>
      <w:r w:rsidR="00BE1568">
        <w:t xml:space="preserve"> raw </w:t>
      </w:r>
      <w:r w:rsidR="009B7FD3">
        <w:t xml:space="preserve">coal. Respecting the atomic mass balances, a coal sample is characterized by a proper linear combination of these structures, requiring only the elemental and proximate analysis of the fuel. The model offers an </w:t>
      </w:r>
      <w:r w:rsidR="00567102" w:rsidRPr="003A0834">
        <w:t xml:space="preserve">all-in-one solution for describing the kinetics of the </w:t>
      </w:r>
      <w:r w:rsidR="00567102">
        <w:t xml:space="preserve">whole </w:t>
      </w:r>
      <w:r w:rsidR="00567102" w:rsidRPr="003A0834">
        <w:t xml:space="preserve">process. </w:t>
      </w:r>
      <w:r w:rsidR="00FB30FF">
        <w:t xml:space="preserve">Besides these advantages, the model was mostly developed and calibrated for air combustion conditions. </w:t>
      </w:r>
    </w:p>
    <w:p w14:paraId="657118B6" w14:textId="77777777" w:rsidR="00567102" w:rsidRPr="00072FA3" w:rsidRDefault="00072FA3" w:rsidP="00894742">
      <w:pPr>
        <w:pStyle w:val="CETBodytext"/>
      </w:pPr>
      <w:r>
        <w:t xml:space="preserve">In the present work, </w:t>
      </w:r>
      <w:r w:rsidR="002F4822">
        <w:t xml:space="preserve">the results of three test rigs – drop tube reactor (DTR), thermogravimetric analyzer (TGA) and flat flame burner (FFB) - for </w:t>
      </w:r>
      <w:r w:rsidRPr="002031D3">
        <w:t>a medium rank bituminous Colombian coal</w:t>
      </w:r>
      <w:r>
        <w:t xml:space="preserve"> </w:t>
      </w:r>
      <w:r w:rsidR="007E57FB">
        <w:t>in oxy-fuel atmosphere are</w:t>
      </w:r>
      <w:r w:rsidR="002F4822">
        <w:t xml:space="preserve"> investigated. This allowed</w:t>
      </w:r>
      <w:r>
        <w:t xml:space="preserve"> the collection of experimental data in a wide range of conditions. Aiming to describe all the phenomena with a single model, this investigation discusses</w:t>
      </w:r>
      <w:r w:rsidRPr="003A0834">
        <w:t xml:space="preserve"> </w:t>
      </w:r>
      <w:r>
        <w:t xml:space="preserve">the results </w:t>
      </w:r>
      <w:r w:rsidRPr="003A0834">
        <w:t>on the point of view of the POLIMI modelling approach for thermochemical conversion of solids</w:t>
      </w:r>
      <w:r>
        <w:t xml:space="preserve">, </w:t>
      </w:r>
      <w:r w:rsidR="00FB30FF">
        <w:t>highlight</w:t>
      </w:r>
      <w:r>
        <w:t>ing</w:t>
      </w:r>
      <w:r w:rsidR="00FB30FF">
        <w:t xml:space="preserve"> the aspects that are captured and the ones to be improved in order to obtain reliable predictions also in oxy-fuel conditions.</w:t>
      </w:r>
    </w:p>
    <w:p w14:paraId="3ECDD8EE" w14:textId="77777777" w:rsidR="00126111" w:rsidRDefault="00126111" w:rsidP="00126111">
      <w:pPr>
        <w:pStyle w:val="CETHeading1"/>
        <w:rPr>
          <w:lang w:val="en-GB"/>
        </w:rPr>
      </w:pPr>
      <w:r>
        <w:rPr>
          <w:lang w:val="en-GB"/>
        </w:rPr>
        <w:t>Experiments</w:t>
      </w:r>
    </w:p>
    <w:p w14:paraId="7A0801FE" w14:textId="77777777" w:rsidR="00FE1672" w:rsidRDefault="00FE1672" w:rsidP="00FE1672">
      <w:pPr>
        <w:pStyle w:val="CETheadingx"/>
      </w:pPr>
      <w:r>
        <w:t>Materials</w:t>
      </w:r>
    </w:p>
    <w:p w14:paraId="20415DD1" w14:textId="77777777" w:rsidR="002031D3" w:rsidRDefault="002031D3" w:rsidP="002031D3">
      <w:pPr>
        <w:pStyle w:val="CETBodytext"/>
      </w:pPr>
      <w:r w:rsidRPr="002031D3">
        <w:t>Experiments have been carried out with a medium rank bituminous Colombian coal</w:t>
      </w:r>
      <w:r>
        <w:t xml:space="preserve">. </w:t>
      </w:r>
      <w:r w:rsidRPr="002031D3">
        <w:t xml:space="preserve">The </w:t>
      </w:r>
      <w:r>
        <w:t>fuel</w:t>
      </w:r>
      <w:r w:rsidRPr="002031D3">
        <w:t xml:space="preserve"> was milled, dried and sieve</w:t>
      </w:r>
      <w:r>
        <w:t xml:space="preserve">d with the mesh sizes 90-106 </w:t>
      </w:r>
      <w:proofErr w:type="spellStart"/>
      <w:r>
        <w:t>μm</w:t>
      </w:r>
      <w:proofErr w:type="spellEnd"/>
      <w:r>
        <w:t xml:space="preserve">, which corresponds to the upper limit of typical particle sizes in pulverized coal boilers. Such particle size allows the assumption of no internal temperature gradients. Proximate and </w:t>
      </w:r>
      <w:r w:rsidR="0030657B">
        <w:t>u</w:t>
      </w:r>
      <w:r>
        <w:t xml:space="preserve">ltimate analysis were carried out to </w:t>
      </w:r>
      <w:r w:rsidR="00895B50">
        <w:t xml:space="preserve">reveal </w:t>
      </w:r>
      <w:r>
        <w:t>the fuel</w:t>
      </w:r>
      <w:r w:rsidR="00895B50">
        <w:t xml:space="preserve"> composition</w:t>
      </w:r>
      <w:r w:rsidR="00B70755">
        <w:t xml:space="preserve">. </w:t>
      </w:r>
      <w:r w:rsidR="00895B50">
        <w:t>Table 1 reports the proximate and ultimate composition.</w:t>
      </w:r>
    </w:p>
    <w:p w14:paraId="06B8EE2D" w14:textId="77777777" w:rsidR="002031D3" w:rsidRPr="00B57B36" w:rsidRDefault="002031D3" w:rsidP="002031D3">
      <w:pPr>
        <w:pStyle w:val="CETTabletitle"/>
      </w:pPr>
      <w:r w:rsidRPr="00B57B36">
        <w:t xml:space="preserve">Table 1: </w:t>
      </w:r>
      <w:r>
        <w:t>Analysis of the Colombian Coal</w:t>
      </w:r>
      <w:r w:rsidR="00D762C7">
        <w:t xml:space="preserve"> (uncertainties reported in [</w:t>
      </w:r>
      <w:proofErr w:type="spellStart"/>
      <w:r w:rsidR="00D762C7">
        <w:t>Vorobiev</w:t>
      </w:r>
      <w:proofErr w:type="spellEnd"/>
      <w:r w:rsidR="00D762C7">
        <w:t xml:space="preserve"> et al., 2016]</w:t>
      </w:r>
    </w:p>
    <w:tbl>
      <w:tblPr>
        <w:tblW w:w="0" w:type="auto"/>
        <w:jc w:val="center"/>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993"/>
        <w:gridCol w:w="850"/>
        <w:gridCol w:w="1418"/>
        <w:gridCol w:w="567"/>
        <w:gridCol w:w="567"/>
        <w:gridCol w:w="567"/>
        <w:gridCol w:w="567"/>
        <w:gridCol w:w="425"/>
      </w:tblGrid>
      <w:tr w:rsidR="00B70755" w:rsidRPr="00B57B36" w14:paraId="425391A9" w14:textId="77777777" w:rsidTr="00766ACF">
        <w:trPr>
          <w:trHeight w:val="256"/>
          <w:jc w:val="center"/>
        </w:trPr>
        <w:tc>
          <w:tcPr>
            <w:tcW w:w="3261" w:type="dxa"/>
            <w:gridSpan w:val="3"/>
            <w:tcBorders>
              <w:top w:val="single" w:sz="12" w:space="0" w:color="008000"/>
              <w:bottom w:val="single" w:sz="6" w:space="0" w:color="008000"/>
            </w:tcBorders>
            <w:shd w:val="clear" w:color="auto" w:fill="FFFFFF"/>
          </w:tcPr>
          <w:p w14:paraId="7F95E041" w14:textId="77777777" w:rsidR="00B70755" w:rsidRDefault="00B70755" w:rsidP="00DA68C0">
            <w:pPr>
              <w:pStyle w:val="CETBodytext"/>
              <w:rPr>
                <w:lang w:val="en-GB"/>
              </w:rPr>
            </w:pPr>
            <w:r>
              <w:rPr>
                <w:lang w:val="en-GB"/>
              </w:rPr>
              <w:t>Proximate Analysis (wt.%)</w:t>
            </w:r>
          </w:p>
        </w:tc>
        <w:tc>
          <w:tcPr>
            <w:tcW w:w="2693" w:type="dxa"/>
            <w:gridSpan w:val="5"/>
            <w:tcBorders>
              <w:top w:val="single" w:sz="12" w:space="0" w:color="008000"/>
              <w:bottom w:val="single" w:sz="6" w:space="0" w:color="008000"/>
            </w:tcBorders>
            <w:shd w:val="clear" w:color="auto" w:fill="FFFFFF"/>
          </w:tcPr>
          <w:p w14:paraId="33C90863" w14:textId="77777777" w:rsidR="00B70755" w:rsidRDefault="00B70755" w:rsidP="00DA68C0">
            <w:pPr>
              <w:pStyle w:val="CETBodytext"/>
              <w:ind w:right="-1"/>
              <w:rPr>
                <w:rFonts w:cs="Arial"/>
                <w:szCs w:val="18"/>
                <w:lang w:val="en-GB"/>
              </w:rPr>
            </w:pPr>
            <w:r>
              <w:rPr>
                <w:rFonts w:cs="Arial"/>
                <w:szCs w:val="18"/>
                <w:lang w:val="en-GB"/>
              </w:rPr>
              <w:t>Ultimate Analysis (</w:t>
            </w:r>
            <w:proofErr w:type="spellStart"/>
            <w:r>
              <w:rPr>
                <w:rFonts w:cs="Arial"/>
                <w:szCs w:val="18"/>
                <w:lang w:val="en-GB"/>
              </w:rPr>
              <w:t>daf</w:t>
            </w:r>
            <w:proofErr w:type="spellEnd"/>
            <w:r>
              <w:rPr>
                <w:rFonts w:cs="Arial"/>
                <w:szCs w:val="18"/>
                <w:lang w:val="en-GB"/>
              </w:rPr>
              <w:t xml:space="preserve"> wt.%)</w:t>
            </w:r>
          </w:p>
        </w:tc>
      </w:tr>
      <w:tr w:rsidR="00B70755" w:rsidRPr="00B57B36" w14:paraId="634AAF51" w14:textId="77777777" w:rsidTr="00766ACF">
        <w:trPr>
          <w:trHeight w:val="256"/>
          <w:jc w:val="center"/>
        </w:trPr>
        <w:tc>
          <w:tcPr>
            <w:tcW w:w="993" w:type="dxa"/>
            <w:tcBorders>
              <w:top w:val="single" w:sz="12" w:space="0" w:color="008000"/>
              <w:bottom w:val="single" w:sz="6" w:space="0" w:color="008000"/>
            </w:tcBorders>
            <w:shd w:val="clear" w:color="auto" w:fill="FFFFFF"/>
          </w:tcPr>
          <w:p w14:paraId="1B07D61D" w14:textId="77777777" w:rsidR="00B70755" w:rsidRPr="00B57B36" w:rsidRDefault="00B70755" w:rsidP="00DA68C0">
            <w:pPr>
              <w:pStyle w:val="CETBodytext"/>
              <w:rPr>
                <w:lang w:val="en-GB"/>
              </w:rPr>
            </w:pPr>
            <w:r>
              <w:rPr>
                <w:lang w:val="en-GB"/>
              </w:rPr>
              <w:t>Moisture</w:t>
            </w:r>
          </w:p>
        </w:tc>
        <w:tc>
          <w:tcPr>
            <w:tcW w:w="850" w:type="dxa"/>
            <w:tcBorders>
              <w:top w:val="single" w:sz="12" w:space="0" w:color="008000"/>
              <w:bottom w:val="single" w:sz="6" w:space="0" w:color="008000"/>
            </w:tcBorders>
            <w:shd w:val="clear" w:color="auto" w:fill="FFFFFF"/>
          </w:tcPr>
          <w:p w14:paraId="16ADE896" w14:textId="77777777" w:rsidR="00B70755" w:rsidRPr="00B57B36" w:rsidRDefault="00B70755" w:rsidP="00DA68C0">
            <w:pPr>
              <w:pStyle w:val="CETBodytext"/>
              <w:rPr>
                <w:lang w:val="en-GB"/>
              </w:rPr>
            </w:pPr>
            <w:r>
              <w:rPr>
                <w:lang w:val="en-GB"/>
              </w:rPr>
              <w:t>Ash (dry)</w:t>
            </w:r>
          </w:p>
        </w:tc>
        <w:tc>
          <w:tcPr>
            <w:tcW w:w="1418" w:type="dxa"/>
            <w:tcBorders>
              <w:top w:val="single" w:sz="12" w:space="0" w:color="008000"/>
              <w:bottom w:val="single" w:sz="6" w:space="0" w:color="008000"/>
            </w:tcBorders>
            <w:shd w:val="clear" w:color="auto" w:fill="FFFFFF"/>
          </w:tcPr>
          <w:p w14:paraId="28C07200" w14:textId="77777777" w:rsidR="00B70755" w:rsidRPr="00B57B36" w:rsidRDefault="00B70755" w:rsidP="00DA68C0">
            <w:pPr>
              <w:pStyle w:val="CETBodytext"/>
              <w:rPr>
                <w:lang w:val="en-GB"/>
              </w:rPr>
            </w:pPr>
            <w:r>
              <w:rPr>
                <w:lang w:val="en-GB"/>
              </w:rPr>
              <w:t>Volatiles (</w:t>
            </w:r>
            <w:proofErr w:type="spellStart"/>
            <w:r>
              <w:rPr>
                <w:lang w:val="en-GB"/>
              </w:rPr>
              <w:t>daf</w:t>
            </w:r>
            <w:proofErr w:type="spellEnd"/>
            <w:r>
              <w:rPr>
                <w:lang w:val="en-GB"/>
              </w:rPr>
              <w:t>)</w:t>
            </w:r>
          </w:p>
        </w:tc>
        <w:tc>
          <w:tcPr>
            <w:tcW w:w="567" w:type="dxa"/>
            <w:tcBorders>
              <w:top w:val="single" w:sz="12" w:space="0" w:color="008000"/>
              <w:bottom w:val="single" w:sz="6" w:space="0" w:color="008000"/>
            </w:tcBorders>
            <w:shd w:val="clear" w:color="auto" w:fill="FFFFFF"/>
          </w:tcPr>
          <w:p w14:paraId="79E2239E" w14:textId="77777777" w:rsidR="00B70755" w:rsidRPr="00B57B36" w:rsidRDefault="00B70755" w:rsidP="00DA68C0">
            <w:pPr>
              <w:pStyle w:val="CETBodytext"/>
              <w:ind w:right="-1"/>
              <w:rPr>
                <w:rFonts w:cs="Arial"/>
                <w:szCs w:val="18"/>
                <w:lang w:val="en-GB"/>
              </w:rPr>
            </w:pPr>
            <w:r>
              <w:rPr>
                <w:rFonts w:cs="Arial"/>
                <w:szCs w:val="18"/>
                <w:lang w:val="en-GB"/>
              </w:rPr>
              <w:t>C</w:t>
            </w:r>
          </w:p>
        </w:tc>
        <w:tc>
          <w:tcPr>
            <w:tcW w:w="567" w:type="dxa"/>
            <w:tcBorders>
              <w:top w:val="single" w:sz="12" w:space="0" w:color="008000"/>
              <w:bottom w:val="single" w:sz="6" w:space="0" w:color="008000"/>
            </w:tcBorders>
            <w:shd w:val="clear" w:color="auto" w:fill="FFFFFF"/>
          </w:tcPr>
          <w:p w14:paraId="737D5862" w14:textId="77777777" w:rsidR="00B70755" w:rsidRPr="00B57B36" w:rsidRDefault="00B70755" w:rsidP="00DA68C0">
            <w:pPr>
              <w:pStyle w:val="CETBodytext"/>
              <w:ind w:right="-1"/>
              <w:rPr>
                <w:rFonts w:cs="Arial"/>
                <w:szCs w:val="18"/>
                <w:lang w:val="en-GB"/>
              </w:rPr>
            </w:pPr>
            <w:r>
              <w:rPr>
                <w:rFonts w:cs="Arial"/>
                <w:szCs w:val="18"/>
                <w:lang w:val="en-GB"/>
              </w:rPr>
              <w:t>H</w:t>
            </w:r>
          </w:p>
        </w:tc>
        <w:tc>
          <w:tcPr>
            <w:tcW w:w="567" w:type="dxa"/>
            <w:tcBorders>
              <w:top w:val="single" w:sz="12" w:space="0" w:color="008000"/>
              <w:bottom w:val="single" w:sz="6" w:space="0" w:color="008000"/>
            </w:tcBorders>
            <w:shd w:val="clear" w:color="auto" w:fill="FFFFFF"/>
          </w:tcPr>
          <w:p w14:paraId="2AB4AEB3" w14:textId="77777777" w:rsidR="00B70755" w:rsidRDefault="00B70755" w:rsidP="00DA68C0">
            <w:pPr>
              <w:pStyle w:val="CETBodytext"/>
              <w:ind w:right="-1"/>
              <w:rPr>
                <w:rFonts w:cs="Arial"/>
                <w:szCs w:val="18"/>
                <w:lang w:val="en-GB"/>
              </w:rPr>
            </w:pPr>
            <w:r>
              <w:rPr>
                <w:rFonts w:cs="Arial"/>
                <w:szCs w:val="18"/>
                <w:lang w:val="en-GB"/>
              </w:rPr>
              <w:t>O</w:t>
            </w:r>
          </w:p>
        </w:tc>
        <w:tc>
          <w:tcPr>
            <w:tcW w:w="567" w:type="dxa"/>
            <w:tcBorders>
              <w:top w:val="single" w:sz="12" w:space="0" w:color="008000"/>
              <w:bottom w:val="single" w:sz="6" w:space="0" w:color="008000"/>
            </w:tcBorders>
            <w:shd w:val="clear" w:color="auto" w:fill="FFFFFF"/>
          </w:tcPr>
          <w:p w14:paraId="709ECFAF" w14:textId="77777777" w:rsidR="00B70755" w:rsidRDefault="00B70755" w:rsidP="00DA68C0">
            <w:pPr>
              <w:pStyle w:val="CETBodytext"/>
              <w:ind w:right="-1"/>
              <w:rPr>
                <w:rFonts w:cs="Arial"/>
                <w:szCs w:val="18"/>
                <w:lang w:val="en-GB"/>
              </w:rPr>
            </w:pPr>
            <w:r>
              <w:rPr>
                <w:rFonts w:cs="Arial"/>
                <w:szCs w:val="18"/>
                <w:lang w:val="en-GB"/>
              </w:rPr>
              <w:t>N</w:t>
            </w:r>
          </w:p>
        </w:tc>
        <w:tc>
          <w:tcPr>
            <w:tcW w:w="425" w:type="dxa"/>
            <w:tcBorders>
              <w:top w:val="single" w:sz="12" w:space="0" w:color="008000"/>
              <w:bottom w:val="single" w:sz="6" w:space="0" w:color="008000"/>
            </w:tcBorders>
            <w:shd w:val="clear" w:color="auto" w:fill="FFFFFF"/>
          </w:tcPr>
          <w:p w14:paraId="1792516E" w14:textId="77777777" w:rsidR="00B70755" w:rsidRDefault="00B70755" w:rsidP="00DA68C0">
            <w:pPr>
              <w:pStyle w:val="CETBodytext"/>
              <w:ind w:right="-1"/>
              <w:rPr>
                <w:rFonts w:cs="Arial"/>
                <w:szCs w:val="18"/>
                <w:lang w:val="en-GB"/>
              </w:rPr>
            </w:pPr>
            <w:r>
              <w:rPr>
                <w:rFonts w:cs="Arial"/>
                <w:szCs w:val="18"/>
                <w:lang w:val="en-GB"/>
              </w:rPr>
              <w:t>S</w:t>
            </w:r>
          </w:p>
        </w:tc>
      </w:tr>
      <w:tr w:rsidR="00B70755" w:rsidRPr="00B57B36" w14:paraId="188E6EA9" w14:textId="77777777" w:rsidTr="00766ACF">
        <w:trPr>
          <w:trHeight w:val="269"/>
          <w:jc w:val="center"/>
        </w:trPr>
        <w:tc>
          <w:tcPr>
            <w:tcW w:w="993" w:type="dxa"/>
            <w:shd w:val="clear" w:color="auto" w:fill="FFFFFF"/>
          </w:tcPr>
          <w:p w14:paraId="4334A5C5" w14:textId="77777777" w:rsidR="00B70755" w:rsidRPr="00B57B36" w:rsidRDefault="00B70755" w:rsidP="00DA68C0">
            <w:pPr>
              <w:pStyle w:val="CETBodytext"/>
              <w:rPr>
                <w:lang w:val="en-GB"/>
              </w:rPr>
            </w:pPr>
            <w:r>
              <w:rPr>
                <w:lang w:val="en-GB"/>
              </w:rPr>
              <w:t>2.0</w:t>
            </w:r>
          </w:p>
        </w:tc>
        <w:tc>
          <w:tcPr>
            <w:tcW w:w="850" w:type="dxa"/>
            <w:shd w:val="clear" w:color="auto" w:fill="FFFFFF"/>
          </w:tcPr>
          <w:p w14:paraId="55C84D42" w14:textId="77777777" w:rsidR="00B70755" w:rsidRPr="00B57B36" w:rsidRDefault="00B70755" w:rsidP="00DA68C0">
            <w:pPr>
              <w:pStyle w:val="CETBodytext"/>
              <w:rPr>
                <w:lang w:val="en-GB"/>
              </w:rPr>
            </w:pPr>
            <w:r>
              <w:rPr>
                <w:lang w:val="en-GB"/>
              </w:rPr>
              <w:t>4.8</w:t>
            </w:r>
          </w:p>
        </w:tc>
        <w:tc>
          <w:tcPr>
            <w:tcW w:w="1418" w:type="dxa"/>
            <w:shd w:val="clear" w:color="auto" w:fill="FFFFFF"/>
          </w:tcPr>
          <w:p w14:paraId="0048BCE4" w14:textId="77777777" w:rsidR="00B70755" w:rsidRPr="00B57B36" w:rsidRDefault="00B70755" w:rsidP="00DA68C0">
            <w:pPr>
              <w:pStyle w:val="CETBodytext"/>
              <w:rPr>
                <w:lang w:val="en-GB"/>
              </w:rPr>
            </w:pPr>
            <w:r>
              <w:rPr>
                <w:lang w:val="en-GB"/>
              </w:rPr>
              <w:t>40.9</w:t>
            </w:r>
          </w:p>
        </w:tc>
        <w:tc>
          <w:tcPr>
            <w:tcW w:w="567" w:type="dxa"/>
            <w:shd w:val="clear" w:color="auto" w:fill="FFFFFF"/>
          </w:tcPr>
          <w:p w14:paraId="01831720" w14:textId="77777777" w:rsidR="00B70755" w:rsidRPr="00B57B36" w:rsidRDefault="00B70755" w:rsidP="00DA68C0">
            <w:pPr>
              <w:pStyle w:val="CETBodytext"/>
              <w:ind w:right="-1"/>
              <w:rPr>
                <w:rFonts w:cs="Arial"/>
                <w:szCs w:val="18"/>
                <w:lang w:val="en-GB"/>
              </w:rPr>
            </w:pPr>
            <w:r>
              <w:rPr>
                <w:rFonts w:cs="Arial"/>
                <w:szCs w:val="18"/>
                <w:lang w:val="en-GB"/>
              </w:rPr>
              <w:t>79.0</w:t>
            </w:r>
          </w:p>
        </w:tc>
        <w:tc>
          <w:tcPr>
            <w:tcW w:w="567" w:type="dxa"/>
            <w:shd w:val="clear" w:color="auto" w:fill="FFFFFF"/>
          </w:tcPr>
          <w:p w14:paraId="1D1AE51E" w14:textId="77777777" w:rsidR="00B70755" w:rsidRPr="00B57B36" w:rsidRDefault="00B70755" w:rsidP="00DA68C0">
            <w:pPr>
              <w:pStyle w:val="CETBodytext"/>
              <w:ind w:right="-1"/>
              <w:rPr>
                <w:rFonts w:cs="Arial"/>
                <w:szCs w:val="18"/>
                <w:lang w:val="en-GB"/>
              </w:rPr>
            </w:pPr>
            <w:r>
              <w:rPr>
                <w:rFonts w:cs="Arial"/>
                <w:szCs w:val="18"/>
                <w:lang w:val="en-GB"/>
              </w:rPr>
              <w:t>5.4</w:t>
            </w:r>
          </w:p>
        </w:tc>
        <w:tc>
          <w:tcPr>
            <w:tcW w:w="567" w:type="dxa"/>
            <w:shd w:val="clear" w:color="auto" w:fill="FFFFFF"/>
          </w:tcPr>
          <w:p w14:paraId="2BD4847B" w14:textId="77777777" w:rsidR="00B70755" w:rsidRPr="00B57B36" w:rsidRDefault="00B70755" w:rsidP="00DA68C0">
            <w:pPr>
              <w:pStyle w:val="CETBodytext"/>
              <w:ind w:right="-1"/>
              <w:rPr>
                <w:rFonts w:cs="Arial"/>
                <w:szCs w:val="18"/>
                <w:lang w:val="en-GB"/>
              </w:rPr>
            </w:pPr>
            <w:r>
              <w:rPr>
                <w:rFonts w:cs="Arial"/>
                <w:szCs w:val="18"/>
                <w:lang w:val="en-GB"/>
              </w:rPr>
              <w:t>12.9</w:t>
            </w:r>
          </w:p>
        </w:tc>
        <w:tc>
          <w:tcPr>
            <w:tcW w:w="567" w:type="dxa"/>
            <w:shd w:val="clear" w:color="auto" w:fill="FFFFFF"/>
          </w:tcPr>
          <w:p w14:paraId="12EB33E9" w14:textId="77777777" w:rsidR="00B70755" w:rsidRPr="00B57B36" w:rsidRDefault="00B70755" w:rsidP="00DA68C0">
            <w:pPr>
              <w:pStyle w:val="CETBodytext"/>
              <w:ind w:right="-1"/>
              <w:rPr>
                <w:rFonts w:cs="Arial"/>
                <w:szCs w:val="18"/>
                <w:lang w:val="en-GB"/>
              </w:rPr>
            </w:pPr>
            <w:r>
              <w:rPr>
                <w:rFonts w:cs="Arial"/>
                <w:szCs w:val="18"/>
                <w:lang w:val="en-GB"/>
              </w:rPr>
              <w:t>1.8</w:t>
            </w:r>
          </w:p>
        </w:tc>
        <w:tc>
          <w:tcPr>
            <w:tcW w:w="425" w:type="dxa"/>
            <w:shd w:val="clear" w:color="auto" w:fill="FFFFFF"/>
          </w:tcPr>
          <w:p w14:paraId="64332139" w14:textId="77777777" w:rsidR="00B70755" w:rsidRPr="00B57B36" w:rsidRDefault="00B70755" w:rsidP="00DA68C0">
            <w:pPr>
              <w:pStyle w:val="CETBodytext"/>
              <w:ind w:right="-1"/>
              <w:rPr>
                <w:rFonts w:cs="Arial"/>
                <w:szCs w:val="18"/>
                <w:lang w:val="en-GB"/>
              </w:rPr>
            </w:pPr>
            <w:r>
              <w:rPr>
                <w:rFonts w:cs="Arial"/>
                <w:szCs w:val="18"/>
                <w:lang w:val="en-GB"/>
              </w:rPr>
              <w:t>0.9</w:t>
            </w:r>
          </w:p>
        </w:tc>
      </w:tr>
    </w:tbl>
    <w:p w14:paraId="2B3812E7" w14:textId="77777777" w:rsidR="00DE19C6" w:rsidRDefault="00FE1672" w:rsidP="00DE19C6">
      <w:pPr>
        <w:pStyle w:val="CETheadingx"/>
      </w:pPr>
      <w:r>
        <w:t>Test Rigs</w:t>
      </w:r>
    </w:p>
    <w:p w14:paraId="2139E2AA" w14:textId="107A0244" w:rsidR="003A7DAA" w:rsidRPr="008D7A77" w:rsidRDefault="007E57FB" w:rsidP="003A7DAA">
      <w:pPr>
        <w:pStyle w:val="CETBodytext"/>
      </w:pPr>
      <w:r>
        <w:t>Results from t</w:t>
      </w:r>
      <w:r w:rsidR="003A7DAA">
        <w:t xml:space="preserve">hree different test rigs are </w:t>
      </w:r>
      <w:r>
        <w:t>considered</w:t>
      </w:r>
      <w:r w:rsidR="003A7DAA">
        <w:t xml:space="preserve"> in the present work. They have different features and together allow to investigate the thermochemical conversion of this coal </w:t>
      </w:r>
      <w:r w:rsidR="00CD3E79">
        <w:t>in a broad range of conditions.</w:t>
      </w:r>
      <w:r w:rsidR="008D7A77">
        <w:t xml:space="preserve"> The drop tube reactor, due to its characteristics, was also employed to produce significant amounts of char samples that were further used in the other test rigs.</w:t>
      </w:r>
      <w:r w:rsidR="00172719">
        <w:t xml:space="preserve"> A brief description of </w:t>
      </w:r>
      <w:r w:rsidR="00D762C7">
        <w:t xml:space="preserve">the </w:t>
      </w:r>
      <w:r w:rsidR="00172719">
        <w:t>experimental</w:t>
      </w:r>
      <w:r>
        <w:t xml:space="preserve"> setup</w:t>
      </w:r>
      <w:r w:rsidR="00D762C7">
        <w:t>s</w:t>
      </w:r>
      <w:r>
        <w:t xml:space="preserve"> is reported in the next section</w:t>
      </w:r>
      <w:r w:rsidR="00172719">
        <w:t xml:space="preserve"> and further details are </w:t>
      </w:r>
      <w:r w:rsidR="002F4822">
        <w:t>reported elsewhere for DTR, TGA</w:t>
      </w:r>
      <w:r w:rsidR="00172719">
        <w:t xml:space="preserve"> [HEUER et al., 2016]</w:t>
      </w:r>
      <w:r w:rsidR="002F4822">
        <w:t>, and FFB</w:t>
      </w:r>
      <w:r w:rsidR="002F4822" w:rsidRPr="002F4822">
        <w:rPr>
          <w:rStyle w:val="CETBodytextCarattere"/>
        </w:rPr>
        <w:t xml:space="preserve"> </w:t>
      </w:r>
      <w:r w:rsidR="002F4822">
        <w:rPr>
          <w:rStyle w:val="CETBodytextCarattere"/>
        </w:rPr>
        <w:t>[</w:t>
      </w:r>
      <w:proofErr w:type="spellStart"/>
      <w:r w:rsidR="002F4822" w:rsidRPr="00CD3E79">
        <w:rPr>
          <w:rStyle w:val="CETBodytextCarattere"/>
        </w:rPr>
        <w:t>Vorobiev</w:t>
      </w:r>
      <w:proofErr w:type="spellEnd"/>
      <w:r w:rsidR="002F4822" w:rsidRPr="00CD3E79">
        <w:rPr>
          <w:rStyle w:val="CETBodytextCarattere"/>
        </w:rPr>
        <w:t xml:space="preserve"> et al., 2016]</w:t>
      </w:r>
      <w:r w:rsidR="002F4822">
        <w:rPr>
          <w:rStyle w:val="CETBodytextCarattere"/>
        </w:rPr>
        <w:t>.</w:t>
      </w:r>
      <w:r w:rsidR="002F4822">
        <w:t xml:space="preserve"> </w:t>
      </w:r>
      <w:r w:rsidR="00076075">
        <w:t xml:space="preserve">Another discussion of the experimental </w:t>
      </w:r>
      <w:r w:rsidR="0009371E">
        <w:t xml:space="preserve">setups </w:t>
      </w:r>
      <w:r w:rsidR="00076075">
        <w:t xml:space="preserve">is present in </w:t>
      </w:r>
      <w:proofErr w:type="spellStart"/>
      <w:r w:rsidR="00076075">
        <w:t>Senne</w:t>
      </w:r>
      <w:r w:rsidR="00395F92">
        <w:t>ca</w:t>
      </w:r>
      <w:proofErr w:type="spellEnd"/>
      <w:r w:rsidR="00395F92">
        <w:t xml:space="preserve"> et al. (2019).</w:t>
      </w:r>
    </w:p>
    <w:p w14:paraId="44B956D2" w14:textId="77777777" w:rsidR="00FE1672" w:rsidRDefault="00FE1672" w:rsidP="00766ACF">
      <w:pPr>
        <w:pStyle w:val="CETHeadingxx"/>
      </w:pPr>
      <w:r>
        <w:t>Drop Tube Reactor</w:t>
      </w:r>
    </w:p>
    <w:p w14:paraId="15447F92" w14:textId="0A1A0EAB" w:rsidR="00DE19C6" w:rsidRDefault="00FE1672" w:rsidP="00DE19C6">
      <w:pPr>
        <w:pStyle w:val="CETBodytext"/>
      </w:pPr>
      <w:r>
        <w:t xml:space="preserve">A laminar drop tube reactor was </w:t>
      </w:r>
      <w:r w:rsidR="00D762C7">
        <w:t xml:space="preserve">used </w:t>
      </w:r>
      <w:r>
        <w:t xml:space="preserve">for </w:t>
      </w:r>
      <w:r w:rsidR="00D762C7">
        <w:t xml:space="preserve">pyrolysis experiments at </w:t>
      </w:r>
      <w:r>
        <w:t>short residence times (</w:t>
      </w:r>
      <w:r w:rsidRPr="00FE1672">
        <w:t>&lt;</w:t>
      </w:r>
      <w:r w:rsidR="007B587F">
        <w:t>20</w:t>
      </w:r>
      <w:r>
        <w:t xml:space="preserve">0 </w:t>
      </w:r>
      <w:proofErr w:type="spellStart"/>
      <w:r>
        <w:t>ms</w:t>
      </w:r>
      <w:proofErr w:type="spellEnd"/>
      <w:r w:rsidR="00DE19C6">
        <w:t>)</w:t>
      </w:r>
      <w:r>
        <w:t>. A carrier gas of choice</w:t>
      </w:r>
      <w:r w:rsidRPr="00FE1672">
        <w:t xml:space="preserve"> </w:t>
      </w:r>
      <w:r>
        <w:t xml:space="preserve">allows continuous particle feeding. </w:t>
      </w:r>
      <w:r w:rsidRPr="00FE1672">
        <w:t>Typical volume flow rates are in the range of 30–100 l/min (standard</w:t>
      </w:r>
      <w:r w:rsidR="002D330A">
        <w:t xml:space="preserve"> temperature and pressure STP)</w:t>
      </w:r>
      <w:r w:rsidR="00D762C7">
        <w:t>; the gas is preheated to achieve high heating rates and constant conditions in the reactor</w:t>
      </w:r>
      <w:r w:rsidR="002D330A">
        <w:t xml:space="preserve">. </w:t>
      </w:r>
      <w:r w:rsidRPr="00FE1672">
        <w:t>The maximum wall temp</w:t>
      </w:r>
      <w:r w:rsidR="00DE19C6">
        <w:t>erature is 1600 K which provides fast p</w:t>
      </w:r>
      <w:r w:rsidRPr="00FE1672">
        <w:t>article heat</w:t>
      </w:r>
      <w:r w:rsidR="00DE19C6">
        <w:t xml:space="preserve">ing </w:t>
      </w:r>
      <w:r w:rsidRPr="00FE1672">
        <w:t>rates in the order of 10</w:t>
      </w:r>
      <w:r w:rsidRPr="002D330A">
        <w:rPr>
          <w:vertAlign w:val="superscript"/>
        </w:rPr>
        <w:t>4</w:t>
      </w:r>
      <w:r w:rsidRPr="00FE1672">
        <w:t>–10</w:t>
      </w:r>
      <w:r w:rsidRPr="002D330A">
        <w:rPr>
          <w:vertAlign w:val="superscript"/>
        </w:rPr>
        <w:t>5</w:t>
      </w:r>
      <w:r w:rsidR="00DE19C6">
        <w:t xml:space="preserve"> K/s,</w:t>
      </w:r>
      <w:r w:rsidRPr="00FE1672">
        <w:t xml:space="preserve"> typical </w:t>
      </w:r>
      <w:r w:rsidR="00DE19C6">
        <w:t>for</w:t>
      </w:r>
      <w:r w:rsidRPr="00FE1672">
        <w:t xml:space="preserve"> pulverized coal boilers. While the injection tube is fixed, a movable </w:t>
      </w:r>
      <w:r w:rsidR="00D762C7">
        <w:t xml:space="preserve">oil-cooled </w:t>
      </w:r>
      <w:r w:rsidRPr="00FE1672">
        <w:t>sampling probe</w:t>
      </w:r>
      <w:r w:rsidR="00D762C7">
        <w:t xml:space="preserve"> with additional quench gas</w:t>
      </w:r>
      <w:r w:rsidRPr="00FE1672">
        <w:t xml:space="preserve"> can be positioned at different dis</w:t>
      </w:r>
      <w:r w:rsidR="00DE19C6">
        <w:t>tances from the particle inlet</w:t>
      </w:r>
      <w:r w:rsidRPr="00FE1672">
        <w:t xml:space="preserve">. </w:t>
      </w:r>
      <w:r w:rsidR="008D7A77">
        <w:t>T</w:t>
      </w:r>
      <w:r w:rsidRPr="00FE1672">
        <w:t>ests are run continuously with constant process parameters, such as gas flow, gas and wall temperature, particle flow rate and reacti</w:t>
      </w:r>
      <w:r w:rsidR="008D7A77">
        <w:t>on distance. In each experiment</w:t>
      </w:r>
      <w:r w:rsidRPr="00FE1672">
        <w:t xml:space="preserve"> char</w:t>
      </w:r>
      <w:r w:rsidR="008D7A77">
        <w:t xml:space="preserve"> samples were collected and analyzed</w:t>
      </w:r>
      <w:r w:rsidR="002F4822">
        <w:t>.</w:t>
      </w:r>
    </w:p>
    <w:p w14:paraId="7FDED03D" w14:textId="77777777" w:rsidR="00DE19C6" w:rsidRDefault="00DE19C6" w:rsidP="00766ACF">
      <w:pPr>
        <w:pStyle w:val="CETHeadingxx"/>
      </w:pPr>
      <w:r>
        <w:lastRenderedPageBreak/>
        <w:t>Thermogravimetric Analyzer (TGA)</w:t>
      </w:r>
    </w:p>
    <w:p w14:paraId="21E7A9F3" w14:textId="77777777" w:rsidR="00DE19C6" w:rsidRDefault="00DE19C6" w:rsidP="00DE19C6">
      <w:pPr>
        <w:pStyle w:val="CETBodytext"/>
      </w:pPr>
      <w:r>
        <w:t xml:space="preserve">Experiments were carried out in a NETZSCH 409-TG-DSC apparatus. In all the experiments, approximately 20 mg of </w:t>
      </w:r>
      <w:r w:rsidR="008D7A77">
        <w:t xml:space="preserve">char/coal </w:t>
      </w:r>
      <w:r>
        <w:t xml:space="preserve">sample was used and the gas flow rate was 200 ml/min (STP). In non-isothermal experiments, the sample was heated up in a reactive atmosphere of desired composition with a heating rate </w:t>
      </w:r>
      <w:r w:rsidR="00D762C7">
        <w:t xml:space="preserve">of </w:t>
      </w:r>
      <w:r>
        <w:t>5 K/min to the final temperature and then held at this temperature for 30 min. In isothermal TG tests, the reaction temperature was reached in flowing argon, then the gas was switched to the desired composition and the sample was held at these cond</w:t>
      </w:r>
      <w:r w:rsidR="002F4822">
        <w:t>itions until complete burn off.</w:t>
      </w:r>
    </w:p>
    <w:p w14:paraId="4F6F976F" w14:textId="77777777" w:rsidR="00FE1672" w:rsidRDefault="00FE1672" w:rsidP="00766ACF">
      <w:pPr>
        <w:pStyle w:val="CETHeadingxx"/>
      </w:pPr>
      <w:r>
        <w:t>Flat Flame Burner</w:t>
      </w:r>
    </w:p>
    <w:p w14:paraId="07115418" w14:textId="45E4DBFA" w:rsidR="00545D06" w:rsidRPr="00CD3E79" w:rsidRDefault="00766ACF" w:rsidP="00CD3E79">
      <w:pPr>
        <w:tabs>
          <w:tab w:val="clear" w:pos="7100"/>
        </w:tabs>
        <w:spacing w:line="240" w:lineRule="auto"/>
        <w:rPr>
          <w:szCs w:val="18"/>
        </w:rPr>
      </w:pPr>
      <w:r w:rsidRPr="00766ACF">
        <w:t xml:space="preserve">The experiments were carried out using a multi-element </w:t>
      </w:r>
      <w:r w:rsidRPr="00CD3E79">
        <w:rPr>
          <w:rStyle w:val="CETBodytextCarattere"/>
        </w:rPr>
        <w:t xml:space="preserve">diffusion flat flame burner, located </w:t>
      </w:r>
      <w:r w:rsidR="00545D06" w:rsidRPr="00CD3E79">
        <w:rPr>
          <w:rStyle w:val="CETBodytextCarattere"/>
        </w:rPr>
        <w:t xml:space="preserve">at the bottom of a cylindrical </w:t>
      </w:r>
      <w:r w:rsidRPr="00CD3E79">
        <w:rPr>
          <w:rStyle w:val="CETBodytextCarattere"/>
        </w:rPr>
        <w:t xml:space="preserve">quartz glass </w:t>
      </w:r>
      <w:r w:rsidR="00D762C7">
        <w:rPr>
          <w:rStyle w:val="CETBodytextCarattere"/>
        </w:rPr>
        <w:t>chimney</w:t>
      </w:r>
      <w:r w:rsidRPr="00CD3E79">
        <w:rPr>
          <w:rStyle w:val="CETBodytextCarattere"/>
        </w:rPr>
        <w:t xml:space="preserve">. The quartz </w:t>
      </w:r>
      <w:r w:rsidR="00D762C7">
        <w:rPr>
          <w:rStyle w:val="CETBodytextCarattere"/>
        </w:rPr>
        <w:t>chimney</w:t>
      </w:r>
      <w:r w:rsidR="00D762C7" w:rsidRPr="00CD3E79">
        <w:rPr>
          <w:rStyle w:val="CETBodytextCarattere"/>
        </w:rPr>
        <w:t xml:space="preserve"> </w:t>
      </w:r>
      <w:r w:rsidRPr="00CD3E79">
        <w:rPr>
          <w:rStyle w:val="CETBodytextCarattere"/>
        </w:rPr>
        <w:t>shields the reactant flow from entrainment of room air and provides optical access. Using mixtures of CH</w:t>
      </w:r>
      <w:r w:rsidRPr="00FB30FF">
        <w:rPr>
          <w:rStyle w:val="CETBodytextCarattere"/>
          <w:vertAlign w:val="subscript"/>
        </w:rPr>
        <w:t>4</w:t>
      </w:r>
      <w:r w:rsidRPr="00CD3E79">
        <w:rPr>
          <w:rStyle w:val="CETBodytextCarattere"/>
        </w:rPr>
        <w:t>, CO</w:t>
      </w:r>
      <w:r w:rsidRPr="00FB30FF">
        <w:rPr>
          <w:rStyle w:val="CETBodytextCarattere"/>
          <w:vertAlign w:val="subscript"/>
        </w:rPr>
        <w:t>2</w:t>
      </w:r>
      <w:r w:rsidRPr="00CD3E79">
        <w:rPr>
          <w:rStyle w:val="CETBodytextCarattere"/>
        </w:rPr>
        <w:t>, O</w:t>
      </w:r>
      <w:r w:rsidRPr="00FB30FF">
        <w:rPr>
          <w:rStyle w:val="CETBodytextCarattere"/>
          <w:vertAlign w:val="subscript"/>
        </w:rPr>
        <w:t>2</w:t>
      </w:r>
      <w:r w:rsidRPr="00CD3E79">
        <w:rPr>
          <w:rStyle w:val="CETBodytextCarattere"/>
        </w:rPr>
        <w:t xml:space="preserve"> and air, an oxy-fuel atmosphere consisting of 34% oxygen in the post-combustion flow and a N</w:t>
      </w:r>
      <w:r w:rsidRPr="007E57FB">
        <w:rPr>
          <w:rStyle w:val="CETBodytextCarattere"/>
          <w:vertAlign w:val="subscript"/>
        </w:rPr>
        <w:t>2</w:t>
      </w:r>
      <w:r w:rsidRPr="00CD3E79">
        <w:rPr>
          <w:rStyle w:val="CETBodytextCarattere"/>
        </w:rPr>
        <w:t>-balanced atmosphere with 32% oxygen were created for the kinetics experiments. The water vapor content was around 20% in all atmospheres to simulate typical moisture contents in oxy-combustion</w:t>
      </w:r>
      <w:r w:rsidR="00545D06" w:rsidRPr="00CD3E79">
        <w:rPr>
          <w:rStyle w:val="CETBodytextCarattere"/>
        </w:rPr>
        <w:t xml:space="preserve"> with wet gas recirculation</w:t>
      </w:r>
      <w:r w:rsidRPr="00CD3E79">
        <w:rPr>
          <w:rStyle w:val="CETBodytextCarattere"/>
        </w:rPr>
        <w:t>.</w:t>
      </w:r>
      <w:r w:rsidR="00545D06" w:rsidRPr="00CD3E79">
        <w:rPr>
          <w:rStyle w:val="CETBodytextCarattere"/>
        </w:rPr>
        <w:t xml:space="preserve"> </w:t>
      </w:r>
      <w:r w:rsidR="0074748D" w:rsidRPr="00CD3E79">
        <w:rPr>
          <w:rStyle w:val="CETBodytextCarattere"/>
        </w:rPr>
        <w:t xml:space="preserve">Gas temperature profiles along the reactor </w:t>
      </w:r>
      <w:r w:rsidR="00545D06" w:rsidRPr="00CD3E79">
        <w:rPr>
          <w:rStyle w:val="CETBodytextCarattere"/>
        </w:rPr>
        <w:t>centerline</w:t>
      </w:r>
      <w:r w:rsidR="0074748D" w:rsidRPr="00CD3E79">
        <w:rPr>
          <w:rStyle w:val="CETBodytextCarattere"/>
        </w:rPr>
        <w:t xml:space="preserve"> were measured with a thermocouple (30 </w:t>
      </w:r>
      <w:proofErr w:type="spellStart"/>
      <w:r w:rsidR="0074748D" w:rsidRPr="00CD3E79">
        <w:rPr>
          <w:rStyle w:val="CETBodytextCarattere"/>
        </w:rPr>
        <w:t>μm</w:t>
      </w:r>
      <w:proofErr w:type="spellEnd"/>
      <w:r w:rsidR="0074748D" w:rsidRPr="00CD3E79">
        <w:rPr>
          <w:rStyle w:val="CETBodytextCarattere"/>
        </w:rPr>
        <w:t xml:space="preserve"> wire) and corrected for radiation and convection losses. </w:t>
      </w:r>
      <w:r w:rsidR="007B587F">
        <w:rPr>
          <w:rStyle w:val="CETBodytextCarattere"/>
        </w:rPr>
        <w:t>T</w:t>
      </w:r>
      <w:r w:rsidR="0074748D" w:rsidRPr="00CD3E79">
        <w:rPr>
          <w:rStyle w:val="CETBodytextCarattere"/>
        </w:rPr>
        <w:t xml:space="preserve">he substantial carrier gas flow of 0.5 </w:t>
      </w:r>
      <w:proofErr w:type="spellStart"/>
      <w:r w:rsidR="0074748D" w:rsidRPr="00CD3E79">
        <w:rPr>
          <w:rStyle w:val="CETBodytextCarattere"/>
        </w:rPr>
        <w:t>slpm</w:t>
      </w:r>
      <w:proofErr w:type="spellEnd"/>
      <w:r w:rsidR="0074748D" w:rsidRPr="00CD3E79">
        <w:rPr>
          <w:rStyle w:val="CETBodytextCarattere"/>
        </w:rPr>
        <w:t xml:space="preserve"> (N</w:t>
      </w:r>
      <w:r w:rsidR="0074748D" w:rsidRPr="00FB30FF">
        <w:rPr>
          <w:rStyle w:val="CETBodytextCarattere"/>
          <w:vertAlign w:val="subscript"/>
        </w:rPr>
        <w:t>2</w:t>
      </w:r>
      <w:r w:rsidR="0074748D" w:rsidRPr="00CD3E79">
        <w:rPr>
          <w:rStyle w:val="CETBodytextCarattere"/>
        </w:rPr>
        <w:t xml:space="preserve"> or CO</w:t>
      </w:r>
      <w:r w:rsidR="0074748D" w:rsidRPr="00FB30FF">
        <w:rPr>
          <w:rStyle w:val="CETBodytextCarattere"/>
          <w:vertAlign w:val="subscript"/>
        </w:rPr>
        <w:t>2</w:t>
      </w:r>
      <w:r w:rsidR="007B587F">
        <w:rPr>
          <w:rStyle w:val="CETBodytextCarattere"/>
        </w:rPr>
        <w:t xml:space="preserve">) </w:t>
      </w:r>
      <w:r w:rsidR="0074748D" w:rsidRPr="00CD3E79">
        <w:rPr>
          <w:rStyle w:val="CETBodytextCarattere"/>
        </w:rPr>
        <w:t>was necessary for</w:t>
      </w:r>
      <w:r w:rsidR="007B587F">
        <w:rPr>
          <w:rStyle w:val="CETBodytextCarattere"/>
        </w:rPr>
        <w:t xml:space="preserve"> a</w:t>
      </w:r>
      <w:r w:rsidR="0074748D" w:rsidRPr="00CD3E79">
        <w:rPr>
          <w:rStyle w:val="CETBodytextCarattere"/>
        </w:rPr>
        <w:t xml:space="preserve"> stable operation</w:t>
      </w:r>
      <w:r w:rsidR="007B587F">
        <w:rPr>
          <w:rStyle w:val="CETBodytextCarattere"/>
        </w:rPr>
        <w:t xml:space="preserve"> of the particle dosing system, providing</w:t>
      </w:r>
      <w:r w:rsidR="0074748D" w:rsidRPr="00CD3E79">
        <w:rPr>
          <w:rStyle w:val="CETBodytextCarattere"/>
        </w:rPr>
        <w:t xml:space="preserve"> </w:t>
      </w:r>
      <w:r w:rsidR="003A7DAA" w:rsidRPr="00CD3E79">
        <w:rPr>
          <w:rStyle w:val="CETBodytextCarattere"/>
        </w:rPr>
        <w:t xml:space="preserve">a particle heating rate of </w:t>
      </w:r>
      <w:r w:rsidR="0074748D" w:rsidRPr="00CD3E79">
        <w:rPr>
          <w:rStyle w:val="CETBodytextCarattere"/>
        </w:rPr>
        <w:t>about 2×10</w:t>
      </w:r>
      <w:r w:rsidR="0074748D" w:rsidRPr="00FB30FF">
        <w:rPr>
          <w:rStyle w:val="CETBodytextCarattere"/>
          <w:vertAlign w:val="superscript"/>
        </w:rPr>
        <w:t>4</w:t>
      </w:r>
      <w:r w:rsidR="0074748D" w:rsidRPr="00CD3E79">
        <w:rPr>
          <w:rStyle w:val="CETBodytextCarattere"/>
        </w:rPr>
        <w:t xml:space="preserve"> K/s. The heating-rate characteristics of this reactor is thus similar to that in the flash pyrolysis reactor.</w:t>
      </w:r>
      <w:r w:rsidR="003A7DAA" w:rsidRPr="00CD3E79">
        <w:rPr>
          <w:rStyle w:val="CETBodytextCarattere"/>
        </w:rPr>
        <w:t xml:space="preserve"> The camera setup </w:t>
      </w:r>
      <w:r w:rsidR="00545D06" w:rsidRPr="00CD3E79">
        <w:rPr>
          <w:rStyle w:val="CETBodytextCarattere"/>
        </w:rPr>
        <w:t xml:space="preserve">consists of four intensified CCD cameras, which are used to simultaneously measure temperature, diameter, and velocity of individual burning particles. </w:t>
      </w:r>
      <w:r w:rsidR="003A7DAA" w:rsidRPr="00CD3E79">
        <w:rPr>
          <w:rStyle w:val="CETBodytextCarattere"/>
        </w:rPr>
        <w:t>Different from the other test rigs, this one allows to track the conversion of single particles.</w:t>
      </w:r>
    </w:p>
    <w:p w14:paraId="3ED3DD3B" w14:textId="77777777" w:rsidR="00126111" w:rsidRDefault="00126111" w:rsidP="00126111">
      <w:pPr>
        <w:pStyle w:val="CETHeading1"/>
        <w:rPr>
          <w:lang w:val="en-GB"/>
        </w:rPr>
      </w:pPr>
      <w:r>
        <w:rPr>
          <w:lang w:val="en-GB"/>
        </w:rPr>
        <w:t>Kinetic Model</w:t>
      </w:r>
    </w:p>
    <w:p w14:paraId="60DB0955" w14:textId="77777777" w:rsidR="00557DF0" w:rsidRDefault="007B587F" w:rsidP="00072FA3">
      <w:pPr>
        <w:pStyle w:val="CETBodytext"/>
        <w:rPr>
          <w:sz w:val="24"/>
          <w:szCs w:val="24"/>
        </w:rPr>
      </w:pPr>
      <w:r>
        <w:rPr>
          <w:color w:val="000000" w:themeColor="text1"/>
        </w:rPr>
        <w:t>T</w:t>
      </w:r>
      <w:r w:rsidR="00FB30FF" w:rsidRPr="00FB30FF">
        <w:rPr>
          <w:color w:val="000000" w:themeColor="text1"/>
        </w:rPr>
        <w:t>he network models</w:t>
      </w:r>
      <w:r>
        <w:rPr>
          <w:color w:val="000000" w:themeColor="text1"/>
        </w:rPr>
        <w:t xml:space="preserve"> typically</w:t>
      </w:r>
      <w:r w:rsidR="00FB30FF" w:rsidRPr="00FB30FF">
        <w:rPr>
          <w:color w:val="000000" w:themeColor="text1"/>
        </w:rPr>
        <w:t xml:space="preserve"> require detailed data on the coal structure and molecular composition, </w:t>
      </w:r>
      <w:r>
        <w:rPr>
          <w:color w:val="000000" w:themeColor="text1"/>
        </w:rPr>
        <w:t xml:space="preserve">while </w:t>
      </w:r>
      <w:r w:rsidR="00FB30FF" w:rsidRPr="00FB30FF">
        <w:rPr>
          <w:color w:val="000000" w:themeColor="text1"/>
        </w:rPr>
        <w:t xml:space="preserve">the </w:t>
      </w:r>
      <w:proofErr w:type="spellStart"/>
      <w:r w:rsidR="00FB30FF" w:rsidRPr="00FB30FF">
        <w:rPr>
          <w:color w:val="000000" w:themeColor="text1"/>
        </w:rPr>
        <w:t>PoliMi</w:t>
      </w:r>
      <w:proofErr w:type="spellEnd"/>
      <w:r w:rsidR="00FB30FF" w:rsidRPr="00FB30FF">
        <w:rPr>
          <w:color w:val="000000" w:themeColor="text1"/>
        </w:rPr>
        <w:t xml:space="preserve"> model assumes and merge</w:t>
      </w:r>
      <w:r w:rsidR="00D762C7">
        <w:rPr>
          <w:color w:val="000000" w:themeColor="text1"/>
        </w:rPr>
        <w:t>s</w:t>
      </w:r>
      <w:r w:rsidR="00FB30FF" w:rsidRPr="00FB30FF">
        <w:rPr>
          <w:color w:val="000000" w:themeColor="text1"/>
        </w:rPr>
        <w:t xml:space="preserve"> all this structural information into four reference monomeric structures, namely </w:t>
      </w:r>
      <w:bookmarkStart w:id="3" w:name="OLE_LINK1"/>
      <w:r w:rsidR="00FB30FF" w:rsidRPr="00FB30FF">
        <w:rPr>
          <w:color w:val="000000" w:themeColor="text1"/>
        </w:rPr>
        <w:t>COAL-1</w:t>
      </w:r>
      <w:bookmarkEnd w:id="3"/>
      <w:r w:rsidR="00FB30FF" w:rsidRPr="00FB30FF">
        <w:rPr>
          <w:color w:val="000000" w:themeColor="text1"/>
        </w:rPr>
        <w:t xml:space="preserve">, COAL-2, COAL-3 and CHAR-C. </w:t>
      </w:r>
      <w:r w:rsidR="00557DF0">
        <w:rPr>
          <w:color w:val="000000" w:themeColor="text1"/>
        </w:rPr>
        <w:t>Reported in Figure 1(A), a</w:t>
      </w:r>
      <w:r w:rsidR="00FB30FF" w:rsidRPr="00FB30FF">
        <w:rPr>
          <w:color w:val="000000" w:themeColor="text1"/>
        </w:rPr>
        <w:t xml:space="preserve"> molecular structure and composition is assigned for each of these reference components, which represent boundary characteristics of coals</w:t>
      </w:r>
      <w:r w:rsidR="00072FA3">
        <w:rPr>
          <w:color w:val="000000" w:themeColor="text1"/>
        </w:rPr>
        <w:t>.</w:t>
      </w:r>
      <w:r w:rsidR="00FB30FF" w:rsidRPr="00FB30FF">
        <w:rPr>
          <w:color w:val="000000" w:themeColor="text1"/>
        </w:rPr>
        <w:t xml:space="preserve"> CHAR-C is pure carbon, representing larger aromatic clusters in graphitized structures, COAL-1 is rich in Hydrogen and contains no Oxygen, COAL-2 refers has similar composition to many bituminous coals, and final</w:t>
      </w:r>
      <w:r w:rsidR="00B70755">
        <w:rPr>
          <w:color w:val="000000" w:themeColor="text1"/>
        </w:rPr>
        <w:t>l</w:t>
      </w:r>
      <w:r w:rsidR="00FB30FF" w:rsidRPr="00FB30FF">
        <w:rPr>
          <w:color w:val="000000" w:themeColor="text1"/>
        </w:rPr>
        <w:t xml:space="preserve">y COAL-3 represents a lignite rich in Oxygen. </w:t>
      </w:r>
      <w:r w:rsidR="00557DF0">
        <w:rPr>
          <w:color w:val="000000" w:themeColor="text1"/>
        </w:rPr>
        <w:t xml:space="preserve">The Van Krevelen diagram in Figure 1(B) </w:t>
      </w:r>
      <w:r w:rsidR="00F34DFD">
        <w:rPr>
          <w:color w:val="000000" w:themeColor="text1"/>
        </w:rPr>
        <w:t>shows the</w:t>
      </w:r>
      <w:r w:rsidR="00557DF0">
        <w:rPr>
          <w:color w:val="000000" w:themeColor="text1"/>
        </w:rPr>
        <w:t xml:space="preserve"> </w:t>
      </w:r>
      <w:r w:rsidR="00F34DFD">
        <w:rPr>
          <w:color w:val="000000" w:themeColor="text1"/>
        </w:rPr>
        <w:t>atomic ratio</w:t>
      </w:r>
      <w:r w:rsidR="00557DF0">
        <w:rPr>
          <w:color w:val="000000" w:themeColor="text1"/>
        </w:rPr>
        <w:t xml:space="preserve"> of these reference species.</w:t>
      </w:r>
      <w:r w:rsidR="00F34DFD">
        <w:rPr>
          <w:color w:val="000000" w:themeColor="text1"/>
        </w:rPr>
        <w:t xml:space="preserve"> Any coal </w:t>
      </w:r>
      <w:r w:rsidR="00557DF0">
        <w:rPr>
          <w:color w:val="000000" w:themeColor="text1"/>
        </w:rPr>
        <w:t>whose composition falls w</w:t>
      </w:r>
      <w:r w:rsidR="00F34DFD">
        <w:rPr>
          <w:color w:val="000000" w:themeColor="text1"/>
        </w:rPr>
        <w:t>ithin the triangular area can be characterized by simple linear combination.</w:t>
      </w:r>
    </w:p>
    <w:p w14:paraId="4E01E71B" w14:textId="77777777" w:rsidR="00557DF0" w:rsidRDefault="000841C5" w:rsidP="00EA0E9D">
      <w:pPr>
        <w:pStyle w:val="CETBodytext"/>
      </w:pPr>
      <w:r w:rsidRPr="00EA0E9D">
        <w:rPr>
          <w:noProof/>
          <w:lang w:val="de-DE" w:eastAsia="de-DE"/>
        </w:rPr>
        <w:drawing>
          <wp:inline distT="0" distB="0" distL="0" distR="0" wp14:anchorId="48D40E52" wp14:editId="0A363F1A">
            <wp:extent cx="5579745" cy="1650365"/>
            <wp:effectExtent l="0" t="0" r="0" b="635"/>
            <wp:docPr id="21" name="Picture 20">
              <a:extLst xmlns:a="http://schemas.openxmlformats.org/drawingml/2006/main">
                <a:ext uri="{FF2B5EF4-FFF2-40B4-BE49-F238E27FC236}">
                  <a16:creationId xmlns:a16="http://schemas.microsoft.com/office/drawing/2014/main" id="{C7F28B26-9B3B-0645-AE1D-3CB169CEA24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a:extLst>
                        <a:ext uri="{FF2B5EF4-FFF2-40B4-BE49-F238E27FC236}">
                          <a16:creationId xmlns:a16="http://schemas.microsoft.com/office/drawing/2014/main" id="{C7F28B26-9B3B-0645-AE1D-3CB169CEA241}"/>
                        </a:ext>
                      </a:extLst>
                    </pic:cNvPr>
                    <pic:cNvPicPr>
                      <a:picLocks noChangeAspect="1"/>
                    </pic:cNvPicPr>
                  </pic:nvPicPr>
                  <pic:blipFill>
                    <a:blip r:embed="rId10"/>
                    <a:stretch>
                      <a:fillRect/>
                    </a:stretch>
                  </pic:blipFill>
                  <pic:spPr>
                    <a:xfrm>
                      <a:off x="0" y="0"/>
                      <a:ext cx="5579745" cy="1650365"/>
                    </a:xfrm>
                    <a:prstGeom prst="rect">
                      <a:avLst/>
                    </a:prstGeom>
                  </pic:spPr>
                </pic:pic>
              </a:graphicData>
            </a:graphic>
          </wp:inline>
        </w:drawing>
      </w:r>
    </w:p>
    <w:p w14:paraId="3A0BDFDC" w14:textId="77777777" w:rsidR="00B70755" w:rsidRPr="00B57B36" w:rsidRDefault="00B70755" w:rsidP="00557DF0">
      <w:pPr>
        <w:pStyle w:val="CETCaption"/>
      </w:pPr>
      <w:r w:rsidRPr="00B57B36">
        <w:t xml:space="preserve">Figure 1: </w:t>
      </w:r>
      <w:r w:rsidR="00557DF0">
        <w:t>(A)</w:t>
      </w:r>
      <w:r w:rsidR="00BA046A">
        <w:t xml:space="preserve"> </w:t>
      </w:r>
      <w:r w:rsidR="00557DF0" w:rsidRPr="00557DF0">
        <w:t>Structure</w:t>
      </w:r>
      <w:r w:rsidR="00557DF0">
        <w:t xml:space="preserve"> and composition of the reference species of the POLIMI model. (B) Van Krevelen Diagram containing the reference species and the feasible characterization area.</w:t>
      </w:r>
    </w:p>
    <w:p w14:paraId="7497C7B8" w14:textId="77777777" w:rsidR="00FB30FF" w:rsidRDefault="00B70755" w:rsidP="00072FA3">
      <w:pPr>
        <w:pStyle w:val="CETBodytext"/>
      </w:pPr>
      <w:r>
        <w:t xml:space="preserve">The </w:t>
      </w:r>
      <w:r w:rsidR="00F34DFD">
        <w:t xml:space="preserve">Colombian coal </w:t>
      </w:r>
      <w:r>
        <w:t>composition</w:t>
      </w:r>
      <w:r w:rsidR="00F34DFD">
        <w:t>,</w:t>
      </w:r>
      <w:r>
        <w:t xml:space="preserve"> reported in Table 1</w:t>
      </w:r>
      <w:r w:rsidR="00F34DFD">
        <w:t>,</w:t>
      </w:r>
      <w:r>
        <w:t xml:space="preserve"> was applied to characterize the coal sample in terms of the reference species of the POLIMI model, according to the procedure propo</w:t>
      </w:r>
      <w:r w:rsidR="00693787">
        <w:t xml:space="preserve">sed by </w:t>
      </w:r>
      <w:proofErr w:type="spellStart"/>
      <w:r w:rsidR="00693787">
        <w:t>Sommariva</w:t>
      </w:r>
      <w:proofErr w:type="spellEnd"/>
      <w:r w:rsidR="00693787">
        <w:t xml:space="preserve"> et al. (2010). </w:t>
      </w:r>
      <w:r>
        <w:t xml:space="preserve">The resulting characterization </w:t>
      </w:r>
      <w:r w:rsidR="00693787">
        <w:t xml:space="preserve">is COAL-1/COAL-2/COAL-3 = 20.7/52.9/26.4 </w:t>
      </w:r>
      <w:proofErr w:type="spellStart"/>
      <w:r w:rsidR="00693787">
        <w:t>daf</w:t>
      </w:r>
      <w:proofErr w:type="spellEnd"/>
      <w:r w:rsidR="00693787">
        <w:t xml:space="preserve"> wt.%</w:t>
      </w:r>
      <w:r w:rsidR="00557DF0">
        <w:t xml:space="preserve"> and shows</w:t>
      </w:r>
      <w:r w:rsidR="00601459">
        <w:t xml:space="preserve"> a dominant presence of COAL-2</w:t>
      </w:r>
      <w:r>
        <w:t>,</w:t>
      </w:r>
      <w:r w:rsidR="00072FA3">
        <w:t xml:space="preserve"> because of the higher </w:t>
      </w:r>
      <w:r w:rsidR="00601459">
        <w:t>H content</w:t>
      </w:r>
      <w:r w:rsidR="00072FA3">
        <w:t xml:space="preserve"> </w:t>
      </w:r>
      <w:r w:rsidR="00601459">
        <w:t>c</w:t>
      </w:r>
      <w:r w:rsidR="00072FA3">
        <w:t xml:space="preserve">ompared to the </w:t>
      </w:r>
      <w:r>
        <w:t xml:space="preserve">average </w:t>
      </w:r>
      <w:r w:rsidR="00601459">
        <w:t>amount in</w:t>
      </w:r>
      <w:r w:rsidR="00F47B59">
        <w:t xml:space="preserve"> bituminous coals</w:t>
      </w:r>
      <w:r w:rsidR="00693787">
        <w:t>.</w:t>
      </w:r>
    </w:p>
    <w:p w14:paraId="7DD5E503" w14:textId="694AD544" w:rsidR="008D7A77" w:rsidRDefault="00387CCE" w:rsidP="00387CCE">
      <w:pPr>
        <w:pStyle w:val="CETBodytext"/>
      </w:pPr>
      <w:r>
        <w:t>The kinetic model is able to predict some characteristics of the coal conversion and the resulting chars, such as mass yield, elemental composition, ash content and reactivity under oxidative atmospheres. However, structural characteristics such as functional groups,</w:t>
      </w:r>
      <w:r w:rsidR="008D7A77">
        <w:t xml:space="preserve"> specific</w:t>
      </w:r>
      <w:r>
        <w:t xml:space="preserve"> surface area and porosity are not directly predicted by the kinetic model,</w:t>
      </w:r>
      <w:r w:rsidR="008D7A77">
        <w:t xml:space="preserve"> requiring the coupling with a physical</w:t>
      </w:r>
      <w:r w:rsidR="008D7A77" w:rsidRPr="008D7A77">
        <w:t xml:space="preserve"> </w:t>
      </w:r>
      <w:r w:rsidR="008D7A77">
        <w:t>particle model for such description</w:t>
      </w:r>
      <w:r>
        <w:t>.</w:t>
      </w:r>
      <w:r w:rsidR="00693787">
        <w:t xml:space="preserve"> </w:t>
      </w:r>
      <w:r w:rsidR="00B70755">
        <w:t xml:space="preserve">The experiments were simulated using the operating conditions of each test rig (atmosphere, heating rate, final temperature, residence time), and using the kinetic mechanism reported in </w:t>
      </w:r>
      <w:proofErr w:type="spellStart"/>
      <w:r w:rsidR="00B70755">
        <w:t>Sommariva</w:t>
      </w:r>
      <w:proofErr w:type="spellEnd"/>
      <w:r w:rsidR="00B70755">
        <w:t xml:space="preserve"> et al. (2010)</w:t>
      </w:r>
      <w:ins w:id="4" w:author="Paulo Eduardo Amaral Debiagi" w:date="2019-05-06T10:48:00Z">
        <w:r w:rsidR="00EF3E03">
          <w:t>.</w:t>
        </w:r>
      </w:ins>
      <w:ins w:id="5" w:author="Paulo Eduardo Amaral Debiagi" w:date="2019-05-06T10:49:00Z">
        <w:r w:rsidR="00EF3E03">
          <w:t xml:space="preserve"> </w:t>
        </w:r>
      </w:ins>
      <w:ins w:id="6" w:author="Paulo Eduardo Amaral Debiagi" w:date="2019-05-06T10:50:00Z">
        <w:r w:rsidR="00EF3E03">
          <w:t>C</w:t>
        </w:r>
      </w:ins>
      <w:ins w:id="7" w:author="Paulo Eduardo Amaral Debiagi" w:date="2019-05-06T10:49:00Z">
        <w:r w:rsidR="00EF3E03">
          <w:t xml:space="preserve">omplete formulation and kinetic constants of this mechanism is also available in </w:t>
        </w:r>
        <w:proofErr w:type="spellStart"/>
        <w:r w:rsidR="00EF3E03">
          <w:t>Sommariva</w:t>
        </w:r>
        <w:proofErr w:type="spellEnd"/>
        <w:r w:rsidR="00EF3E03">
          <w:t xml:space="preserve"> et al. (2010)</w:t>
        </w:r>
      </w:ins>
      <w:r w:rsidR="00B70755">
        <w:t xml:space="preserve">. The </w:t>
      </w:r>
      <w:proofErr w:type="spellStart"/>
      <w:r w:rsidR="00B70755">
        <w:t>OpenSmoke</w:t>
      </w:r>
      <w:proofErr w:type="spellEnd"/>
      <w:r w:rsidR="00B70755">
        <w:t>++ framework was employed to simulate the reactor conditions.</w:t>
      </w:r>
    </w:p>
    <w:p w14:paraId="11BF9802" w14:textId="77777777" w:rsidR="00126111" w:rsidRDefault="00126111" w:rsidP="008D7A77">
      <w:pPr>
        <w:pStyle w:val="CETHeading1"/>
      </w:pPr>
      <w:r>
        <w:lastRenderedPageBreak/>
        <w:t>Comparison of Experiments x Model Predictions</w:t>
      </w:r>
    </w:p>
    <w:p w14:paraId="7E373833" w14:textId="77777777" w:rsidR="00334370" w:rsidRDefault="00334370" w:rsidP="002F4822">
      <w:pPr>
        <w:pStyle w:val="CETHeadingxx"/>
      </w:pPr>
      <w:r>
        <w:t xml:space="preserve">Drop Tube </w:t>
      </w:r>
      <w:r w:rsidRPr="002F4822">
        <w:t>Reactor</w:t>
      </w:r>
    </w:p>
    <w:p w14:paraId="2773F490" w14:textId="2D8508C7" w:rsidR="003711F9" w:rsidRDefault="003711F9" w:rsidP="00E36C9C">
      <w:pPr>
        <w:pStyle w:val="CETBodytext"/>
      </w:pPr>
      <w:r>
        <w:t xml:space="preserve">First experiments were done at 1573 K, under Argon atmosphere, changing the position of the probe to collect samples with different residence times. Particle temperature along the reactor was obtained previously with CFD calculations and were here </w:t>
      </w:r>
      <w:r w:rsidR="00D60C4B">
        <w:t>used as simulation input</w:t>
      </w:r>
      <w:r w:rsidR="0009371E">
        <w:t xml:space="preserve"> [Heuer et al., 2016]</w:t>
      </w:r>
      <w:r w:rsidR="00D60C4B">
        <w:t>. Figure 2</w:t>
      </w:r>
      <w:r>
        <w:t xml:space="preserve"> compares</w:t>
      </w:r>
      <w:r w:rsidR="00D60C4B">
        <w:t xml:space="preserve"> some aspects of</w:t>
      </w:r>
      <w:r>
        <w:t xml:space="preserve"> the experiments and </w:t>
      </w:r>
      <w:r w:rsidR="00D60C4B">
        <w:t xml:space="preserve">model </w:t>
      </w:r>
      <w:r>
        <w:t>predictions.</w:t>
      </w:r>
      <w:r w:rsidR="00D60C4B">
        <w:t xml:space="preserve"> All the parameters compared show similar trends. Hydrogen content is overpredicted at all distances, while oxygen is well predicted. </w:t>
      </w:r>
      <w:r w:rsidR="009E24E4">
        <w:t>Model predictions are below the experimental</w:t>
      </w:r>
      <w:r w:rsidR="00D60C4B">
        <w:t xml:space="preserve"> </w:t>
      </w:r>
      <w:proofErr w:type="gramStart"/>
      <w:r w:rsidR="00D60C4B">
        <w:t>amount</w:t>
      </w:r>
      <w:proofErr w:type="gramEnd"/>
      <w:r w:rsidR="00D60C4B">
        <w:t xml:space="preserve"> of volatiles (mass loss) at longer residence times.</w:t>
      </w:r>
    </w:p>
    <w:p w14:paraId="267A11DB" w14:textId="77777777" w:rsidR="00BA046A" w:rsidRDefault="000A61C4" w:rsidP="00EA0E9D">
      <w:pPr>
        <w:pStyle w:val="CETBodytext"/>
      </w:pPr>
      <w:r w:rsidRPr="00EA0E9D">
        <w:rPr>
          <w:noProof/>
          <w:lang w:val="de-DE" w:eastAsia="de-DE"/>
        </w:rPr>
        <w:drawing>
          <wp:inline distT="0" distB="0" distL="0" distR="0" wp14:anchorId="5E1F7DB8" wp14:editId="7926DB4D">
            <wp:extent cx="5579745" cy="1141095"/>
            <wp:effectExtent l="0" t="0" r="0" b="1905"/>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79745" cy="1141095"/>
                    </a:xfrm>
                    <a:prstGeom prst="rect">
                      <a:avLst/>
                    </a:prstGeom>
                    <a:noFill/>
                    <a:ln>
                      <a:noFill/>
                    </a:ln>
                    <a:effectLst/>
                    <a:extLst/>
                  </pic:spPr>
                </pic:pic>
              </a:graphicData>
            </a:graphic>
          </wp:inline>
        </w:drawing>
      </w:r>
    </w:p>
    <w:p w14:paraId="340BB45C" w14:textId="77777777" w:rsidR="00BA046A" w:rsidRPr="00B57B36" w:rsidRDefault="00BA046A" w:rsidP="00BA046A">
      <w:pPr>
        <w:pStyle w:val="CETCaption"/>
      </w:pPr>
      <w:r>
        <w:t>Figure 2</w:t>
      </w:r>
      <w:r w:rsidRPr="00B57B36">
        <w:t>:</w:t>
      </w:r>
      <w:r w:rsidRPr="00BA046A">
        <w:t xml:space="preserve"> </w:t>
      </w:r>
      <w:r>
        <w:t xml:space="preserve">Comparison of experiments and predictions of chars obtained in the DTR, in Argon atmosphere, collected at different probe distance from the feeder. Mass loss, H/C and O/C mass ratios. </w:t>
      </w:r>
    </w:p>
    <w:p w14:paraId="4012F0EF" w14:textId="3A563AF5" w:rsidR="00A41E04" w:rsidRDefault="00D60C4B" w:rsidP="00E36C9C">
      <w:pPr>
        <w:pStyle w:val="CETBodytext"/>
      </w:pPr>
      <w:r>
        <w:t>Figure 3</w:t>
      </w:r>
      <w:r w:rsidR="002F4822">
        <w:t xml:space="preserve"> compares the characteristics observed experimentally and the model predictions for the chars obtained in the drop tube reactor</w:t>
      </w:r>
      <w:r w:rsidR="003711F9">
        <w:t>, when the atmosphere composition was changed, keeping the probe in the same position</w:t>
      </w:r>
      <w:r w:rsidR="002F4822">
        <w:t>. Argon and N</w:t>
      </w:r>
      <w:r w:rsidR="002F4822">
        <w:rPr>
          <w:vertAlign w:val="subscript"/>
        </w:rPr>
        <w:t>2</w:t>
      </w:r>
      <w:r w:rsidR="002F4822">
        <w:t>, besides having differences in heat capacity and thermal conductivity, did not affect significantly the mass loss, ash content and composition of the chars.</w:t>
      </w:r>
      <w:r w:rsidR="00C2070E">
        <w:t xml:space="preserve"> As expected, the experiments in</w:t>
      </w:r>
      <w:r w:rsidR="002F4822">
        <w:t xml:space="preserve"> CO</w:t>
      </w:r>
      <w:r w:rsidR="002F4822" w:rsidRPr="002F4822">
        <w:rPr>
          <w:vertAlign w:val="subscript"/>
        </w:rPr>
        <w:t>2</w:t>
      </w:r>
      <w:r w:rsidR="002F4822">
        <w:t xml:space="preserve"> </w:t>
      </w:r>
      <w:r w:rsidR="00C2070E">
        <w:t xml:space="preserve">are not significantly different in terms of mass loss compared to the inert atmospheres, because of the very short </w:t>
      </w:r>
      <w:r w:rsidR="007B587F">
        <w:t>residence</w:t>
      </w:r>
      <w:r w:rsidR="00C2070E">
        <w:t xml:space="preserve"> time</w:t>
      </w:r>
      <w:r w:rsidR="00B05A35">
        <w:t>, avoiding significant char gasification</w:t>
      </w:r>
      <w:r w:rsidR="00C2070E">
        <w:t>.</w:t>
      </w:r>
      <w:r w:rsidR="00B05A35" w:rsidRPr="00B05A35">
        <w:rPr>
          <w:lang w:val="en-GB"/>
        </w:rPr>
        <w:t xml:space="preserve"> </w:t>
      </w:r>
      <w:r w:rsidR="00B05A35">
        <w:rPr>
          <w:lang w:val="en-GB"/>
        </w:rPr>
        <w:t>The experiments revealed that CO</w:t>
      </w:r>
      <w:r w:rsidR="00B05A35" w:rsidRPr="0093533A">
        <w:rPr>
          <w:vertAlign w:val="subscript"/>
          <w:lang w:val="en-GB"/>
        </w:rPr>
        <w:t>2</w:t>
      </w:r>
      <w:r w:rsidR="00B05A35">
        <w:rPr>
          <w:lang w:val="en-GB"/>
        </w:rPr>
        <w:t xml:space="preserve"> is capable of causing changes in the char structure and composition, as a </w:t>
      </w:r>
      <w:r w:rsidR="00C2070E">
        <w:t>significant drop in hydrogen content was noticed</w:t>
      </w:r>
      <w:r w:rsidR="00B05A35">
        <w:t>.</w:t>
      </w:r>
      <w:r w:rsidR="00C2070E">
        <w:t xml:space="preserve"> </w:t>
      </w:r>
      <w:r w:rsidR="00EB747F">
        <w:t xml:space="preserve">Experiments </w:t>
      </w:r>
      <w:r w:rsidR="00E60CD9">
        <w:t xml:space="preserve">in absence of oxygen were well </w:t>
      </w:r>
      <w:r w:rsidR="00DA68C0">
        <w:t>predict</w:t>
      </w:r>
      <w:r w:rsidR="00E60CD9">
        <w:t>ed for</w:t>
      </w:r>
      <w:r w:rsidR="00C85669">
        <w:t xml:space="preserve"> mass loss and ash content</w:t>
      </w:r>
      <w:r w:rsidR="00EB747F">
        <w:t xml:space="preserve"> by the model</w:t>
      </w:r>
      <w:r w:rsidR="00E60CD9">
        <w:t>, while H/C and O/C ratios were over and underpredicted, respectively. Moreover, predictions of the CO</w:t>
      </w:r>
      <w:r w:rsidR="00E60CD9" w:rsidRPr="00E60CD9">
        <w:rPr>
          <w:vertAlign w:val="subscript"/>
        </w:rPr>
        <w:t>2</w:t>
      </w:r>
      <w:r w:rsidR="00E60CD9">
        <w:t xml:space="preserve"> effect in the H/C ratio</w:t>
      </w:r>
      <w:r w:rsidR="00EB747F">
        <w:t xml:space="preserve"> point into</w:t>
      </w:r>
      <w:r w:rsidR="005A7086">
        <w:t xml:space="preserve"> the right direction, but</w:t>
      </w:r>
      <w:r w:rsidR="00E60CD9">
        <w:t xml:space="preserve"> </w:t>
      </w:r>
      <w:r w:rsidR="00EB747F">
        <w:t xml:space="preserve">are </w:t>
      </w:r>
      <w:r w:rsidR="005A7086">
        <w:t>weaker then observed experimentally.</w:t>
      </w:r>
    </w:p>
    <w:p w14:paraId="31B1CD8D" w14:textId="77777777" w:rsidR="00BA046A" w:rsidRDefault="00EA0E9D" w:rsidP="00EA0E9D">
      <w:pPr>
        <w:pStyle w:val="CETBodytext"/>
        <w:jc w:val="center"/>
      </w:pPr>
      <w:r w:rsidRPr="00EA0E9D">
        <w:rPr>
          <w:noProof/>
          <w:lang w:val="de-DE" w:eastAsia="de-DE"/>
        </w:rPr>
        <w:drawing>
          <wp:inline distT="0" distB="0" distL="0" distR="0" wp14:anchorId="62B8028B" wp14:editId="48468C27">
            <wp:extent cx="4046220" cy="2843049"/>
            <wp:effectExtent l="0" t="0" r="508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shot 2019-02-07 at 18.24.28.jpg"/>
                    <pic:cNvPicPr/>
                  </pic:nvPicPr>
                  <pic:blipFill rotWithShape="1">
                    <a:blip r:embed="rId12" cstate="print">
                      <a:extLst>
                        <a:ext uri="{28A0092B-C50C-407E-A947-70E740481C1C}">
                          <a14:useLocalDpi xmlns:a14="http://schemas.microsoft.com/office/drawing/2010/main" val="0"/>
                        </a:ext>
                      </a:extLst>
                    </a:blip>
                    <a:srcRect l="1856" t="3580" r="2859" b="4210"/>
                    <a:stretch/>
                  </pic:blipFill>
                  <pic:spPr bwMode="auto">
                    <a:xfrm>
                      <a:off x="0" y="0"/>
                      <a:ext cx="4048302" cy="2844512"/>
                    </a:xfrm>
                    <a:prstGeom prst="rect">
                      <a:avLst/>
                    </a:prstGeom>
                    <a:ln>
                      <a:noFill/>
                    </a:ln>
                    <a:extLst>
                      <a:ext uri="{53640926-AAD7-44D8-BBD7-CCE9431645EC}">
                        <a14:shadowObscured xmlns:a14="http://schemas.microsoft.com/office/drawing/2010/main"/>
                      </a:ext>
                    </a:extLst>
                  </pic:spPr>
                </pic:pic>
              </a:graphicData>
            </a:graphic>
          </wp:inline>
        </w:drawing>
      </w:r>
    </w:p>
    <w:p w14:paraId="0D277411" w14:textId="77777777" w:rsidR="00BA046A" w:rsidRDefault="00BA046A" w:rsidP="00BA046A">
      <w:pPr>
        <w:pStyle w:val="CETCaption"/>
      </w:pPr>
      <w:r>
        <w:t>Figure 3 -</w:t>
      </w:r>
      <w:r w:rsidR="00D3163E" w:rsidRPr="00B57B36">
        <w:t xml:space="preserve"> </w:t>
      </w:r>
      <w:r w:rsidR="00D3163E">
        <w:t>Comparison of experiments and predictions of chars obtained in the DTR</w:t>
      </w:r>
      <w:r w:rsidR="003711F9">
        <w:t xml:space="preserve">, in different atmospheres, </w:t>
      </w:r>
      <w:r w:rsidR="007E57FB">
        <w:t xml:space="preserve">fixed probe distance </w:t>
      </w:r>
      <w:r w:rsidR="002B4360">
        <w:t xml:space="preserve">corresponding to particles </w:t>
      </w:r>
      <w:r w:rsidR="003711F9">
        <w:t xml:space="preserve">residence time of </w:t>
      </w:r>
      <w:r w:rsidR="007E57FB">
        <w:t xml:space="preserve">120-130 </w:t>
      </w:r>
      <w:proofErr w:type="spellStart"/>
      <w:r w:rsidR="007E57FB">
        <w:t>ms</w:t>
      </w:r>
      <w:proofErr w:type="spellEnd"/>
      <w:r w:rsidR="007E57FB">
        <w:t>.</w:t>
      </w:r>
    </w:p>
    <w:p w14:paraId="3D9C5B7C" w14:textId="1254A30B" w:rsidR="00693787" w:rsidRPr="007E09DC" w:rsidRDefault="00693787" w:rsidP="00BA046A">
      <w:pPr>
        <w:pStyle w:val="CETBodytext"/>
        <w:rPr>
          <w:color w:val="000000" w:themeColor="text1"/>
        </w:rPr>
      </w:pPr>
      <w:r>
        <w:t xml:space="preserve">The experiments containing oxygen promoted partial conversion of the chars, consequently increasing mass loss, ash content and changing drastically the elemental composition into lower H/C ratio. Strangely, O/C ratio was much higher in the </w:t>
      </w:r>
      <w:r>
        <w:rPr>
          <w:lang w:val="en-GB"/>
        </w:rPr>
        <w:t>21%O</w:t>
      </w:r>
      <w:r w:rsidRPr="00E11794">
        <w:rPr>
          <w:vertAlign w:val="subscript"/>
          <w:lang w:val="en-GB"/>
        </w:rPr>
        <w:t>2</w:t>
      </w:r>
      <w:r>
        <w:rPr>
          <w:lang w:val="en-GB"/>
        </w:rPr>
        <w:t>/CO</w:t>
      </w:r>
      <w:r w:rsidRPr="00E11794">
        <w:rPr>
          <w:vertAlign w:val="subscript"/>
          <w:lang w:val="en-GB"/>
        </w:rPr>
        <w:t>2</w:t>
      </w:r>
      <w:r>
        <w:t xml:space="preserve"> experiment. By switching </w:t>
      </w:r>
      <w:r w:rsidR="00EB747F">
        <w:t>from N</w:t>
      </w:r>
      <w:r w:rsidR="00EB747F" w:rsidRPr="00E36C9C">
        <w:rPr>
          <w:vertAlign w:val="subscript"/>
        </w:rPr>
        <w:t>2</w:t>
      </w:r>
      <w:r w:rsidR="00EB747F" w:rsidRPr="0009371E">
        <w:t xml:space="preserve"> </w:t>
      </w:r>
      <w:r w:rsidR="00D43241">
        <w:t xml:space="preserve">to </w:t>
      </w:r>
      <w:r>
        <w:t>CO</w:t>
      </w:r>
      <w:r>
        <w:rPr>
          <w:vertAlign w:val="subscript"/>
        </w:rPr>
        <w:t>2</w:t>
      </w:r>
      <w:r>
        <w:t xml:space="preserve">, the effect of Boudouard reaction is noticed, increasing the mass loss from 63 to 75 </w:t>
      </w:r>
      <w:proofErr w:type="spellStart"/>
      <w:r>
        <w:t>daf</w:t>
      </w:r>
      <w:proofErr w:type="spellEnd"/>
      <w:r>
        <w:t xml:space="preserve"> wt.%. Keeping the O</w:t>
      </w:r>
      <w:r w:rsidRPr="00E36C9C">
        <w:rPr>
          <w:vertAlign w:val="subscript"/>
        </w:rPr>
        <w:t>2</w:t>
      </w:r>
      <w:r>
        <w:t>/CO</w:t>
      </w:r>
      <w:r w:rsidRPr="00E36C9C">
        <w:rPr>
          <w:vertAlign w:val="subscript"/>
        </w:rPr>
        <w:t>2</w:t>
      </w:r>
      <w:r>
        <w:t xml:space="preserve"> mixture and increasing the </w:t>
      </w:r>
      <w:r>
        <w:lastRenderedPageBreak/>
        <w:t xml:space="preserve">amount of oxygen to 30%, mass loss reached 88%. The model reacted in the same direction </w:t>
      </w:r>
      <w:r w:rsidR="00EB747F">
        <w:t xml:space="preserve">as </w:t>
      </w:r>
      <w:r>
        <w:t>the exp</w:t>
      </w:r>
      <w:r w:rsidR="00FA7B55">
        <w:t xml:space="preserve">eriments for mass loss, but yielded an </w:t>
      </w:r>
      <w:r>
        <w:t>over</w:t>
      </w:r>
      <w:r w:rsidR="00D43241">
        <w:t>-</w:t>
      </w:r>
      <w:r>
        <w:t>predict</w:t>
      </w:r>
      <w:r w:rsidR="00FA7B55">
        <w:t>ion</w:t>
      </w:r>
      <w:r>
        <w:t xml:space="preserve"> in all cases. This can be explained by the natural delay in oxygen diffusion in the experiment, while the model was purely kinetic and do</w:t>
      </w:r>
      <w:r w:rsidR="00D43241">
        <w:t>es</w:t>
      </w:r>
      <w:r>
        <w:t xml:space="preserve"> not account for this effect. Coupling heat and mass transfer effects would confirm this hypothesis or indicate that the model needs to be better calibrated for this coal and resulting char. Atomic ratios went in the wrong direction, showing an increase in hydrogen and oxygen contents. This is caused by the residual presence of metaplastic species</w:t>
      </w:r>
      <w:r w:rsidR="0009371E">
        <w:t xml:space="preserve"> [</w:t>
      </w:r>
      <w:proofErr w:type="spellStart"/>
      <w:r w:rsidR="0009371E">
        <w:t>Sommariva</w:t>
      </w:r>
      <w:proofErr w:type="spellEnd"/>
      <w:r w:rsidR="0009371E">
        <w:t xml:space="preserve"> et al., 2010]</w:t>
      </w:r>
      <w:r>
        <w:t>, mostly G{COH2} and G{H2}. The oxidation/gasification reactions of these species are not present in the kinetic model, their release is only accounted by pyrolys</w:t>
      </w:r>
      <w:r w:rsidR="00FA7B55">
        <w:t xml:space="preserve">is reactions, which take place on </w:t>
      </w:r>
      <w:r>
        <w:t>different time scale</w:t>
      </w:r>
      <w:r w:rsidR="00FA7B55">
        <w:t>s</w:t>
      </w:r>
      <w:r>
        <w:t xml:space="preserve">. The relevant deviation in composition is evident because most of the carbon content in char was already converted, remaining just a few percent of the initial mass of coal. Even though </w:t>
      </w:r>
      <w:r w:rsidRPr="007E09DC">
        <w:rPr>
          <w:color w:val="000000" w:themeColor="text1"/>
        </w:rPr>
        <w:t>these deviations could be easily corrected by including their oxidation reactions, their amount is relatively insignificant comparing to the initial coal mass.</w:t>
      </w:r>
    </w:p>
    <w:p w14:paraId="326E7D70" w14:textId="77777777" w:rsidR="0017432D" w:rsidRPr="007E09DC" w:rsidRDefault="0017432D" w:rsidP="00693787">
      <w:pPr>
        <w:pStyle w:val="CETBodytext"/>
        <w:rPr>
          <w:color w:val="000000" w:themeColor="text1"/>
        </w:rPr>
      </w:pPr>
      <w:r w:rsidRPr="007E09DC">
        <w:rPr>
          <w:color w:val="000000" w:themeColor="text1"/>
          <w:lang w:val="en-GB"/>
        </w:rPr>
        <w:t>The DTR experiments reveal that changes in the model must necessarily account for the effects of CO</w:t>
      </w:r>
      <w:r w:rsidRPr="007E09DC">
        <w:rPr>
          <w:color w:val="000000" w:themeColor="text1"/>
          <w:vertAlign w:val="subscript"/>
          <w:lang w:val="en-GB"/>
        </w:rPr>
        <w:t>2</w:t>
      </w:r>
      <w:r w:rsidRPr="007E09DC">
        <w:rPr>
          <w:color w:val="000000" w:themeColor="text1"/>
          <w:lang w:val="en-GB"/>
        </w:rPr>
        <w:t xml:space="preserve"> in the char formation. For example, hydrogen content would drop in the presence of CO</w:t>
      </w:r>
      <w:r w:rsidRPr="007E09DC">
        <w:rPr>
          <w:color w:val="000000" w:themeColor="text1"/>
          <w:vertAlign w:val="subscript"/>
          <w:lang w:val="en-GB"/>
        </w:rPr>
        <w:t>2</w:t>
      </w:r>
      <w:r w:rsidRPr="007E09DC">
        <w:rPr>
          <w:color w:val="000000" w:themeColor="text1"/>
          <w:lang w:val="en-GB"/>
        </w:rPr>
        <w:t>, without affecting the previous agreement in air atmospheres, by increasing the rate of bimolecular reactions of CO</w:t>
      </w:r>
      <w:r w:rsidRPr="007E09DC">
        <w:rPr>
          <w:color w:val="000000" w:themeColor="text1"/>
          <w:vertAlign w:val="subscript"/>
          <w:lang w:val="en-GB"/>
        </w:rPr>
        <w:t>2</w:t>
      </w:r>
      <w:r w:rsidRPr="007E09DC">
        <w:rPr>
          <w:color w:val="000000" w:themeColor="text1"/>
          <w:lang w:val="en-GB"/>
        </w:rPr>
        <w:t xml:space="preserve"> with metaplastic species containing hydrogen and the species CHAR-H.</w:t>
      </w:r>
    </w:p>
    <w:p w14:paraId="53CEFFE9" w14:textId="77777777" w:rsidR="00334370" w:rsidRPr="007E09DC" w:rsidRDefault="00334370" w:rsidP="00334370">
      <w:pPr>
        <w:pStyle w:val="CETHeadingxx"/>
        <w:rPr>
          <w:color w:val="000000" w:themeColor="text1"/>
        </w:rPr>
      </w:pPr>
      <w:r w:rsidRPr="007E09DC">
        <w:rPr>
          <w:color w:val="000000" w:themeColor="text1"/>
        </w:rPr>
        <w:t>Thermogravimetric Analyzer (TGA)</w:t>
      </w:r>
    </w:p>
    <w:p w14:paraId="473C7FC3" w14:textId="77777777" w:rsidR="00A17582" w:rsidRDefault="0013008F" w:rsidP="00394E0D">
      <w:pPr>
        <w:pStyle w:val="CETBodytext"/>
        <w:rPr>
          <w:lang w:val="en-GB"/>
        </w:rPr>
      </w:pPr>
      <w:r w:rsidRPr="007E09DC">
        <w:rPr>
          <w:color w:val="000000" w:themeColor="text1"/>
          <w:lang w:val="en-GB"/>
        </w:rPr>
        <w:t xml:space="preserve">The first set of comparisons </w:t>
      </w:r>
      <w:r w:rsidR="00935A48" w:rsidRPr="007E09DC">
        <w:rPr>
          <w:color w:val="000000" w:themeColor="text1"/>
          <w:lang w:val="en-GB"/>
        </w:rPr>
        <w:t xml:space="preserve">in Figure </w:t>
      </w:r>
      <w:r w:rsidR="00EA0E9D">
        <w:rPr>
          <w:color w:val="000000" w:themeColor="text1"/>
          <w:lang w:val="en-GB"/>
        </w:rPr>
        <w:t>4</w:t>
      </w:r>
      <w:r w:rsidR="00935A48" w:rsidRPr="007E09DC">
        <w:rPr>
          <w:color w:val="000000" w:themeColor="text1"/>
          <w:lang w:val="en-GB"/>
        </w:rPr>
        <w:t xml:space="preserve"> </w:t>
      </w:r>
      <w:r w:rsidRPr="007E09DC">
        <w:rPr>
          <w:color w:val="000000" w:themeColor="text1"/>
          <w:lang w:val="en-GB"/>
        </w:rPr>
        <w:t>refer to the TGA</w:t>
      </w:r>
      <w:r w:rsidR="00FB46A9" w:rsidRPr="007E09DC">
        <w:rPr>
          <w:color w:val="000000" w:themeColor="text1"/>
          <w:lang w:val="en-GB"/>
        </w:rPr>
        <w:t xml:space="preserve"> </w:t>
      </w:r>
      <w:r w:rsidR="00FB46A9">
        <w:rPr>
          <w:lang w:val="en-GB"/>
        </w:rPr>
        <w:t>(in air)</w:t>
      </w:r>
      <w:r>
        <w:rPr>
          <w:lang w:val="en-GB"/>
        </w:rPr>
        <w:t xml:space="preserve"> </w:t>
      </w:r>
      <w:r w:rsidR="00FB46A9">
        <w:rPr>
          <w:lang w:val="en-GB"/>
        </w:rPr>
        <w:t>of the raw coal and the chars produced in the DTR</w:t>
      </w:r>
      <w:r>
        <w:rPr>
          <w:lang w:val="en-GB"/>
        </w:rPr>
        <w:t>. The normalized mass loss is reported as a function of the temperature program. Raw coal shows a first devolatilization step, which is very well captured by the model predictions bot</w:t>
      </w:r>
      <w:r w:rsidR="00FB46A9">
        <w:rPr>
          <w:lang w:val="en-GB"/>
        </w:rPr>
        <w:t>h in the onset temperature and</w:t>
      </w:r>
      <w:r>
        <w:rPr>
          <w:lang w:val="en-GB"/>
        </w:rPr>
        <w:t xml:space="preserve"> </w:t>
      </w:r>
      <w:proofErr w:type="gramStart"/>
      <w:r>
        <w:rPr>
          <w:lang w:val="en-GB"/>
        </w:rPr>
        <w:t>amount</w:t>
      </w:r>
      <w:proofErr w:type="gramEnd"/>
      <w:r>
        <w:rPr>
          <w:lang w:val="en-GB"/>
        </w:rPr>
        <w:t xml:space="preserve"> of volatiles released (corresponding to the proximate analysis). The further mass loss refers to the char oxidation</w:t>
      </w:r>
      <w:r w:rsidR="003B730C">
        <w:rPr>
          <w:lang w:val="en-GB"/>
        </w:rPr>
        <w:t>. The</w:t>
      </w:r>
      <w:r w:rsidR="005D1C14">
        <w:rPr>
          <w:lang w:val="en-GB"/>
        </w:rPr>
        <w:t xml:space="preserve"> remaining</w:t>
      </w:r>
      <w:r w:rsidR="003B730C">
        <w:rPr>
          <w:lang w:val="en-GB"/>
        </w:rPr>
        <w:t xml:space="preserve"> fract</w:t>
      </w:r>
      <w:r w:rsidR="005D1C14">
        <w:rPr>
          <w:lang w:val="en-GB"/>
        </w:rPr>
        <w:t xml:space="preserve">ion of mass loss from raw coal, after </w:t>
      </w:r>
      <w:r w:rsidR="003B730C">
        <w:rPr>
          <w:lang w:val="en-GB"/>
        </w:rPr>
        <w:t>700 K</w:t>
      </w:r>
      <w:r w:rsidR="005D1C14">
        <w:rPr>
          <w:lang w:val="en-GB"/>
        </w:rPr>
        <w:t>, refers to char oxidation, and</w:t>
      </w:r>
      <w:r w:rsidR="003B730C">
        <w:rPr>
          <w:lang w:val="en-GB"/>
        </w:rPr>
        <w:t xml:space="preserve"> can be directly compared with the TGA’s of chars.</w:t>
      </w:r>
      <w:r>
        <w:rPr>
          <w:lang w:val="en-GB"/>
        </w:rPr>
        <w:t xml:space="preserve"> </w:t>
      </w:r>
      <w:r w:rsidR="003B730C">
        <w:rPr>
          <w:lang w:val="en-GB"/>
        </w:rPr>
        <w:t>In fact</w:t>
      </w:r>
      <w:r w:rsidR="005D1C14">
        <w:rPr>
          <w:lang w:val="en-GB"/>
        </w:rPr>
        <w:t>,</w:t>
      </w:r>
      <w:r w:rsidR="003B730C">
        <w:rPr>
          <w:lang w:val="en-GB"/>
        </w:rPr>
        <w:t xml:space="preserve"> chars produced in inert atmospheres (N</w:t>
      </w:r>
      <w:r w:rsidR="003B730C" w:rsidRPr="003B730C">
        <w:rPr>
          <w:vertAlign w:val="subscript"/>
          <w:lang w:val="en-GB"/>
        </w:rPr>
        <w:t>2</w:t>
      </w:r>
      <w:r w:rsidR="003B730C">
        <w:rPr>
          <w:lang w:val="en-GB"/>
        </w:rPr>
        <w:t xml:space="preserve"> and Argon) produce chars with very similar conversion rates, also similar in reactivity to</w:t>
      </w:r>
      <w:r w:rsidR="00394E0D" w:rsidRPr="00394E0D">
        <w:rPr>
          <w:lang w:val="en-GB"/>
        </w:rPr>
        <w:t xml:space="preserve"> </w:t>
      </w:r>
      <w:r w:rsidR="00394E0D">
        <w:rPr>
          <w:lang w:val="en-GB"/>
        </w:rPr>
        <w:t>the oxidation segment in</w:t>
      </w:r>
      <w:r w:rsidR="003B730C">
        <w:rPr>
          <w:lang w:val="en-GB"/>
        </w:rPr>
        <w:t xml:space="preserve"> the raw coal. </w:t>
      </w:r>
      <w:r w:rsidR="00394E0D">
        <w:rPr>
          <w:lang w:val="en-GB"/>
        </w:rPr>
        <w:t>The c</w:t>
      </w:r>
      <w:r w:rsidR="003B730C">
        <w:rPr>
          <w:lang w:val="en-GB"/>
        </w:rPr>
        <w:t>har produced under CO</w:t>
      </w:r>
      <w:r w:rsidR="003B730C" w:rsidRPr="003B730C">
        <w:rPr>
          <w:vertAlign w:val="subscript"/>
          <w:lang w:val="en-GB"/>
        </w:rPr>
        <w:t>2</w:t>
      </w:r>
      <w:r w:rsidR="003B730C">
        <w:rPr>
          <w:lang w:val="en-GB"/>
        </w:rPr>
        <w:t xml:space="preserve"> atmospheres had a later onset temperature of</w:t>
      </w:r>
      <w:r w:rsidR="00394E0D">
        <w:rPr>
          <w:lang w:val="en-GB"/>
        </w:rPr>
        <w:t xml:space="preserve"> oxidation and reach of the mass loss plateau (</w:t>
      </w:r>
      <w:r w:rsidR="00394E0D" w:rsidRPr="00394E0D">
        <w:t>~</w:t>
      </w:r>
      <w:r w:rsidR="00394E0D">
        <w:rPr>
          <w:lang w:val="en-GB"/>
        </w:rPr>
        <w:t>70 K).</w:t>
      </w:r>
      <w:r w:rsidR="005D1C14">
        <w:rPr>
          <w:lang w:val="en-GB"/>
        </w:rPr>
        <w:t xml:space="preserve"> </w:t>
      </w:r>
      <w:r w:rsidR="00FA7B55" w:rsidRPr="00FA7B55">
        <w:rPr>
          <w:lang w:val="en-GB"/>
        </w:rPr>
        <w:t>The model predictions are simila</w:t>
      </w:r>
      <w:r w:rsidR="00FA7B55">
        <w:rPr>
          <w:lang w:val="en-GB"/>
        </w:rPr>
        <w:t>r for all the samples, showing</w:t>
      </w:r>
      <w:r w:rsidR="00FA7B55" w:rsidRPr="00FA7B55">
        <w:rPr>
          <w:lang w:val="en-GB"/>
        </w:rPr>
        <w:t xml:space="preserve"> that the model did not significantly r</w:t>
      </w:r>
      <w:r w:rsidR="00FA7B55">
        <w:rPr>
          <w:lang w:val="en-GB"/>
        </w:rPr>
        <w:t>esponded</w:t>
      </w:r>
      <w:r w:rsidR="005D1C14">
        <w:rPr>
          <w:lang w:val="en-GB"/>
        </w:rPr>
        <w:t xml:space="preserve">, in terms of char reactivity, </w:t>
      </w:r>
      <w:r w:rsidR="00FA7B55" w:rsidRPr="00FA7B55">
        <w:rPr>
          <w:lang w:val="en-GB"/>
        </w:rPr>
        <w:t xml:space="preserve">to the different atmospheres during pyrolysis in the DTR. </w:t>
      </w:r>
      <w:r w:rsidR="0093533A">
        <w:rPr>
          <w:lang w:val="en-GB"/>
        </w:rPr>
        <w:t>Predictions have s</w:t>
      </w:r>
      <w:r w:rsidR="003B730C">
        <w:rPr>
          <w:lang w:val="en-GB"/>
        </w:rPr>
        <w:t>imilar onset temperature</w:t>
      </w:r>
      <w:r w:rsidR="00394E0D">
        <w:rPr>
          <w:lang w:val="en-GB"/>
        </w:rPr>
        <w:t xml:space="preserve"> compared to </w:t>
      </w:r>
      <w:r w:rsidR="003B730C">
        <w:rPr>
          <w:lang w:val="en-GB"/>
        </w:rPr>
        <w:t>N</w:t>
      </w:r>
      <w:r w:rsidR="003B730C" w:rsidRPr="003B730C">
        <w:rPr>
          <w:vertAlign w:val="subscript"/>
          <w:lang w:val="en-GB"/>
        </w:rPr>
        <w:t>2</w:t>
      </w:r>
      <w:r w:rsidR="003B730C">
        <w:rPr>
          <w:lang w:val="en-GB"/>
        </w:rPr>
        <w:t xml:space="preserve"> and Argon chars, but slower overall conversion</w:t>
      </w:r>
      <w:r w:rsidR="00394E0D">
        <w:rPr>
          <w:lang w:val="en-GB"/>
        </w:rPr>
        <w:t xml:space="preserve"> rate</w:t>
      </w:r>
      <w:r w:rsidR="003B730C">
        <w:rPr>
          <w:lang w:val="en-GB"/>
        </w:rPr>
        <w:t>, reaching the plateau of mass loss at about 870 K (</w:t>
      </w:r>
      <w:r w:rsidR="00394E0D" w:rsidRPr="00394E0D">
        <w:t>~</w:t>
      </w:r>
      <w:r w:rsidR="00394E0D">
        <w:rPr>
          <w:lang w:val="en-GB"/>
        </w:rPr>
        <w:t>7</w:t>
      </w:r>
      <w:r w:rsidR="003B730C">
        <w:rPr>
          <w:lang w:val="en-GB"/>
        </w:rPr>
        <w:t>0 K after the experiments)</w:t>
      </w:r>
      <w:r w:rsidR="0093533A">
        <w:rPr>
          <w:lang w:val="en-GB"/>
        </w:rPr>
        <w:t>. The opposite is observed in the comparison with CO</w:t>
      </w:r>
      <w:r w:rsidR="0093533A" w:rsidRPr="0093533A">
        <w:rPr>
          <w:vertAlign w:val="subscript"/>
          <w:lang w:val="en-GB"/>
        </w:rPr>
        <w:t>2</w:t>
      </w:r>
      <w:r w:rsidR="003B730C">
        <w:rPr>
          <w:lang w:val="en-GB"/>
        </w:rPr>
        <w:t xml:space="preserve"> </w:t>
      </w:r>
      <w:r w:rsidR="0093533A">
        <w:rPr>
          <w:lang w:val="en-GB"/>
        </w:rPr>
        <w:t xml:space="preserve">char, where onset temperature is predicted with </w:t>
      </w:r>
      <w:r w:rsidR="0093533A" w:rsidRPr="00394E0D">
        <w:t>~</w:t>
      </w:r>
      <w:r w:rsidR="0093533A">
        <w:rPr>
          <w:lang w:val="en-GB"/>
        </w:rPr>
        <w:t>70 K of anticipation, and reaching the mass lo</w:t>
      </w:r>
      <w:r w:rsidR="00A17582">
        <w:rPr>
          <w:lang w:val="en-GB"/>
        </w:rPr>
        <w:t>ss plateau with good agreement.</w:t>
      </w:r>
    </w:p>
    <w:p w14:paraId="76FE27D0" w14:textId="77777777" w:rsidR="0013008F" w:rsidRPr="005D1C14" w:rsidRDefault="0017432D" w:rsidP="00394E0D">
      <w:pPr>
        <w:pStyle w:val="CETBodytext"/>
        <w:rPr>
          <w:color w:val="000000" w:themeColor="text1"/>
        </w:rPr>
      </w:pPr>
      <w:r>
        <w:rPr>
          <w:lang w:val="en-GB"/>
        </w:rPr>
        <w:t>As stated in the DTR section, chars produced in CO</w:t>
      </w:r>
      <w:r w:rsidRPr="00847179">
        <w:rPr>
          <w:vertAlign w:val="subscript"/>
          <w:lang w:val="en-GB"/>
        </w:rPr>
        <w:t>2</w:t>
      </w:r>
      <w:r>
        <w:rPr>
          <w:lang w:val="en-GB"/>
        </w:rPr>
        <w:t xml:space="preserve"> atmosphere have </w:t>
      </w:r>
      <w:r w:rsidR="005D1C14">
        <w:rPr>
          <w:lang w:val="en-GB"/>
        </w:rPr>
        <w:t xml:space="preserve">significantly </w:t>
      </w:r>
      <w:r>
        <w:rPr>
          <w:lang w:val="en-GB"/>
        </w:rPr>
        <w:t>less hydrogen</w:t>
      </w:r>
      <w:r w:rsidR="005D1C14">
        <w:rPr>
          <w:lang w:val="en-GB"/>
        </w:rPr>
        <w:t>,</w:t>
      </w:r>
      <w:r>
        <w:rPr>
          <w:lang w:val="en-GB"/>
        </w:rPr>
        <w:t xml:space="preserve"> and this fact agrees with their lower reactivity </w:t>
      </w:r>
      <w:r w:rsidRPr="005D1C14">
        <w:rPr>
          <w:color w:val="000000" w:themeColor="text1"/>
          <w:lang w:val="en-GB"/>
        </w:rPr>
        <w:t>observed in the TGA experiments, as it is known that hydrogen atoms act as active sites in the heterogeneous reactions of char combustion</w:t>
      </w:r>
      <w:r w:rsidR="00395F92">
        <w:rPr>
          <w:color w:val="000000" w:themeColor="text1"/>
          <w:lang w:val="en-GB"/>
        </w:rPr>
        <w:t xml:space="preserve"> [</w:t>
      </w:r>
      <w:proofErr w:type="spellStart"/>
      <w:r w:rsidR="00395F92">
        <w:rPr>
          <w:color w:val="000000" w:themeColor="text1"/>
          <w:lang w:val="en-GB"/>
        </w:rPr>
        <w:t>Debiagi</w:t>
      </w:r>
      <w:proofErr w:type="spellEnd"/>
      <w:r w:rsidR="00395F92">
        <w:rPr>
          <w:color w:val="000000" w:themeColor="text1"/>
          <w:lang w:val="en-GB"/>
        </w:rPr>
        <w:t>, 2018]</w:t>
      </w:r>
      <w:r w:rsidRPr="005D1C14">
        <w:rPr>
          <w:color w:val="000000" w:themeColor="text1"/>
          <w:lang w:val="en-GB"/>
        </w:rPr>
        <w:t>.</w:t>
      </w:r>
      <w:r w:rsidR="00A17582" w:rsidRPr="005D1C14">
        <w:rPr>
          <w:color w:val="000000" w:themeColor="text1"/>
          <w:lang w:val="en-GB"/>
        </w:rPr>
        <w:t xml:space="preserve"> Moreover, CHAR-H is the most reactive among the char species in the model, and it produces CHAR-C when consumed by CO</w:t>
      </w:r>
      <w:r w:rsidR="00A17582" w:rsidRPr="005D1C14">
        <w:rPr>
          <w:color w:val="000000" w:themeColor="text1"/>
          <w:vertAlign w:val="subscript"/>
          <w:lang w:val="en-GB"/>
        </w:rPr>
        <w:t>2</w:t>
      </w:r>
      <w:r w:rsidR="00A17582" w:rsidRPr="005D1C14">
        <w:rPr>
          <w:color w:val="000000" w:themeColor="text1"/>
          <w:lang w:val="en-GB"/>
        </w:rPr>
        <w:t>. Therefore, these changes would also lead to a slower overall char reactivity, converging to the desired results</w:t>
      </w:r>
      <w:r w:rsidR="005D1C14" w:rsidRPr="005D1C14">
        <w:rPr>
          <w:color w:val="000000" w:themeColor="text1"/>
          <w:lang w:val="en-GB"/>
        </w:rPr>
        <w:t>, both in the characteristics of char formed in the DTR and char oxidation in the TGA.</w:t>
      </w:r>
    </w:p>
    <w:p w14:paraId="0F4A5DD0" w14:textId="77777777" w:rsidR="00935A48" w:rsidRDefault="00C17DF9" w:rsidP="00EA0E9D">
      <w:pPr>
        <w:pStyle w:val="CETBodytext"/>
      </w:pPr>
      <w:r w:rsidRPr="00C17DF9">
        <w:rPr>
          <w:noProof/>
          <w:lang w:val="de-DE" w:eastAsia="de-DE"/>
        </w:rPr>
        <w:drawing>
          <wp:inline distT="0" distB="0" distL="0" distR="0" wp14:anchorId="557B7F18" wp14:editId="7DC7AE21">
            <wp:extent cx="5579745" cy="14401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79745" cy="1440180"/>
                    </a:xfrm>
                    <a:prstGeom prst="rect">
                      <a:avLst/>
                    </a:prstGeom>
                    <a:noFill/>
                    <a:ln>
                      <a:noFill/>
                    </a:ln>
                    <a:effectLst/>
                    <a:extLst/>
                  </pic:spPr>
                </pic:pic>
              </a:graphicData>
            </a:graphic>
          </wp:inline>
        </w:drawing>
      </w:r>
    </w:p>
    <w:p w14:paraId="32FDA2CB" w14:textId="77777777" w:rsidR="00935A48" w:rsidRPr="00AF04C0" w:rsidRDefault="00935A48" w:rsidP="00935A48">
      <w:pPr>
        <w:pStyle w:val="CETCaption"/>
      </w:pPr>
      <w:r w:rsidRPr="00B57B36">
        <w:t xml:space="preserve">Figure </w:t>
      </w:r>
      <w:r w:rsidR="00EA0E9D">
        <w:t>4</w:t>
      </w:r>
      <w:r w:rsidRPr="00B57B36">
        <w:t xml:space="preserve">: </w:t>
      </w:r>
      <w:r>
        <w:t>TGA</w:t>
      </w:r>
      <w:r w:rsidR="00A17582">
        <w:t>,</w:t>
      </w:r>
      <w:r>
        <w:t xml:space="preserve"> in air atmosphere</w:t>
      </w:r>
      <w:r w:rsidR="00A17582">
        <w:t xml:space="preserve"> heated at 5 K/min,</w:t>
      </w:r>
      <w:r>
        <w:t xml:space="preserve"> </w:t>
      </w:r>
      <w:r w:rsidR="00AF04C0">
        <w:t>of raw coal and chars produced in the DTR in different atmospheres (N</w:t>
      </w:r>
      <w:r w:rsidR="00AF04C0">
        <w:rPr>
          <w:vertAlign w:val="subscript"/>
        </w:rPr>
        <w:t>2</w:t>
      </w:r>
      <w:r w:rsidR="00AF04C0">
        <w:t>, Argon and CO</w:t>
      </w:r>
      <w:r w:rsidR="00AF04C0" w:rsidRPr="00AF04C0">
        <w:rPr>
          <w:vertAlign w:val="subscript"/>
        </w:rPr>
        <w:t>2</w:t>
      </w:r>
      <w:r w:rsidR="00A17582">
        <w:t>). Symbols are the experiments and lines are model predictions.</w:t>
      </w:r>
    </w:p>
    <w:p w14:paraId="475B225B" w14:textId="77777777" w:rsidR="007B0D10" w:rsidRDefault="007B0D10" w:rsidP="007B0D10">
      <w:pPr>
        <w:pStyle w:val="CETHeadingxx"/>
      </w:pPr>
      <w:r>
        <w:t>Flat Flame Burner</w:t>
      </w:r>
    </w:p>
    <w:p w14:paraId="0E41EA62" w14:textId="45638699" w:rsidR="00F34DFD" w:rsidRPr="009A2D0C" w:rsidRDefault="0093363C" w:rsidP="00FE4220">
      <w:pPr>
        <w:pStyle w:val="CETBodytext"/>
        <w:rPr>
          <w:lang w:val="en-GB"/>
        </w:rPr>
      </w:pPr>
      <w:r>
        <w:t>The c</w:t>
      </w:r>
      <w:r w:rsidR="00FE4220">
        <w:t>hars produced in the DTR in N</w:t>
      </w:r>
      <w:r w:rsidR="00FE4220" w:rsidRPr="002176B3">
        <w:rPr>
          <w:vertAlign w:val="subscript"/>
        </w:rPr>
        <w:t>2</w:t>
      </w:r>
      <w:r w:rsidR="00FE4220">
        <w:t xml:space="preserve"> and CO</w:t>
      </w:r>
      <w:r w:rsidR="00FE4220" w:rsidRPr="002176B3">
        <w:rPr>
          <w:vertAlign w:val="subscript"/>
        </w:rPr>
        <w:t>2</w:t>
      </w:r>
      <w:r w:rsidR="00FE4220">
        <w:t xml:space="preserve"> atmospheres were oxidized in the FFB in air and oxy-fuel conditions. </w:t>
      </w:r>
      <w:r w:rsidR="00271532">
        <w:rPr>
          <w:lang w:val="en-GB"/>
        </w:rPr>
        <w:t>Atmosphere composition and p</w:t>
      </w:r>
      <w:r w:rsidR="004E4E93">
        <w:rPr>
          <w:lang w:val="en-GB"/>
        </w:rPr>
        <w:t>article temperature profile along the reactor was obtained</w:t>
      </w:r>
      <w:r w:rsidR="00274EA8">
        <w:rPr>
          <w:lang w:val="en-GB"/>
        </w:rPr>
        <w:t xml:space="preserve"> from the experimental measurements </w:t>
      </w:r>
      <w:r w:rsidR="00271532">
        <w:rPr>
          <w:lang w:val="en-GB"/>
        </w:rPr>
        <w:t>and applied in the simulations.</w:t>
      </w:r>
      <w:r>
        <w:rPr>
          <w:lang w:val="en-GB"/>
        </w:rPr>
        <w:t xml:space="preserve"> </w:t>
      </w:r>
      <w:r w:rsidR="002176B3">
        <w:rPr>
          <w:lang w:val="en-GB"/>
        </w:rPr>
        <w:t>The experiments</w:t>
      </w:r>
      <w:r w:rsidR="00901F63">
        <w:rPr>
          <w:lang w:val="en-GB"/>
        </w:rPr>
        <w:t xml:space="preserve">, reported in </w:t>
      </w:r>
      <w:proofErr w:type="spellStart"/>
      <w:r w:rsidR="00901F63">
        <w:t>Senneca</w:t>
      </w:r>
      <w:proofErr w:type="spellEnd"/>
      <w:r w:rsidR="00901F63">
        <w:t xml:space="preserve"> et al. (2019),</w:t>
      </w:r>
      <w:r w:rsidR="002176B3">
        <w:rPr>
          <w:lang w:val="en-GB"/>
        </w:rPr>
        <w:t xml:space="preserve"> and model predictions are compared in terms of the char conversion rate (</w:t>
      </w:r>
      <w:proofErr w:type="spellStart"/>
      <w:r w:rsidR="002176B3">
        <w:t>df</w:t>
      </w:r>
      <w:proofErr w:type="spellEnd"/>
      <w:r w:rsidR="002176B3">
        <w:t>/</w:t>
      </w:r>
      <w:proofErr w:type="spellStart"/>
      <w:r w:rsidR="002176B3">
        <w:t>dt</w:t>
      </w:r>
      <w:proofErr w:type="spellEnd"/>
      <w:r w:rsidR="002176B3">
        <w:t xml:space="preserve"> [s</w:t>
      </w:r>
      <w:r w:rsidR="002176B3" w:rsidRPr="007F2C51">
        <w:rPr>
          <w:vertAlign w:val="superscript"/>
        </w:rPr>
        <w:t>-1</w:t>
      </w:r>
      <w:r w:rsidR="002176B3">
        <w:t xml:space="preserve">]) along the degree of char conversion </w:t>
      </w:r>
      <w:r w:rsidR="002176B3" w:rsidRPr="002176B3">
        <w:rPr>
          <w:i/>
        </w:rPr>
        <w:t>f</w:t>
      </w:r>
      <w:r w:rsidR="002176B3">
        <w:rPr>
          <w:i/>
        </w:rPr>
        <w:t xml:space="preserve"> </w:t>
      </w:r>
      <w:r w:rsidR="002176B3" w:rsidRPr="002176B3">
        <w:t>(normalized</w:t>
      </w:r>
      <w:r w:rsidR="002176B3">
        <w:t xml:space="preserve">) in Figure </w:t>
      </w:r>
      <w:r w:rsidR="00EA0E9D">
        <w:t>5</w:t>
      </w:r>
      <w:r w:rsidR="002176B3">
        <w:t xml:space="preserve">. </w:t>
      </w:r>
      <w:r w:rsidR="009A2D0C">
        <w:t>T</w:t>
      </w:r>
      <w:r w:rsidR="002176B3">
        <w:t>he model</w:t>
      </w:r>
      <w:r w:rsidR="009A2D0C">
        <w:t xml:space="preserve"> agrees with experiments in several aspects but</w:t>
      </w:r>
      <w:r w:rsidR="002176B3">
        <w:t xml:space="preserve"> overpredicts the rate of conversion for all the test runs</w:t>
      </w:r>
      <w:r w:rsidR="009A2D0C">
        <w:t xml:space="preserve"> with one order of magnitude, showing the same deviation behavior of </w:t>
      </w:r>
      <w:r w:rsidR="009A2D0C">
        <w:lastRenderedPageBreak/>
        <w:t>DTR comparisons for oxidative atmospheres</w:t>
      </w:r>
      <w:r w:rsidR="002176B3">
        <w:t>.</w:t>
      </w:r>
      <w:r w:rsidR="009A2D0C">
        <w:t xml:space="preserve"> </w:t>
      </w:r>
      <w:r w:rsidR="00891B6D">
        <w:t>L</w:t>
      </w:r>
      <w:r w:rsidR="009A2D0C">
        <w:t>ower reactivity of char</w:t>
      </w:r>
      <w:r w:rsidR="00891B6D">
        <w:t>s</w:t>
      </w:r>
      <w:r w:rsidR="009A2D0C">
        <w:t xml:space="preserve"> produced in CO</w:t>
      </w:r>
      <w:r w:rsidR="009A2D0C" w:rsidRPr="009A2D0C">
        <w:rPr>
          <w:vertAlign w:val="subscript"/>
        </w:rPr>
        <w:t>2</w:t>
      </w:r>
      <w:r w:rsidR="009A2D0C">
        <w:t xml:space="preserve"> could be observed</w:t>
      </w:r>
      <w:r w:rsidR="00891B6D">
        <w:t>.</w:t>
      </w:r>
      <w:r w:rsidR="009A2D0C">
        <w:t xml:space="preserve"> </w:t>
      </w:r>
      <w:r w:rsidR="00901F63">
        <w:t>In the FFB, as well as in the DTR,</w:t>
      </w:r>
      <w:r w:rsidR="009A2D0C">
        <w:t xml:space="preserve"> total conversion of char is not attained by the model because of residual presence of the metaplastic species</w:t>
      </w:r>
      <w:r w:rsidR="00901F63">
        <w:t>, and can be observed in Figure 5 (</w:t>
      </w:r>
      <w:r w:rsidR="00901F63" w:rsidRPr="00901F63">
        <w:rPr>
          <w:i/>
        </w:rPr>
        <w:t>f</w:t>
      </w:r>
      <w:r w:rsidR="00901F63">
        <w:t xml:space="preserve"> stops increasing at about 0.95)</w:t>
      </w:r>
      <w:r w:rsidR="009A2D0C">
        <w:t xml:space="preserve">. An interesting fact </w:t>
      </w:r>
      <w:r w:rsidR="00891B6D">
        <w:t>is the lower peak of conversion rate for all cases in the oxy-fuel conditions, related to the lower peak in particle temperature. This fact can be explained by the endothermic nature of the CO</w:t>
      </w:r>
      <w:r w:rsidR="00891B6D" w:rsidRPr="00891B6D">
        <w:rPr>
          <w:vertAlign w:val="subscript"/>
        </w:rPr>
        <w:t>2</w:t>
      </w:r>
      <w:r w:rsidR="00891B6D">
        <w:t xml:space="preserve"> gasification reactions that are taking place in parallel to the combustion. These reactions absorb energy keeping the particle at lower temperatures, resulting in lower global reactivities. </w:t>
      </w:r>
    </w:p>
    <w:p w14:paraId="62B2AE24" w14:textId="77777777" w:rsidR="00901F63" w:rsidRDefault="007F2C51" w:rsidP="007F2C51">
      <w:pPr>
        <w:pStyle w:val="CETCaption"/>
      </w:pPr>
      <w:r w:rsidRPr="007F2C51">
        <w:rPr>
          <w:noProof/>
          <w:lang w:val="de-DE" w:eastAsia="de-DE"/>
        </w:rPr>
        <w:drawing>
          <wp:inline distT="0" distB="0" distL="0" distR="0" wp14:anchorId="70703633" wp14:editId="78CE7614">
            <wp:extent cx="4399613" cy="1436495"/>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18864" cy="1442781"/>
                    </a:xfrm>
                    <a:prstGeom prst="rect">
                      <a:avLst/>
                    </a:prstGeom>
                    <a:noFill/>
                    <a:ln>
                      <a:noFill/>
                    </a:ln>
                    <a:effectLst/>
                    <a:extLst/>
                  </pic:spPr>
                </pic:pic>
              </a:graphicData>
            </a:graphic>
          </wp:inline>
        </w:drawing>
      </w:r>
    </w:p>
    <w:p w14:paraId="11C9659B" w14:textId="7BCF931C" w:rsidR="007F2C51" w:rsidRPr="00AF04C0" w:rsidRDefault="007F2C51" w:rsidP="007F2C51">
      <w:pPr>
        <w:pStyle w:val="CETCaption"/>
      </w:pPr>
      <w:r w:rsidRPr="007F2C51">
        <w:t xml:space="preserve"> </w:t>
      </w:r>
      <w:r w:rsidRPr="00B57B36">
        <w:t xml:space="preserve">Figure </w:t>
      </w:r>
      <w:r w:rsidR="00EA0E9D">
        <w:t>5</w:t>
      </w:r>
      <w:r w:rsidRPr="00B57B36">
        <w:t xml:space="preserve">: </w:t>
      </w:r>
      <w:r>
        <w:t>Rate of conversion (</w:t>
      </w:r>
      <w:proofErr w:type="spellStart"/>
      <w:r>
        <w:t>df</w:t>
      </w:r>
      <w:proofErr w:type="spellEnd"/>
      <w:r>
        <w:t>/</w:t>
      </w:r>
      <w:proofErr w:type="spellStart"/>
      <w:r>
        <w:t>dt</w:t>
      </w:r>
      <w:proofErr w:type="spellEnd"/>
      <w:r>
        <w:t xml:space="preserve"> [s</w:t>
      </w:r>
      <w:r w:rsidRPr="007F2C51">
        <w:rPr>
          <w:vertAlign w:val="superscript"/>
        </w:rPr>
        <w:t>-1</w:t>
      </w:r>
      <w:r>
        <w:t>]) of chars along the char conversion degree (</w:t>
      </w:r>
      <w:r w:rsidRPr="007F2C51">
        <w:t>f</w:t>
      </w:r>
      <w:r>
        <w:t>) for oxidation in the FFB in oxy-fuel and air, of chars produced in the DTR in N</w:t>
      </w:r>
      <w:r w:rsidRPr="002176B3">
        <w:rPr>
          <w:vertAlign w:val="subscript"/>
        </w:rPr>
        <w:t>2</w:t>
      </w:r>
      <w:r>
        <w:t xml:space="preserve"> and CO</w:t>
      </w:r>
      <w:r w:rsidRPr="002176B3">
        <w:rPr>
          <w:vertAlign w:val="subscript"/>
        </w:rPr>
        <w:t>2</w:t>
      </w:r>
      <w:r>
        <w:t>.</w:t>
      </w:r>
    </w:p>
    <w:p w14:paraId="764BA107" w14:textId="77777777" w:rsidR="00126111" w:rsidRDefault="00126111" w:rsidP="00126111">
      <w:pPr>
        <w:pStyle w:val="CETHeading1"/>
        <w:rPr>
          <w:lang w:val="en-GB"/>
        </w:rPr>
      </w:pPr>
      <w:r>
        <w:rPr>
          <w:lang w:val="en-GB"/>
        </w:rPr>
        <w:t>Conclusions</w:t>
      </w:r>
    </w:p>
    <w:p w14:paraId="4E6D92D0" w14:textId="1FC9B0EE" w:rsidR="00126111" w:rsidRPr="00126111" w:rsidRDefault="00126111" w:rsidP="00126111">
      <w:pPr>
        <w:pStyle w:val="CETBodytext"/>
        <w:rPr>
          <w:lang w:val="en-GB"/>
        </w:rPr>
      </w:pPr>
      <w:r>
        <w:rPr>
          <w:lang w:val="en-GB"/>
        </w:rPr>
        <w:t>The present work presented a critical comparison of the experimental data obtained for the same coal sample in different experimental apparatus</w:t>
      </w:r>
      <w:r w:rsidR="00A7644D">
        <w:rPr>
          <w:lang w:val="en-GB"/>
        </w:rPr>
        <w:t>es</w:t>
      </w:r>
      <w:r>
        <w:rPr>
          <w:lang w:val="en-GB"/>
        </w:rPr>
        <w:t>, highlighting that no conflicting results could be observed</w:t>
      </w:r>
      <w:r w:rsidR="00292612">
        <w:rPr>
          <w:lang w:val="en-GB"/>
        </w:rPr>
        <w:t xml:space="preserve"> between them</w:t>
      </w:r>
      <w:r>
        <w:rPr>
          <w:lang w:val="en-GB"/>
        </w:rPr>
        <w:t>. The modelling approach show</w:t>
      </w:r>
      <w:r w:rsidR="00A7644D">
        <w:rPr>
          <w:lang w:val="en-GB"/>
        </w:rPr>
        <w:t>s</w:t>
      </w:r>
      <w:r>
        <w:rPr>
          <w:lang w:val="en-GB"/>
        </w:rPr>
        <w:t xml:space="preserve"> general good agreement with </w:t>
      </w:r>
      <w:r w:rsidR="00891B6D">
        <w:rPr>
          <w:lang w:val="en-GB"/>
        </w:rPr>
        <w:t xml:space="preserve">many aspects of </w:t>
      </w:r>
      <w:r>
        <w:rPr>
          <w:lang w:val="en-GB"/>
        </w:rPr>
        <w:t xml:space="preserve">the experimental </w:t>
      </w:r>
      <w:r w:rsidR="00A7644D">
        <w:rPr>
          <w:lang w:val="en-GB"/>
        </w:rPr>
        <w:t>results</w:t>
      </w:r>
      <w:r>
        <w:rPr>
          <w:lang w:val="en-GB"/>
        </w:rPr>
        <w:t>, but highlights that some improvements must be done in order to account for the</w:t>
      </w:r>
      <w:r w:rsidR="00891B6D">
        <w:rPr>
          <w:lang w:val="en-GB"/>
        </w:rPr>
        <w:t xml:space="preserve"> effects of oxy-fuel combustion</w:t>
      </w:r>
      <w:ins w:id="8" w:author="Paulo Eduardo Amaral Debiagi" w:date="2019-05-06T10:57:00Z">
        <w:r w:rsidR="00182D43">
          <w:rPr>
            <w:lang w:val="en-GB"/>
          </w:rPr>
          <w:t>, which can be done without compromising the previous agreements with other coals</w:t>
        </w:r>
      </w:ins>
      <w:r w:rsidR="00891B6D">
        <w:rPr>
          <w:lang w:val="en-GB"/>
        </w:rPr>
        <w:t>.</w:t>
      </w:r>
      <w:r w:rsidR="005C533D">
        <w:rPr>
          <w:lang w:val="en-GB"/>
        </w:rPr>
        <w:t xml:space="preserve"> The amount and rate of mass loss in the pyrolysis step was well predicted in all cases, but the char conversion step shows large deviations. In fact, the model considers this second step as volumetric reactions, implementing strong assumptions that are not able to well describe the process for all kinds of coals. These evidences </w:t>
      </w:r>
      <w:r w:rsidR="00963B6B">
        <w:rPr>
          <w:lang w:val="en-GB"/>
        </w:rPr>
        <w:t xml:space="preserve">lead </w:t>
      </w:r>
      <w:r w:rsidR="005C533D">
        <w:rPr>
          <w:lang w:val="en-GB"/>
        </w:rPr>
        <w:t>to two solutions</w:t>
      </w:r>
      <w:r w:rsidR="00963B6B">
        <w:rPr>
          <w:lang w:val="en-GB"/>
        </w:rPr>
        <w:t xml:space="preserve"> for better agreement of the predictions. The first is </w:t>
      </w:r>
      <w:del w:id="9" w:author="Paulo Eduardo Amaral Debiagi" w:date="2019-05-06T10:56:00Z">
        <w:r w:rsidR="00963B6B" w:rsidDel="00182D43">
          <w:rPr>
            <w:lang w:val="en-GB"/>
          </w:rPr>
          <w:delText>a proper</w:delText>
        </w:r>
      </w:del>
      <w:ins w:id="10" w:author="Paulo Eduardo Amaral Debiagi" w:date="2019-05-06T10:56:00Z">
        <w:r w:rsidR="00182D43">
          <w:rPr>
            <w:lang w:val="en-GB"/>
          </w:rPr>
          <w:t>simply adjust the</w:t>
        </w:r>
      </w:ins>
      <w:r w:rsidR="00963B6B">
        <w:rPr>
          <w:lang w:val="en-GB"/>
        </w:rPr>
        <w:t xml:space="preserve"> </w:t>
      </w:r>
      <w:r w:rsidR="005C533D">
        <w:rPr>
          <w:lang w:val="en-GB"/>
        </w:rPr>
        <w:t>kinetic parameter</w:t>
      </w:r>
      <w:ins w:id="11" w:author="Paulo Eduardo Amaral Debiagi" w:date="2019-05-06T10:56:00Z">
        <w:r w:rsidR="00182D43">
          <w:rPr>
            <w:lang w:val="en-GB"/>
          </w:rPr>
          <w:t>s</w:t>
        </w:r>
      </w:ins>
      <w:del w:id="12" w:author="Paulo Eduardo Amaral Debiagi" w:date="2019-05-06T10:56:00Z">
        <w:r w:rsidR="005C533D" w:rsidDel="00182D43">
          <w:rPr>
            <w:lang w:val="en-GB"/>
          </w:rPr>
          <w:delText xml:space="preserve"> fitting</w:delText>
        </w:r>
      </w:del>
      <w:r w:rsidR="005C533D">
        <w:rPr>
          <w:lang w:val="en-GB"/>
        </w:rPr>
        <w:t xml:space="preserve">, accounting for the </w:t>
      </w:r>
      <w:del w:id="13" w:author="Paulo Eduardo Amaral Debiagi" w:date="2019-05-06T10:56:00Z">
        <w:r w:rsidR="005C533D" w:rsidDel="00182D43">
          <w:rPr>
            <w:lang w:val="en-GB"/>
          </w:rPr>
          <w:delText xml:space="preserve">particularities </w:delText>
        </w:r>
      </w:del>
      <w:ins w:id="14" w:author="Paulo Eduardo Amaral Debiagi" w:date="2019-05-06T10:56:00Z">
        <w:r w:rsidR="00182D43">
          <w:rPr>
            <w:lang w:val="en-GB"/>
          </w:rPr>
          <w:t xml:space="preserve">reactivity </w:t>
        </w:r>
      </w:ins>
      <w:r w:rsidR="005C533D">
        <w:rPr>
          <w:lang w:val="en-GB"/>
        </w:rPr>
        <w:t>of t</w:t>
      </w:r>
      <w:ins w:id="15" w:author="Paulo Eduardo Amaral Debiagi" w:date="2019-05-06T10:57:00Z">
        <w:r w:rsidR="00182D43">
          <w:rPr>
            <w:lang w:val="en-GB"/>
          </w:rPr>
          <w:t>he char from this</w:t>
        </w:r>
      </w:ins>
      <w:del w:id="16" w:author="Paulo Eduardo Amaral Debiagi" w:date="2019-05-06T10:57:00Z">
        <w:r w:rsidR="005C533D" w:rsidDel="00182D43">
          <w:rPr>
            <w:lang w:val="en-GB"/>
          </w:rPr>
          <w:delText>his</w:delText>
        </w:r>
      </w:del>
      <w:r w:rsidR="005C533D">
        <w:rPr>
          <w:lang w:val="en-GB"/>
        </w:rPr>
        <w:t xml:space="preserve"> specific coal</w:t>
      </w:r>
      <w:r w:rsidR="00963B6B">
        <w:rPr>
          <w:lang w:val="en-GB"/>
        </w:rPr>
        <w:t xml:space="preserve">. The second, which brings more advantages, is </w:t>
      </w:r>
      <w:r w:rsidR="005C533D">
        <w:rPr>
          <w:lang w:val="en-GB"/>
        </w:rPr>
        <w:t xml:space="preserve">improving the kinetics to a surface reacting model, which explicitly treats the variability of surface characteristics of different fuels. </w:t>
      </w:r>
      <w:r w:rsidR="00963B6B">
        <w:rPr>
          <w:lang w:val="en-GB"/>
        </w:rPr>
        <w:t>T</w:t>
      </w:r>
      <w:r w:rsidR="00292612">
        <w:rPr>
          <w:lang w:val="en-GB"/>
        </w:rPr>
        <w:t>he</w:t>
      </w:r>
      <w:r w:rsidR="005C533D">
        <w:rPr>
          <w:lang w:val="en-GB"/>
        </w:rPr>
        <w:t xml:space="preserve"> Polimi</w:t>
      </w:r>
      <w:r w:rsidR="00292612">
        <w:rPr>
          <w:lang w:val="en-GB"/>
        </w:rPr>
        <w:t xml:space="preserve"> model </w:t>
      </w:r>
      <w:r w:rsidR="00963B6B">
        <w:rPr>
          <w:lang w:val="en-GB"/>
        </w:rPr>
        <w:t xml:space="preserve">proves to be </w:t>
      </w:r>
      <w:r w:rsidR="00292612">
        <w:rPr>
          <w:lang w:val="en-GB"/>
        </w:rPr>
        <w:t>suit</w:t>
      </w:r>
      <w:r w:rsidR="00891B6D">
        <w:rPr>
          <w:lang w:val="en-GB"/>
        </w:rPr>
        <w:t>able</w:t>
      </w:r>
      <w:r w:rsidR="005C533D">
        <w:rPr>
          <w:lang w:val="en-GB"/>
        </w:rPr>
        <w:t xml:space="preserve"> choice</w:t>
      </w:r>
      <w:r w:rsidR="00891B6D">
        <w:rPr>
          <w:lang w:val="en-GB"/>
        </w:rPr>
        <w:t xml:space="preserve"> for simulating </w:t>
      </w:r>
      <w:r w:rsidR="005C533D">
        <w:rPr>
          <w:lang w:val="en-GB"/>
        </w:rPr>
        <w:t>coal combustion</w:t>
      </w:r>
      <w:r w:rsidR="00963B6B">
        <w:rPr>
          <w:lang w:val="en-GB"/>
        </w:rPr>
        <w:t>, providing an interesting level of details and flexibility. Nevertheless, t</w:t>
      </w:r>
      <w:r w:rsidR="00292612">
        <w:rPr>
          <w:lang w:val="en-GB"/>
        </w:rPr>
        <w:t>here is space for improvements, which is</w:t>
      </w:r>
      <w:r w:rsidR="00FE1672">
        <w:rPr>
          <w:lang w:val="en-GB"/>
        </w:rPr>
        <w:t xml:space="preserve"> the focus of future efforts to deliver a </w:t>
      </w:r>
      <w:r w:rsidR="00292612">
        <w:rPr>
          <w:lang w:val="en-GB"/>
        </w:rPr>
        <w:t xml:space="preserve">comprehensive </w:t>
      </w:r>
      <w:r w:rsidR="00FE1672">
        <w:rPr>
          <w:lang w:val="en-GB"/>
        </w:rPr>
        <w:t>kinetic mode</w:t>
      </w:r>
      <w:r w:rsidR="00F34DFD">
        <w:rPr>
          <w:lang w:val="en-GB"/>
        </w:rPr>
        <w:t>l for the proje</w:t>
      </w:r>
      <w:r w:rsidR="00FE1672">
        <w:rPr>
          <w:lang w:val="en-GB"/>
        </w:rPr>
        <w:t>ct</w:t>
      </w:r>
      <w:r w:rsidR="00FE1672" w:rsidRPr="00FE1672">
        <w:t xml:space="preserve"> </w:t>
      </w:r>
      <w:r w:rsidR="00FE1672" w:rsidRPr="00126111">
        <w:t>SFB/</w:t>
      </w:r>
      <w:proofErr w:type="spellStart"/>
      <w:r w:rsidR="00FE1672" w:rsidRPr="00126111">
        <w:t>Transregio</w:t>
      </w:r>
      <w:proofErr w:type="spellEnd"/>
      <w:r w:rsidR="00FE1672" w:rsidRPr="00126111">
        <w:t xml:space="preserve"> 129 “</w:t>
      </w:r>
      <w:proofErr w:type="spellStart"/>
      <w:r w:rsidR="00FE1672" w:rsidRPr="00126111">
        <w:t>Oxyflame</w:t>
      </w:r>
      <w:proofErr w:type="spellEnd"/>
      <w:r w:rsidR="00FE1672">
        <w:t>”.</w:t>
      </w:r>
    </w:p>
    <w:p w14:paraId="5CA60669" w14:textId="77777777" w:rsidR="00126111" w:rsidRDefault="00126111" w:rsidP="00126111">
      <w:pPr>
        <w:pStyle w:val="CETHeading1"/>
        <w:numPr>
          <w:ilvl w:val="0"/>
          <w:numId w:val="0"/>
        </w:numPr>
        <w:rPr>
          <w:lang w:val="en-GB"/>
        </w:rPr>
      </w:pPr>
      <w:r>
        <w:rPr>
          <w:lang w:val="en-GB"/>
        </w:rPr>
        <w:t>Acknowledgments</w:t>
      </w:r>
    </w:p>
    <w:p w14:paraId="6850C39B" w14:textId="77777777" w:rsidR="00126111" w:rsidRPr="00126111" w:rsidRDefault="00126111" w:rsidP="00126111">
      <w:pPr>
        <w:pStyle w:val="CETBodytext"/>
      </w:pPr>
      <w:r w:rsidRPr="00126111">
        <w:t>This work has been financed by the German Research Foundation (DFG) within the framework of t</w:t>
      </w:r>
      <w:r w:rsidR="00FE1672">
        <w:t>he SFB/</w:t>
      </w:r>
      <w:proofErr w:type="spellStart"/>
      <w:r w:rsidR="00FE1672">
        <w:t>Transregio</w:t>
      </w:r>
      <w:proofErr w:type="spellEnd"/>
      <w:r w:rsidR="00FE1672">
        <w:t xml:space="preserve"> 129 “</w:t>
      </w:r>
      <w:proofErr w:type="spellStart"/>
      <w:r w:rsidR="00FE1672">
        <w:t>Oxyflame</w:t>
      </w:r>
      <w:proofErr w:type="spellEnd"/>
      <w:r w:rsidR="00FE1672">
        <w:t>”</w:t>
      </w:r>
    </w:p>
    <w:p w14:paraId="7D6D0CDD" w14:textId="77777777" w:rsidR="00126111" w:rsidRPr="003A6535" w:rsidRDefault="00126111" w:rsidP="00126111">
      <w:pPr>
        <w:pStyle w:val="CETHeading1"/>
        <w:numPr>
          <w:ilvl w:val="0"/>
          <w:numId w:val="0"/>
        </w:numPr>
      </w:pPr>
      <w:r w:rsidRPr="003A6535">
        <w:t>References</w:t>
      </w:r>
      <w:r w:rsidR="00CC23C5">
        <w:t xml:space="preserve"> (alphabetical order)</w:t>
      </w:r>
    </w:p>
    <w:p w14:paraId="5B936847" w14:textId="77777777" w:rsidR="000F3D35" w:rsidRDefault="000F3D35" w:rsidP="000F3D35">
      <w:pPr>
        <w:pStyle w:val="CETReferencetext"/>
      </w:pPr>
      <w:proofErr w:type="spellStart"/>
      <w:r>
        <w:t>Debiagi</w:t>
      </w:r>
      <w:proofErr w:type="spellEnd"/>
      <w:r>
        <w:t xml:space="preserve"> P.</w:t>
      </w:r>
      <w:r w:rsidRPr="00395F92">
        <w:t>, Gent</w:t>
      </w:r>
      <w:r>
        <w:t xml:space="preserve">ile G., </w:t>
      </w:r>
      <w:proofErr w:type="spellStart"/>
      <w:r>
        <w:t>Cuoci</w:t>
      </w:r>
      <w:proofErr w:type="spellEnd"/>
      <w:r>
        <w:t xml:space="preserve"> A., </w:t>
      </w:r>
      <w:proofErr w:type="spellStart"/>
      <w:r>
        <w:t>Frassoldati</w:t>
      </w:r>
      <w:proofErr w:type="spellEnd"/>
      <w:r w:rsidRPr="00395F92">
        <w:t xml:space="preserve"> </w:t>
      </w:r>
      <w:r>
        <w:t xml:space="preserve">A., </w:t>
      </w:r>
      <w:proofErr w:type="spellStart"/>
      <w:r>
        <w:t>Ranzi</w:t>
      </w:r>
      <w:proofErr w:type="spellEnd"/>
      <w:r>
        <w:t xml:space="preserve"> E., </w:t>
      </w:r>
      <w:proofErr w:type="spellStart"/>
      <w:r>
        <w:t>Faravelli</w:t>
      </w:r>
      <w:proofErr w:type="spellEnd"/>
      <w:r>
        <w:t xml:space="preserve"> T., 2018, Yield, </w:t>
      </w:r>
      <w:r w:rsidRPr="00395F92">
        <w:t>Composition and Active Surface Area</w:t>
      </w:r>
      <w:r>
        <w:t xml:space="preserve"> of Char from Biomass Pyrolysis,</w:t>
      </w:r>
      <w:r w:rsidRPr="00395F92">
        <w:t xml:space="preserve"> Chemical Engineering Transactions, 65, 97-102.</w:t>
      </w:r>
    </w:p>
    <w:p w14:paraId="41145E82" w14:textId="77777777" w:rsidR="00395F92" w:rsidRPr="00076075" w:rsidRDefault="00395F92" w:rsidP="00395F92">
      <w:pPr>
        <w:pStyle w:val="CETReferencetext"/>
      </w:pPr>
      <w:r w:rsidRPr="005D1F7C">
        <w:t>Fletcher</w:t>
      </w:r>
      <w:r w:rsidRPr="00395F92">
        <w:t xml:space="preserve"> </w:t>
      </w:r>
      <w:r w:rsidRPr="005D1F7C">
        <w:t xml:space="preserve">T. H., </w:t>
      </w:r>
      <w:proofErr w:type="spellStart"/>
      <w:r w:rsidRPr="005D1F7C">
        <w:t>Kerstein</w:t>
      </w:r>
      <w:proofErr w:type="spellEnd"/>
      <w:r w:rsidRPr="00395F92">
        <w:t xml:space="preserve"> </w:t>
      </w:r>
      <w:r w:rsidRPr="005D1F7C">
        <w:t xml:space="preserve">A. R., </w:t>
      </w:r>
      <w:proofErr w:type="spellStart"/>
      <w:r w:rsidRPr="005D1F7C">
        <w:t>Pugmire</w:t>
      </w:r>
      <w:proofErr w:type="spellEnd"/>
      <w:r w:rsidRPr="00395F92">
        <w:t xml:space="preserve"> </w:t>
      </w:r>
      <w:r w:rsidRPr="005D1F7C">
        <w:t>R. J.</w:t>
      </w:r>
      <w:r>
        <w:t xml:space="preserve">, </w:t>
      </w:r>
      <w:r w:rsidRPr="005D1F7C">
        <w:t>Grant</w:t>
      </w:r>
      <w:r w:rsidRPr="00395F92">
        <w:t xml:space="preserve"> </w:t>
      </w:r>
      <w:r w:rsidRPr="005D1F7C">
        <w:t>D. M.,</w:t>
      </w:r>
      <w:r w:rsidR="000F3D35">
        <w:t xml:space="preserve"> 199</w:t>
      </w:r>
      <w:r>
        <w:t>0,</w:t>
      </w:r>
      <w:r w:rsidRPr="005D1F7C">
        <w:t xml:space="preserve"> Chemical percolation model for devolatilization. 2. Temperature and heating rate effects on product yields, </w:t>
      </w:r>
      <w:r w:rsidRPr="005D1F7C">
        <w:rPr>
          <w:i/>
        </w:rPr>
        <w:t>Energy &amp; Fuels,</w:t>
      </w:r>
      <w:r>
        <w:t xml:space="preserve"> 4, 54-</w:t>
      </w:r>
      <w:r w:rsidRPr="005D1F7C">
        <w:t>60.</w:t>
      </w:r>
    </w:p>
    <w:p w14:paraId="457A7E96" w14:textId="77777777" w:rsidR="000F3D35" w:rsidRPr="000F3D35" w:rsidRDefault="000F3D35" w:rsidP="000F3D35">
      <w:pPr>
        <w:pStyle w:val="CETReferencetext"/>
        <w:rPr>
          <w:rFonts w:ascii="Times New Roman" w:hAnsi="Times New Roman"/>
          <w:sz w:val="24"/>
          <w:szCs w:val="24"/>
          <w:lang w:val="en-US"/>
        </w:rPr>
      </w:pPr>
      <w:r>
        <w:rPr>
          <w:shd w:val="clear" w:color="auto" w:fill="FFFFFF"/>
          <w:lang w:val="en-US"/>
        </w:rPr>
        <w:t xml:space="preserve">Gentile G., </w:t>
      </w:r>
      <w:proofErr w:type="spellStart"/>
      <w:r>
        <w:rPr>
          <w:shd w:val="clear" w:color="auto" w:fill="FFFFFF"/>
          <w:lang w:val="en-US"/>
        </w:rPr>
        <w:t>Debiagi</w:t>
      </w:r>
      <w:proofErr w:type="spellEnd"/>
      <w:r>
        <w:rPr>
          <w:shd w:val="clear" w:color="auto" w:fill="FFFFFF"/>
          <w:lang w:val="en-US"/>
        </w:rPr>
        <w:t xml:space="preserve"> P., </w:t>
      </w:r>
      <w:proofErr w:type="spellStart"/>
      <w:r>
        <w:rPr>
          <w:shd w:val="clear" w:color="auto" w:fill="FFFFFF"/>
          <w:lang w:val="en-US"/>
        </w:rPr>
        <w:t>Cuoci</w:t>
      </w:r>
      <w:proofErr w:type="spellEnd"/>
      <w:r w:rsidRPr="000F3D35">
        <w:rPr>
          <w:shd w:val="clear" w:color="auto" w:fill="FFFFFF"/>
          <w:lang w:val="en-US"/>
        </w:rPr>
        <w:t xml:space="preserve"> </w:t>
      </w:r>
      <w:r>
        <w:rPr>
          <w:shd w:val="clear" w:color="auto" w:fill="FFFFFF"/>
          <w:lang w:val="en-US"/>
        </w:rPr>
        <w:t xml:space="preserve">A., </w:t>
      </w:r>
      <w:proofErr w:type="spellStart"/>
      <w:r>
        <w:rPr>
          <w:shd w:val="clear" w:color="auto" w:fill="FFFFFF"/>
          <w:lang w:val="en-US"/>
        </w:rPr>
        <w:t>Frassoldati</w:t>
      </w:r>
      <w:proofErr w:type="spellEnd"/>
      <w:r>
        <w:rPr>
          <w:shd w:val="clear" w:color="auto" w:fill="FFFFFF"/>
          <w:lang w:val="en-US"/>
        </w:rPr>
        <w:t xml:space="preserve"> A., </w:t>
      </w:r>
      <w:proofErr w:type="spellStart"/>
      <w:r>
        <w:rPr>
          <w:shd w:val="clear" w:color="auto" w:fill="FFFFFF"/>
          <w:lang w:val="en-US"/>
        </w:rPr>
        <w:t>Faravelli</w:t>
      </w:r>
      <w:proofErr w:type="spellEnd"/>
      <w:r>
        <w:rPr>
          <w:shd w:val="clear" w:color="auto" w:fill="FFFFFF"/>
          <w:lang w:val="en-US"/>
        </w:rPr>
        <w:t xml:space="preserve"> T., </w:t>
      </w:r>
      <w:proofErr w:type="spellStart"/>
      <w:r>
        <w:rPr>
          <w:shd w:val="clear" w:color="auto" w:fill="FFFFFF"/>
          <w:lang w:val="en-US"/>
        </w:rPr>
        <w:t>Ranzi</w:t>
      </w:r>
      <w:proofErr w:type="spellEnd"/>
      <w:r>
        <w:rPr>
          <w:shd w:val="clear" w:color="auto" w:fill="FFFFFF"/>
          <w:lang w:val="en-US"/>
        </w:rPr>
        <w:t xml:space="preserve"> E., 2016,</w:t>
      </w:r>
      <w:r w:rsidRPr="000F3D35">
        <w:rPr>
          <w:shd w:val="clear" w:color="auto" w:fill="FFFFFF"/>
          <w:lang w:val="en-US"/>
        </w:rPr>
        <w:t xml:space="preserve"> A CFD Model for Biomass Flame-Combustion Analysis</w:t>
      </w:r>
      <w:r w:rsidR="00313FF4">
        <w:rPr>
          <w:shd w:val="clear" w:color="auto" w:fill="FFFFFF"/>
          <w:lang w:val="en-US"/>
        </w:rPr>
        <w:t>,</w:t>
      </w:r>
      <w:r w:rsidRPr="000F3D35">
        <w:rPr>
          <w:shd w:val="clear" w:color="auto" w:fill="FFFFFF"/>
          <w:lang w:val="en-US"/>
        </w:rPr>
        <w:t> </w:t>
      </w:r>
      <w:r w:rsidR="00313FF4" w:rsidRPr="00395F92">
        <w:t>Chemical Engineering Transactions</w:t>
      </w:r>
      <w:r w:rsidRPr="000F3D35">
        <w:rPr>
          <w:shd w:val="clear" w:color="auto" w:fill="FFFFFF"/>
          <w:lang w:val="en-US"/>
        </w:rPr>
        <w:t>, </w:t>
      </w:r>
      <w:r w:rsidRPr="000F3D35">
        <w:rPr>
          <w:i/>
          <w:iCs/>
          <w:lang w:val="en-US"/>
        </w:rPr>
        <w:t>50</w:t>
      </w:r>
      <w:r w:rsidR="00313FF4">
        <w:rPr>
          <w:i/>
          <w:iCs/>
          <w:lang w:val="en-US"/>
        </w:rPr>
        <w:t>, 49-54</w:t>
      </w:r>
      <w:r w:rsidRPr="000F3D35">
        <w:rPr>
          <w:shd w:val="clear" w:color="auto" w:fill="FFFFFF"/>
          <w:lang w:val="en-US"/>
        </w:rPr>
        <w:t>.</w:t>
      </w:r>
    </w:p>
    <w:p w14:paraId="075726C6" w14:textId="77777777" w:rsidR="00DE19C6" w:rsidRPr="00076075" w:rsidRDefault="001F13D0" w:rsidP="00076075">
      <w:pPr>
        <w:pStyle w:val="CETReferencetext"/>
      </w:pPr>
      <w:r w:rsidRPr="00076075">
        <w:t xml:space="preserve">Heuer S., </w:t>
      </w:r>
      <w:proofErr w:type="spellStart"/>
      <w:r w:rsidRPr="00076075">
        <w:t>Senneca</w:t>
      </w:r>
      <w:proofErr w:type="spellEnd"/>
      <w:r w:rsidRPr="00076075">
        <w:t xml:space="preserve">, O., </w:t>
      </w:r>
      <w:proofErr w:type="spellStart"/>
      <w:r w:rsidRPr="00076075">
        <w:t>Wütscher</w:t>
      </w:r>
      <w:proofErr w:type="spellEnd"/>
      <w:r w:rsidRPr="00076075">
        <w:t xml:space="preserve"> A., </w:t>
      </w:r>
      <w:proofErr w:type="spellStart"/>
      <w:r w:rsidRPr="00076075">
        <w:t>Düdder</w:t>
      </w:r>
      <w:proofErr w:type="spellEnd"/>
      <w:r w:rsidR="00DE19C6" w:rsidRPr="00076075">
        <w:t xml:space="preserve"> </w:t>
      </w:r>
      <w:r w:rsidRPr="00076075">
        <w:t xml:space="preserve">H., </w:t>
      </w:r>
      <w:proofErr w:type="spellStart"/>
      <w:r w:rsidRPr="00076075">
        <w:t>Schiemann</w:t>
      </w:r>
      <w:proofErr w:type="spellEnd"/>
      <w:r w:rsidRPr="00076075">
        <w:t xml:space="preserve"> M., </w:t>
      </w:r>
      <w:proofErr w:type="spellStart"/>
      <w:r w:rsidRPr="00076075">
        <w:t>Muhler</w:t>
      </w:r>
      <w:proofErr w:type="spellEnd"/>
      <w:r w:rsidRPr="00076075">
        <w:t xml:space="preserve"> M., Scherer</w:t>
      </w:r>
      <w:r w:rsidR="007F2C51" w:rsidRPr="00076075">
        <w:t xml:space="preserve"> V., </w:t>
      </w:r>
      <w:r w:rsidR="00DE19C6" w:rsidRPr="00076075">
        <w:t>2016</w:t>
      </w:r>
      <w:r w:rsidR="007F2C51" w:rsidRPr="00076075">
        <w:t>,</w:t>
      </w:r>
      <w:r w:rsidR="00DE19C6" w:rsidRPr="00076075">
        <w:t xml:space="preserve"> Effects of oxy-fuel conditions on the products of pyrolysis in a drop tube </w:t>
      </w:r>
      <w:r w:rsidR="007F2C51" w:rsidRPr="00076075">
        <w:t>reactor,</w:t>
      </w:r>
      <w:r w:rsidR="00DE19C6" w:rsidRPr="00076075">
        <w:t> Fuel Processing Technology, 150, 41-49.</w:t>
      </w:r>
    </w:p>
    <w:p w14:paraId="35772B15" w14:textId="77777777" w:rsidR="00177665" w:rsidRPr="00076075" w:rsidRDefault="001F13D0" w:rsidP="00076075">
      <w:pPr>
        <w:pStyle w:val="CETReferencetext"/>
      </w:pPr>
      <w:proofErr w:type="spellStart"/>
      <w:r w:rsidRPr="000F3D35">
        <w:rPr>
          <w:lang w:val="de-DE"/>
        </w:rPr>
        <w:t>Senneca</w:t>
      </w:r>
      <w:proofErr w:type="spellEnd"/>
      <w:r w:rsidRPr="000F3D35">
        <w:rPr>
          <w:lang w:val="de-DE"/>
        </w:rPr>
        <w:t xml:space="preserve"> O., </w:t>
      </w:r>
      <w:proofErr w:type="spellStart"/>
      <w:r w:rsidRPr="000F3D35">
        <w:rPr>
          <w:lang w:val="de-DE"/>
        </w:rPr>
        <w:t>Vorobiev</w:t>
      </w:r>
      <w:proofErr w:type="spellEnd"/>
      <w:r w:rsidRPr="000F3D35">
        <w:rPr>
          <w:lang w:val="de-DE"/>
        </w:rPr>
        <w:t xml:space="preserve"> N., </w:t>
      </w:r>
      <w:proofErr w:type="spellStart"/>
      <w:r w:rsidRPr="000F3D35">
        <w:rPr>
          <w:lang w:val="de-DE"/>
        </w:rPr>
        <w:t>Wütscher</w:t>
      </w:r>
      <w:proofErr w:type="spellEnd"/>
      <w:r w:rsidRPr="000F3D35">
        <w:rPr>
          <w:lang w:val="de-DE"/>
        </w:rPr>
        <w:t xml:space="preserve"> A., </w:t>
      </w:r>
      <w:proofErr w:type="spellStart"/>
      <w:r w:rsidRPr="000F3D35">
        <w:rPr>
          <w:lang w:val="de-DE"/>
        </w:rPr>
        <w:t>Cerciello</w:t>
      </w:r>
      <w:proofErr w:type="spellEnd"/>
      <w:r w:rsidRPr="000F3D35">
        <w:rPr>
          <w:lang w:val="de-DE"/>
        </w:rPr>
        <w:t xml:space="preserve"> F., Heuer S., Wedler</w:t>
      </w:r>
      <w:r w:rsidR="00177665" w:rsidRPr="000F3D35">
        <w:rPr>
          <w:lang w:val="de-DE"/>
        </w:rPr>
        <w:t xml:space="preserve"> C., ... </w:t>
      </w:r>
      <w:r w:rsidR="00177665" w:rsidRPr="00076075">
        <w:t>&amp;</w:t>
      </w:r>
      <w:r w:rsidRPr="00076075">
        <w:t xml:space="preserve"> Scherer V., </w:t>
      </w:r>
      <w:r w:rsidR="00177665" w:rsidRPr="00076075">
        <w:t>201</w:t>
      </w:r>
      <w:r w:rsidRPr="00076075">
        <w:t>9,</w:t>
      </w:r>
      <w:r w:rsidR="00177665" w:rsidRPr="00076075">
        <w:t xml:space="preserve"> Assessment of combustion rates of coal chars </w:t>
      </w:r>
      <w:r w:rsidRPr="00076075">
        <w:t>for oxy-combustion applications,</w:t>
      </w:r>
      <w:r w:rsidR="00177665" w:rsidRPr="00076075">
        <w:t> Fuel, 238, 173-185.</w:t>
      </w:r>
    </w:p>
    <w:p w14:paraId="37BCA477" w14:textId="77777777" w:rsidR="00395F92" w:rsidRPr="00076075" w:rsidRDefault="00395F92" w:rsidP="00395F92">
      <w:pPr>
        <w:pStyle w:val="CETReferencetext"/>
      </w:pPr>
      <w:proofErr w:type="spellStart"/>
      <w:r w:rsidRPr="00076075">
        <w:t>Sommariva</w:t>
      </w:r>
      <w:proofErr w:type="spellEnd"/>
      <w:r w:rsidRPr="00076075">
        <w:t xml:space="preserve"> S., Maffei T., </w:t>
      </w:r>
      <w:proofErr w:type="spellStart"/>
      <w:r w:rsidRPr="00076075">
        <w:t>Migliavacca</w:t>
      </w:r>
      <w:proofErr w:type="spellEnd"/>
      <w:r w:rsidRPr="00076075">
        <w:t xml:space="preserve"> G., </w:t>
      </w:r>
      <w:proofErr w:type="spellStart"/>
      <w:r w:rsidRPr="00076075">
        <w:t>Faravelli</w:t>
      </w:r>
      <w:proofErr w:type="spellEnd"/>
      <w:r w:rsidRPr="00076075">
        <w:t xml:space="preserve"> T., </w:t>
      </w:r>
      <w:proofErr w:type="spellStart"/>
      <w:r w:rsidRPr="00076075">
        <w:t>Ranzi</w:t>
      </w:r>
      <w:proofErr w:type="spellEnd"/>
      <w:r w:rsidRPr="00076075">
        <w:t xml:space="preserve"> E., 2010, A predictive multi-step kinetic model of coal devolatilization, Fuel, 89(2), 318-328.</w:t>
      </w:r>
    </w:p>
    <w:p w14:paraId="5AFE28EB" w14:textId="77777777" w:rsidR="001F13D0" w:rsidRDefault="001F13D0" w:rsidP="00395F92">
      <w:pPr>
        <w:pStyle w:val="CETReferencetext"/>
      </w:pPr>
      <w:proofErr w:type="spellStart"/>
      <w:r w:rsidRPr="00076075">
        <w:t>Vorobiev</w:t>
      </w:r>
      <w:proofErr w:type="spellEnd"/>
      <w:r w:rsidRPr="00076075">
        <w:t xml:space="preserve"> N., Geier M., </w:t>
      </w:r>
      <w:proofErr w:type="spellStart"/>
      <w:r w:rsidRPr="00076075">
        <w:t>Schiemann</w:t>
      </w:r>
      <w:proofErr w:type="spellEnd"/>
      <w:r w:rsidRPr="00076075">
        <w:t xml:space="preserve"> M., Scherer V.</w:t>
      </w:r>
      <w:r w:rsidR="00076075">
        <w:t xml:space="preserve">, </w:t>
      </w:r>
      <w:r w:rsidRPr="00076075">
        <w:t>2016, Experimentation for char combustion kinetics measureme</w:t>
      </w:r>
      <w:r w:rsidR="00076075" w:rsidRPr="00076075">
        <w:t>nts: bias from char preparation,</w:t>
      </w:r>
      <w:r w:rsidRPr="00076075">
        <w:t> Fuel Processing Technology, 151, 155-165.</w:t>
      </w:r>
    </w:p>
    <w:sectPr w:rsidR="001F13D0"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DD58E" w14:textId="77777777" w:rsidR="00291699" w:rsidRDefault="00291699" w:rsidP="004F5E36">
      <w:r>
        <w:separator/>
      </w:r>
    </w:p>
  </w:endnote>
  <w:endnote w:type="continuationSeparator" w:id="0">
    <w:p w14:paraId="5FAEA59C" w14:textId="77777777" w:rsidR="00291699" w:rsidRDefault="00291699"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AdvP6960">
    <w:altName w:val="Cambria"/>
    <w:panose1 w:val="020B0604020202020204"/>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239ED" w14:textId="77777777" w:rsidR="00291699" w:rsidRDefault="00291699" w:rsidP="004F5E36">
      <w:r>
        <w:separator/>
      </w:r>
    </w:p>
  </w:footnote>
  <w:footnote w:type="continuationSeparator" w:id="0">
    <w:p w14:paraId="7EBC402D" w14:textId="77777777" w:rsidR="00291699" w:rsidRDefault="00291699"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o Eduardo Amaral Debiagi">
    <w15:presenceInfo w15:providerId="AD" w15:userId="S::10479848@polimi.it::8e1cb200-653f-4bbe-87e9-a638611c0e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en-GB"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de-DE" w:vendorID="64" w:dllVersion="4096" w:nlCheck="1" w:checkStyle="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0F40"/>
    <w:rsid w:val="000117CB"/>
    <w:rsid w:val="0003148D"/>
    <w:rsid w:val="00047D7F"/>
    <w:rsid w:val="00051566"/>
    <w:rsid w:val="00053F93"/>
    <w:rsid w:val="00060852"/>
    <w:rsid w:val="00062A9A"/>
    <w:rsid w:val="00065058"/>
    <w:rsid w:val="00072FA3"/>
    <w:rsid w:val="00076075"/>
    <w:rsid w:val="000841C5"/>
    <w:rsid w:val="00086C39"/>
    <w:rsid w:val="0009371E"/>
    <w:rsid w:val="00097848"/>
    <w:rsid w:val="000A03B2"/>
    <w:rsid w:val="000A3B79"/>
    <w:rsid w:val="000A61C4"/>
    <w:rsid w:val="000D34BE"/>
    <w:rsid w:val="000E102F"/>
    <w:rsid w:val="000E36F1"/>
    <w:rsid w:val="000E3A73"/>
    <w:rsid w:val="000E414A"/>
    <w:rsid w:val="000F093C"/>
    <w:rsid w:val="000F16BD"/>
    <w:rsid w:val="000F3D35"/>
    <w:rsid w:val="000F787B"/>
    <w:rsid w:val="0012091F"/>
    <w:rsid w:val="00126111"/>
    <w:rsid w:val="00126BC2"/>
    <w:rsid w:val="0013008F"/>
    <w:rsid w:val="001308B6"/>
    <w:rsid w:val="0013121F"/>
    <w:rsid w:val="00131FAB"/>
    <w:rsid w:val="00131FE6"/>
    <w:rsid w:val="0013263F"/>
    <w:rsid w:val="00134DE4"/>
    <w:rsid w:val="0014034D"/>
    <w:rsid w:val="00150E59"/>
    <w:rsid w:val="00152DE3"/>
    <w:rsid w:val="001532F8"/>
    <w:rsid w:val="00162642"/>
    <w:rsid w:val="00164CF9"/>
    <w:rsid w:val="00172719"/>
    <w:rsid w:val="0017432D"/>
    <w:rsid w:val="0017708E"/>
    <w:rsid w:val="00177665"/>
    <w:rsid w:val="00182D43"/>
    <w:rsid w:val="00184AD6"/>
    <w:rsid w:val="00194FFF"/>
    <w:rsid w:val="00196493"/>
    <w:rsid w:val="001B0349"/>
    <w:rsid w:val="001B65C1"/>
    <w:rsid w:val="001C684B"/>
    <w:rsid w:val="001D53FC"/>
    <w:rsid w:val="001F13D0"/>
    <w:rsid w:val="001F42A5"/>
    <w:rsid w:val="001F7B9D"/>
    <w:rsid w:val="002031D3"/>
    <w:rsid w:val="002176B3"/>
    <w:rsid w:val="002224B4"/>
    <w:rsid w:val="002447EF"/>
    <w:rsid w:val="00251550"/>
    <w:rsid w:val="00252C1A"/>
    <w:rsid w:val="00263B05"/>
    <w:rsid w:val="00271532"/>
    <w:rsid w:val="0027221A"/>
    <w:rsid w:val="00274EA8"/>
    <w:rsid w:val="00275B61"/>
    <w:rsid w:val="00282656"/>
    <w:rsid w:val="00291699"/>
    <w:rsid w:val="00292612"/>
    <w:rsid w:val="00296B83"/>
    <w:rsid w:val="002B4360"/>
    <w:rsid w:val="002B78CE"/>
    <w:rsid w:val="002C2FB6"/>
    <w:rsid w:val="002D330A"/>
    <w:rsid w:val="002D5BCD"/>
    <w:rsid w:val="002F4822"/>
    <w:rsid w:val="003009B7"/>
    <w:rsid w:val="00300E56"/>
    <w:rsid w:val="0030469C"/>
    <w:rsid w:val="0030657B"/>
    <w:rsid w:val="00313FF4"/>
    <w:rsid w:val="00321CA6"/>
    <w:rsid w:val="00334370"/>
    <w:rsid w:val="00334C09"/>
    <w:rsid w:val="003365E3"/>
    <w:rsid w:val="003470FD"/>
    <w:rsid w:val="003711F9"/>
    <w:rsid w:val="003723D4"/>
    <w:rsid w:val="00384CC8"/>
    <w:rsid w:val="003871FD"/>
    <w:rsid w:val="00387CCE"/>
    <w:rsid w:val="00394E0D"/>
    <w:rsid w:val="00395F92"/>
    <w:rsid w:val="003A1E30"/>
    <w:rsid w:val="003A6535"/>
    <w:rsid w:val="003A7D1C"/>
    <w:rsid w:val="003A7DAA"/>
    <w:rsid w:val="003B304B"/>
    <w:rsid w:val="003B3146"/>
    <w:rsid w:val="003B60F3"/>
    <w:rsid w:val="003B730C"/>
    <w:rsid w:val="003F015E"/>
    <w:rsid w:val="00400414"/>
    <w:rsid w:val="0041446B"/>
    <w:rsid w:val="00423672"/>
    <w:rsid w:val="00427F0E"/>
    <w:rsid w:val="0044329C"/>
    <w:rsid w:val="004577FE"/>
    <w:rsid w:val="00457B9C"/>
    <w:rsid w:val="0046164A"/>
    <w:rsid w:val="004628D2"/>
    <w:rsid w:val="00462DCD"/>
    <w:rsid w:val="004648AD"/>
    <w:rsid w:val="004703A9"/>
    <w:rsid w:val="004760DE"/>
    <w:rsid w:val="004A004E"/>
    <w:rsid w:val="004A24CF"/>
    <w:rsid w:val="004B6721"/>
    <w:rsid w:val="004C3D1D"/>
    <w:rsid w:val="004C7913"/>
    <w:rsid w:val="004E4DD6"/>
    <w:rsid w:val="004E4E93"/>
    <w:rsid w:val="004F5E36"/>
    <w:rsid w:val="00507B47"/>
    <w:rsid w:val="00507CC9"/>
    <w:rsid w:val="005119A5"/>
    <w:rsid w:val="005278B7"/>
    <w:rsid w:val="00532016"/>
    <w:rsid w:val="005346C8"/>
    <w:rsid w:val="00543E7D"/>
    <w:rsid w:val="00545D06"/>
    <w:rsid w:val="00546B05"/>
    <w:rsid w:val="00547A68"/>
    <w:rsid w:val="00551450"/>
    <w:rsid w:val="005531C9"/>
    <w:rsid w:val="00557DF0"/>
    <w:rsid w:val="00562D8C"/>
    <w:rsid w:val="00567102"/>
    <w:rsid w:val="00576C97"/>
    <w:rsid w:val="005A7086"/>
    <w:rsid w:val="005B2110"/>
    <w:rsid w:val="005B61E6"/>
    <w:rsid w:val="005C533D"/>
    <w:rsid w:val="005C77E1"/>
    <w:rsid w:val="005D1C14"/>
    <w:rsid w:val="005D6A2F"/>
    <w:rsid w:val="005E1A82"/>
    <w:rsid w:val="005E794C"/>
    <w:rsid w:val="005F0A28"/>
    <w:rsid w:val="005F0E5E"/>
    <w:rsid w:val="00600535"/>
    <w:rsid w:val="00601459"/>
    <w:rsid w:val="00607CBC"/>
    <w:rsid w:val="00610CD6"/>
    <w:rsid w:val="00611C25"/>
    <w:rsid w:val="00620DEE"/>
    <w:rsid w:val="00621F92"/>
    <w:rsid w:val="00625639"/>
    <w:rsid w:val="00631B33"/>
    <w:rsid w:val="00635DF7"/>
    <w:rsid w:val="0064184D"/>
    <w:rsid w:val="006422CC"/>
    <w:rsid w:val="00660E3E"/>
    <w:rsid w:val="00662E74"/>
    <w:rsid w:val="00680C23"/>
    <w:rsid w:val="00693766"/>
    <w:rsid w:val="00693787"/>
    <w:rsid w:val="006A3281"/>
    <w:rsid w:val="006B4888"/>
    <w:rsid w:val="006C2E45"/>
    <w:rsid w:val="006C359C"/>
    <w:rsid w:val="006C5579"/>
    <w:rsid w:val="006C5AA0"/>
    <w:rsid w:val="006E737D"/>
    <w:rsid w:val="0070195D"/>
    <w:rsid w:val="00720A24"/>
    <w:rsid w:val="00732386"/>
    <w:rsid w:val="007447F3"/>
    <w:rsid w:val="0074748D"/>
    <w:rsid w:val="0075499F"/>
    <w:rsid w:val="007661C8"/>
    <w:rsid w:val="00766ACF"/>
    <w:rsid w:val="0077098D"/>
    <w:rsid w:val="00790813"/>
    <w:rsid w:val="007931FA"/>
    <w:rsid w:val="007A7BBA"/>
    <w:rsid w:val="007B0C50"/>
    <w:rsid w:val="007B0D10"/>
    <w:rsid w:val="007B587F"/>
    <w:rsid w:val="007C1A43"/>
    <w:rsid w:val="007C2A98"/>
    <w:rsid w:val="007E09DC"/>
    <w:rsid w:val="007E1DC6"/>
    <w:rsid w:val="007E57FB"/>
    <w:rsid w:val="007F2C51"/>
    <w:rsid w:val="00813288"/>
    <w:rsid w:val="008168FC"/>
    <w:rsid w:val="00830996"/>
    <w:rsid w:val="008345F1"/>
    <w:rsid w:val="00865B07"/>
    <w:rsid w:val="00865BEE"/>
    <w:rsid w:val="008667EA"/>
    <w:rsid w:val="008760B0"/>
    <w:rsid w:val="0087637F"/>
    <w:rsid w:val="008904B9"/>
    <w:rsid w:val="00891B6D"/>
    <w:rsid w:val="00892AD5"/>
    <w:rsid w:val="00894742"/>
    <w:rsid w:val="00895B50"/>
    <w:rsid w:val="008A1512"/>
    <w:rsid w:val="008B4F52"/>
    <w:rsid w:val="008C0173"/>
    <w:rsid w:val="008C78C1"/>
    <w:rsid w:val="008D32B9"/>
    <w:rsid w:val="008D433B"/>
    <w:rsid w:val="008D7A77"/>
    <w:rsid w:val="008E566E"/>
    <w:rsid w:val="0090161A"/>
    <w:rsid w:val="00901EB6"/>
    <w:rsid w:val="00901F63"/>
    <w:rsid w:val="00904C62"/>
    <w:rsid w:val="009239D8"/>
    <w:rsid w:val="00924DAC"/>
    <w:rsid w:val="00927058"/>
    <w:rsid w:val="0093363C"/>
    <w:rsid w:val="0093533A"/>
    <w:rsid w:val="00935A48"/>
    <w:rsid w:val="009450CE"/>
    <w:rsid w:val="00947179"/>
    <w:rsid w:val="0095164B"/>
    <w:rsid w:val="00951E10"/>
    <w:rsid w:val="00954090"/>
    <w:rsid w:val="009573E7"/>
    <w:rsid w:val="009635B9"/>
    <w:rsid w:val="00963B6B"/>
    <w:rsid w:val="00963E05"/>
    <w:rsid w:val="00967D54"/>
    <w:rsid w:val="00991680"/>
    <w:rsid w:val="00996483"/>
    <w:rsid w:val="00996F5A"/>
    <w:rsid w:val="009A0A3E"/>
    <w:rsid w:val="009A2D0C"/>
    <w:rsid w:val="009A5CC3"/>
    <w:rsid w:val="009B041A"/>
    <w:rsid w:val="009B7FD3"/>
    <w:rsid w:val="009C7C86"/>
    <w:rsid w:val="009D2FF7"/>
    <w:rsid w:val="009E24E4"/>
    <w:rsid w:val="009E7884"/>
    <w:rsid w:val="009E788A"/>
    <w:rsid w:val="009F0E08"/>
    <w:rsid w:val="00A17582"/>
    <w:rsid w:val="00A1763D"/>
    <w:rsid w:val="00A17CEC"/>
    <w:rsid w:val="00A27EF0"/>
    <w:rsid w:val="00A41E04"/>
    <w:rsid w:val="00A50B20"/>
    <w:rsid w:val="00A51390"/>
    <w:rsid w:val="00A60D13"/>
    <w:rsid w:val="00A63393"/>
    <w:rsid w:val="00A72745"/>
    <w:rsid w:val="00A7644D"/>
    <w:rsid w:val="00A76EFC"/>
    <w:rsid w:val="00A91010"/>
    <w:rsid w:val="00A96975"/>
    <w:rsid w:val="00A97F29"/>
    <w:rsid w:val="00AA602F"/>
    <w:rsid w:val="00AA702E"/>
    <w:rsid w:val="00AB0964"/>
    <w:rsid w:val="00AB5011"/>
    <w:rsid w:val="00AC7368"/>
    <w:rsid w:val="00AD16B9"/>
    <w:rsid w:val="00AD6318"/>
    <w:rsid w:val="00AE377D"/>
    <w:rsid w:val="00AF04C0"/>
    <w:rsid w:val="00B05A35"/>
    <w:rsid w:val="00B17FBD"/>
    <w:rsid w:val="00B315A6"/>
    <w:rsid w:val="00B31813"/>
    <w:rsid w:val="00B33365"/>
    <w:rsid w:val="00B57B36"/>
    <w:rsid w:val="00B70755"/>
    <w:rsid w:val="00B8686D"/>
    <w:rsid w:val="00BA046A"/>
    <w:rsid w:val="00BA69EF"/>
    <w:rsid w:val="00BC30C9"/>
    <w:rsid w:val="00BE1568"/>
    <w:rsid w:val="00BE3E58"/>
    <w:rsid w:val="00C01616"/>
    <w:rsid w:val="00C0162B"/>
    <w:rsid w:val="00C07733"/>
    <w:rsid w:val="00C17DF9"/>
    <w:rsid w:val="00C2070E"/>
    <w:rsid w:val="00C27D26"/>
    <w:rsid w:val="00C345B1"/>
    <w:rsid w:val="00C40142"/>
    <w:rsid w:val="00C56272"/>
    <w:rsid w:val="00C57182"/>
    <w:rsid w:val="00C57863"/>
    <w:rsid w:val="00C655FD"/>
    <w:rsid w:val="00C72714"/>
    <w:rsid w:val="00C85669"/>
    <w:rsid w:val="00C870A8"/>
    <w:rsid w:val="00C94434"/>
    <w:rsid w:val="00CA0D75"/>
    <w:rsid w:val="00CA1C95"/>
    <w:rsid w:val="00CA5A9C"/>
    <w:rsid w:val="00CA668E"/>
    <w:rsid w:val="00CC23C5"/>
    <w:rsid w:val="00CD3517"/>
    <w:rsid w:val="00CD3E79"/>
    <w:rsid w:val="00CD5A00"/>
    <w:rsid w:val="00CD5FE2"/>
    <w:rsid w:val="00CE7C68"/>
    <w:rsid w:val="00D02B4C"/>
    <w:rsid w:val="00D040C4"/>
    <w:rsid w:val="00D0731B"/>
    <w:rsid w:val="00D3163E"/>
    <w:rsid w:val="00D43241"/>
    <w:rsid w:val="00D57C84"/>
    <w:rsid w:val="00D6057D"/>
    <w:rsid w:val="00D60C4B"/>
    <w:rsid w:val="00D762C7"/>
    <w:rsid w:val="00D84576"/>
    <w:rsid w:val="00D92281"/>
    <w:rsid w:val="00DA1399"/>
    <w:rsid w:val="00DA24C6"/>
    <w:rsid w:val="00DA4D7B"/>
    <w:rsid w:val="00DA68C0"/>
    <w:rsid w:val="00DD3F74"/>
    <w:rsid w:val="00DE19C6"/>
    <w:rsid w:val="00DE264A"/>
    <w:rsid w:val="00DE64CF"/>
    <w:rsid w:val="00E02D18"/>
    <w:rsid w:val="00E041E7"/>
    <w:rsid w:val="00E11794"/>
    <w:rsid w:val="00E16DDE"/>
    <w:rsid w:val="00E23CA1"/>
    <w:rsid w:val="00E26995"/>
    <w:rsid w:val="00E36C9C"/>
    <w:rsid w:val="00E409A8"/>
    <w:rsid w:val="00E50C12"/>
    <w:rsid w:val="00E60CD9"/>
    <w:rsid w:val="00E65B91"/>
    <w:rsid w:val="00E7209D"/>
    <w:rsid w:val="00E77223"/>
    <w:rsid w:val="00E8528B"/>
    <w:rsid w:val="00E85B94"/>
    <w:rsid w:val="00E978D0"/>
    <w:rsid w:val="00EA0E9D"/>
    <w:rsid w:val="00EA4613"/>
    <w:rsid w:val="00EA7F91"/>
    <w:rsid w:val="00EB1523"/>
    <w:rsid w:val="00EB57E9"/>
    <w:rsid w:val="00EB747F"/>
    <w:rsid w:val="00EC0E49"/>
    <w:rsid w:val="00EE0131"/>
    <w:rsid w:val="00EF3E03"/>
    <w:rsid w:val="00F155B2"/>
    <w:rsid w:val="00F172F2"/>
    <w:rsid w:val="00F30C64"/>
    <w:rsid w:val="00F32CDB"/>
    <w:rsid w:val="00F34DFD"/>
    <w:rsid w:val="00F40942"/>
    <w:rsid w:val="00F47B59"/>
    <w:rsid w:val="00F63A70"/>
    <w:rsid w:val="00F64C8D"/>
    <w:rsid w:val="00F64CB9"/>
    <w:rsid w:val="00F654F4"/>
    <w:rsid w:val="00F858F2"/>
    <w:rsid w:val="00FA21D0"/>
    <w:rsid w:val="00FA5F5F"/>
    <w:rsid w:val="00FA7B55"/>
    <w:rsid w:val="00FB30FF"/>
    <w:rsid w:val="00FB46A9"/>
    <w:rsid w:val="00FB730C"/>
    <w:rsid w:val="00FC2695"/>
    <w:rsid w:val="00FC3E03"/>
    <w:rsid w:val="00FC3FC1"/>
    <w:rsid w:val="00FE1672"/>
    <w:rsid w:val="00FE4220"/>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8E197"/>
  <w15:docId w15:val="{D8833855-4738-4A7F-A6F2-7DBDE782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character" w:customStyle="1" w:styleId="apple-converted-space">
    <w:name w:val="apple-converted-space"/>
    <w:basedOn w:val="DefaultParagraphFont"/>
    <w:rsid w:val="002D330A"/>
  </w:style>
  <w:style w:type="character" w:customStyle="1" w:styleId="UnresolvedMention1">
    <w:name w:val="Unresolved Mention1"/>
    <w:basedOn w:val="DefaultParagraphFont"/>
    <w:uiPriority w:val="99"/>
    <w:semiHidden/>
    <w:unhideWhenUsed/>
    <w:rsid w:val="00FB30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90297">
      <w:bodyDiv w:val="1"/>
      <w:marLeft w:val="0"/>
      <w:marRight w:val="0"/>
      <w:marTop w:val="0"/>
      <w:marBottom w:val="0"/>
      <w:divBdr>
        <w:top w:val="none" w:sz="0" w:space="0" w:color="auto"/>
        <w:left w:val="none" w:sz="0" w:space="0" w:color="auto"/>
        <w:bottom w:val="none" w:sz="0" w:space="0" w:color="auto"/>
        <w:right w:val="none" w:sz="0" w:space="0" w:color="auto"/>
      </w:divBdr>
    </w:div>
    <w:div w:id="204761135">
      <w:bodyDiv w:val="1"/>
      <w:marLeft w:val="0"/>
      <w:marRight w:val="0"/>
      <w:marTop w:val="0"/>
      <w:marBottom w:val="0"/>
      <w:divBdr>
        <w:top w:val="none" w:sz="0" w:space="0" w:color="auto"/>
        <w:left w:val="none" w:sz="0" w:space="0" w:color="auto"/>
        <w:bottom w:val="none" w:sz="0" w:space="0" w:color="auto"/>
        <w:right w:val="none" w:sz="0" w:space="0" w:color="auto"/>
      </w:divBdr>
    </w:div>
    <w:div w:id="443228649">
      <w:bodyDiv w:val="1"/>
      <w:marLeft w:val="0"/>
      <w:marRight w:val="0"/>
      <w:marTop w:val="0"/>
      <w:marBottom w:val="0"/>
      <w:divBdr>
        <w:top w:val="none" w:sz="0" w:space="0" w:color="auto"/>
        <w:left w:val="none" w:sz="0" w:space="0" w:color="auto"/>
        <w:bottom w:val="none" w:sz="0" w:space="0" w:color="auto"/>
        <w:right w:val="none" w:sz="0" w:space="0" w:color="auto"/>
      </w:divBdr>
    </w:div>
    <w:div w:id="456947505">
      <w:bodyDiv w:val="1"/>
      <w:marLeft w:val="0"/>
      <w:marRight w:val="0"/>
      <w:marTop w:val="0"/>
      <w:marBottom w:val="0"/>
      <w:divBdr>
        <w:top w:val="none" w:sz="0" w:space="0" w:color="auto"/>
        <w:left w:val="none" w:sz="0" w:space="0" w:color="auto"/>
        <w:bottom w:val="none" w:sz="0" w:space="0" w:color="auto"/>
        <w:right w:val="none" w:sz="0" w:space="0" w:color="auto"/>
      </w:divBdr>
    </w:div>
    <w:div w:id="590361647">
      <w:bodyDiv w:val="1"/>
      <w:marLeft w:val="0"/>
      <w:marRight w:val="0"/>
      <w:marTop w:val="0"/>
      <w:marBottom w:val="0"/>
      <w:divBdr>
        <w:top w:val="none" w:sz="0" w:space="0" w:color="auto"/>
        <w:left w:val="none" w:sz="0" w:space="0" w:color="auto"/>
        <w:bottom w:val="none" w:sz="0" w:space="0" w:color="auto"/>
        <w:right w:val="none" w:sz="0" w:space="0" w:color="auto"/>
      </w:divBdr>
    </w:div>
    <w:div w:id="634259964">
      <w:bodyDiv w:val="1"/>
      <w:marLeft w:val="0"/>
      <w:marRight w:val="0"/>
      <w:marTop w:val="0"/>
      <w:marBottom w:val="0"/>
      <w:divBdr>
        <w:top w:val="none" w:sz="0" w:space="0" w:color="auto"/>
        <w:left w:val="none" w:sz="0" w:space="0" w:color="auto"/>
        <w:bottom w:val="none" w:sz="0" w:space="0" w:color="auto"/>
        <w:right w:val="none" w:sz="0" w:space="0" w:color="auto"/>
      </w:divBdr>
    </w:div>
    <w:div w:id="685444931">
      <w:bodyDiv w:val="1"/>
      <w:marLeft w:val="0"/>
      <w:marRight w:val="0"/>
      <w:marTop w:val="0"/>
      <w:marBottom w:val="0"/>
      <w:divBdr>
        <w:top w:val="none" w:sz="0" w:space="0" w:color="auto"/>
        <w:left w:val="none" w:sz="0" w:space="0" w:color="auto"/>
        <w:bottom w:val="none" w:sz="0" w:space="0" w:color="auto"/>
        <w:right w:val="none" w:sz="0" w:space="0" w:color="auto"/>
      </w:divBdr>
    </w:div>
    <w:div w:id="705062700">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1909239">
      <w:bodyDiv w:val="1"/>
      <w:marLeft w:val="0"/>
      <w:marRight w:val="0"/>
      <w:marTop w:val="0"/>
      <w:marBottom w:val="0"/>
      <w:divBdr>
        <w:top w:val="none" w:sz="0" w:space="0" w:color="auto"/>
        <w:left w:val="none" w:sz="0" w:space="0" w:color="auto"/>
        <w:bottom w:val="none" w:sz="0" w:space="0" w:color="auto"/>
        <w:right w:val="none" w:sz="0" w:space="0" w:color="auto"/>
      </w:divBdr>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38301">
      <w:bodyDiv w:val="1"/>
      <w:marLeft w:val="0"/>
      <w:marRight w:val="0"/>
      <w:marTop w:val="0"/>
      <w:marBottom w:val="0"/>
      <w:divBdr>
        <w:top w:val="none" w:sz="0" w:space="0" w:color="auto"/>
        <w:left w:val="none" w:sz="0" w:space="0" w:color="auto"/>
        <w:bottom w:val="none" w:sz="0" w:space="0" w:color="auto"/>
        <w:right w:val="none" w:sz="0" w:space="0" w:color="auto"/>
      </w:divBdr>
    </w:div>
    <w:div w:id="1334918472">
      <w:bodyDiv w:val="1"/>
      <w:marLeft w:val="0"/>
      <w:marRight w:val="0"/>
      <w:marTop w:val="0"/>
      <w:marBottom w:val="0"/>
      <w:divBdr>
        <w:top w:val="none" w:sz="0" w:space="0" w:color="auto"/>
        <w:left w:val="none" w:sz="0" w:space="0" w:color="auto"/>
        <w:bottom w:val="none" w:sz="0" w:space="0" w:color="auto"/>
        <w:right w:val="none" w:sz="0" w:space="0" w:color="auto"/>
      </w:divBdr>
    </w:div>
    <w:div w:id="1338188630">
      <w:bodyDiv w:val="1"/>
      <w:marLeft w:val="0"/>
      <w:marRight w:val="0"/>
      <w:marTop w:val="0"/>
      <w:marBottom w:val="0"/>
      <w:divBdr>
        <w:top w:val="none" w:sz="0" w:space="0" w:color="auto"/>
        <w:left w:val="none" w:sz="0" w:space="0" w:color="auto"/>
        <w:bottom w:val="none" w:sz="0" w:space="0" w:color="auto"/>
        <w:right w:val="none" w:sz="0" w:space="0" w:color="auto"/>
      </w:divBdr>
    </w:div>
    <w:div w:id="1488201826">
      <w:bodyDiv w:val="1"/>
      <w:marLeft w:val="0"/>
      <w:marRight w:val="0"/>
      <w:marTop w:val="0"/>
      <w:marBottom w:val="0"/>
      <w:divBdr>
        <w:top w:val="none" w:sz="0" w:space="0" w:color="auto"/>
        <w:left w:val="none" w:sz="0" w:space="0" w:color="auto"/>
        <w:bottom w:val="none" w:sz="0" w:space="0" w:color="auto"/>
        <w:right w:val="none" w:sz="0" w:space="0" w:color="auto"/>
      </w:divBdr>
    </w:div>
    <w:div w:id="1508203899">
      <w:bodyDiv w:val="1"/>
      <w:marLeft w:val="0"/>
      <w:marRight w:val="0"/>
      <w:marTop w:val="0"/>
      <w:marBottom w:val="0"/>
      <w:divBdr>
        <w:top w:val="none" w:sz="0" w:space="0" w:color="auto"/>
        <w:left w:val="none" w:sz="0" w:space="0" w:color="auto"/>
        <w:bottom w:val="none" w:sz="0" w:space="0" w:color="auto"/>
        <w:right w:val="none" w:sz="0" w:space="0" w:color="auto"/>
      </w:divBdr>
    </w:div>
    <w:div w:id="1547789880">
      <w:bodyDiv w:val="1"/>
      <w:marLeft w:val="0"/>
      <w:marRight w:val="0"/>
      <w:marTop w:val="0"/>
      <w:marBottom w:val="0"/>
      <w:divBdr>
        <w:top w:val="none" w:sz="0" w:space="0" w:color="auto"/>
        <w:left w:val="none" w:sz="0" w:space="0" w:color="auto"/>
        <w:bottom w:val="none" w:sz="0" w:space="0" w:color="auto"/>
        <w:right w:val="none" w:sz="0" w:space="0" w:color="auto"/>
      </w:divBdr>
    </w:div>
    <w:div w:id="1648781536">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93525">
      <w:bodyDiv w:val="1"/>
      <w:marLeft w:val="0"/>
      <w:marRight w:val="0"/>
      <w:marTop w:val="0"/>
      <w:marBottom w:val="0"/>
      <w:divBdr>
        <w:top w:val="none" w:sz="0" w:space="0" w:color="auto"/>
        <w:left w:val="none" w:sz="0" w:space="0" w:color="auto"/>
        <w:bottom w:val="none" w:sz="0" w:space="0" w:color="auto"/>
        <w:right w:val="none" w:sz="0" w:space="0" w:color="auto"/>
      </w:divBdr>
    </w:div>
    <w:div w:id="1711756879">
      <w:bodyDiv w:val="1"/>
      <w:marLeft w:val="0"/>
      <w:marRight w:val="0"/>
      <w:marTop w:val="0"/>
      <w:marBottom w:val="0"/>
      <w:divBdr>
        <w:top w:val="none" w:sz="0" w:space="0" w:color="auto"/>
        <w:left w:val="none" w:sz="0" w:space="0" w:color="auto"/>
        <w:bottom w:val="none" w:sz="0" w:space="0" w:color="auto"/>
        <w:right w:val="none" w:sz="0" w:space="0" w:color="auto"/>
      </w:divBdr>
    </w:div>
    <w:div w:id="1812822058">
      <w:bodyDiv w:val="1"/>
      <w:marLeft w:val="0"/>
      <w:marRight w:val="0"/>
      <w:marTop w:val="0"/>
      <w:marBottom w:val="0"/>
      <w:divBdr>
        <w:top w:val="none" w:sz="0" w:space="0" w:color="auto"/>
        <w:left w:val="none" w:sz="0" w:space="0" w:color="auto"/>
        <w:bottom w:val="none" w:sz="0" w:space="0" w:color="auto"/>
        <w:right w:val="none" w:sz="0" w:space="0" w:color="auto"/>
      </w:divBdr>
    </w:div>
    <w:div w:id="2114740755">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3B475-E436-4B43-B48C-FA395D7DC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4068</Words>
  <Characters>20464</Characters>
  <Application>Microsoft Office Word</Application>
  <DocSecurity>0</DocSecurity>
  <Lines>475</Lines>
  <Paragraphs>194</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Dipartimento CMIC - Politecnico di Milano</Company>
  <LinksUpToDate>false</LinksUpToDate>
  <CharactersWithSpaces>24338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Paulo Eduardo Amaral Debiagi</cp:lastModifiedBy>
  <cp:revision>9</cp:revision>
  <cp:lastPrinted>2015-05-12T18:31:00Z</cp:lastPrinted>
  <dcterms:created xsi:type="dcterms:W3CDTF">2019-02-13T14:47:00Z</dcterms:created>
  <dcterms:modified xsi:type="dcterms:W3CDTF">2019-05-06T08:59:00Z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