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Borders>
          <w:bottom w:val="single" w:sz="4" w:space="0" w:color="auto"/>
        </w:tblBorders>
        <w:tblLook w:val="01E0" w:firstRow="1" w:lastRow="1" w:firstColumn="1" w:lastColumn="1" w:noHBand="0" w:noVBand="0"/>
      </w:tblPr>
      <w:tblGrid>
        <w:gridCol w:w="6940"/>
        <w:gridCol w:w="1842"/>
      </w:tblGrid>
      <w:tr w:rsidR="000A03B2" w:rsidRPr="00B57B36" w14:paraId="39AC5629" w14:textId="77777777">
        <w:trPr>
          <w:trHeight w:val="852"/>
          <w:jc w:val="center"/>
        </w:trPr>
        <w:tc>
          <w:tcPr>
            <w:tcW w:w="6946" w:type="dxa"/>
            <w:vMerge w:val="restart"/>
            <w:tcBorders>
              <w:right w:val="single" w:sz="4" w:space="0" w:color="auto"/>
            </w:tcBorders>
          </w:tcPr>
          <w:p w14:paraId="12BA345F" w14:textId="5617AE8F" w:rsidR="000A03B2" w:rsidRPr="00B57B36" w:rsidRDefault="00943C4D" w:rsidP="00DE264A">
            <w:pPr>
              <w:tabs>
                <w:tab w:val="left" w:pos="-108"/>
              </w:tabs>
              <w:ind w:left="-108"/>
              <w:jc w:val="left"/>
              <w:rPr>
                <w:rFonts w:cs="Arial"/>
                <w:b/>
                <w:bCs/>
                <w:i/>
                <w:iCs/>
                <w:color w:val="000066"/>
                <w:sz w:val="12"/>
                <w:szCs w:val="12"/>
                <w:lang w:eastAsia="it-IT"/>
              </w:rPr>
            </w:pPr>
            <w:r w:rsidRPr="00534C0F">
              <w:rPr>
                <w:rFonts w:ascii="AdvP6960" w:hAnsi="AdvP6960" w:cs="AdvP6960"/>
                <w:noProof/>
                <w:color w:val="241F20"/>
                <w:szCs w:val="18"/>
                <w:lang w:val="pt-BR" w:eastAsia="pt-BR"/>
              </w:rPr>
              <w:drawing>
                <wp:inline distT="0" distB="0" distL="0" distR="0" wp14:anchorId="7705C7F5" wp14:editId="65039929">
                  <wp:extent cx="638175" cy="370840"/>
                  <wp:effectExtent l="0" t="0" r="9525" b="0"/>
                  <wp:docPr id="2" name="Immagine 5" descr="ce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cet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370840"/>
                          </a:xfrm>
                          <a:prstGeom prst="rect">
                            <a:avLst/>
                          </a:prstGeom>
                          <a:noFill/>
                          <a:ln>
                            <a:noFill/>
                          </a:ln>
                        </pic:spPr>
                      </pic:pic>
                    </a:graphicData>
                  </a:graphic>
                </wp:inline>
              </w:drawing>
            </w:r>
            <w:r w:rsidR="000A03B2" w:rsidRPr="00B57B36">
              <w:rPr>
                <w:rFonts w:cs="Arial"/>
                <w:b/>
                <w:bCs/>
                <w:i/>
                <w:iCs/>
                <w:color w:val="000066"/>
                <w:sz w:val="24"/>
                <w:szCs w:val="24"/>
                <w:lang w:eastAsia="it-IT"/>
              </w:rPr>
              <w:t>CHEMICAL ENGINEERING</w:t>
            </w:r>
            <w:r w:rsidR="000A03B2" w:rsidRPr="00B57B36">
              <w:rPr>
                <w:rFonts w:cs="Arial"/>
                <w:b/>
                <w:bCs/>
                <w:i/>
                <w:iCs/>
                <w:color w:val="666666"/>
                <w:sz w:val="24"/>
                <w:szCs w:val="24"/>
                <w:lang w:eastAsia="it-IT"/>
              </w:rPr>
              <w:t>TRANSACTIONS</w:t>
            </w:r>
            <w:r w:rsidR="000A03B2" w:rsidRPr="00B57B36">
              <w:rPr>
                <w:rFonts w:cs="Arial"/>
                <w:b/>
                <w:bCs/>
                <w:i/>
                <w:iCs/>
                <w:color w:val="000066"/>
                <w:sz w:val="27"/>
                <w:szCs w:val="27"/>
                <w:lang w:eastAsia="it-IT"/>
              </w:rPr>
              <w:br/>
            </w:r>
          </w:p>
          <w:p w14:paraId="0C77DF4E" w14:textId="77777777" w:rsidR="000A03B2" w:rsidRPr="00B57B36" w:rsidRDefault="00A76EFC" w:rsidP="009635B9">
            <w:pPr>
              <w:tabs>
                <w:tab w:val="left" w:pos="-108"/>
              </w:tabs>
              <w:ind w:left="-108"/>
              <w:rPr>
                <w:rFonts w:cs="Arial"/>
                <w:b/>
                <w:bCs/>
                <w:i/>
                <w:iCs/>
                <w:color w:val="000066"/>
                <w:sz w:val="22"/>
                <w:szCs w:val="22"/>
                <w:lang w:eastAsia="it-IT"/>
              </w:rPr>
            </w:pPr>
            <w:r w:rsidRPr="00B57B36">
              <w:rPr>
                <w:rFonts w:cs="Arial"/>
                <w:b/>
                <w:bCs/>
                <w:i/>
                <w:iCs/>
                <w:color w:val="000066"/>
                <w:sz w:val="22"/>
                <w:szCs w:val="22"/>
                <w:lang w:eastAsia="it-IT"/>
              </w:rPr>
              <w:t xml:space="preserve">VOL. </w:t>
            </w:r>
            <w:r w:rsidR="007931FA">
              <w:rPr>
                <w:rFonts w:cs="Arial"/>
                <w:b/>
                <w:bCs/>
                <w:i/>
                <w:iCs/>
                <w:color w:val="000066"/>
                <w:sz w:val="22"/>
                <w:szCs w:val="22"/>
                <w:lang w:eastAsia="it-IT"/>
              </w:rPr>
              <w:t>7</w:t>
            </w:r>
            <w:r w:rsidR="009635B9">
              <w:rPr>
                <w:rFonts w:cs="Arial"/>
                <w:b/>
                <w:bCs/>
                <w:i/>
                <w:iCs/>
                <w:color w:val="000066"/>
                <w:sz w:val="22"/>
                <w:szCs w:val="22"/>
                <w:lang w:eastAsia="it-IT"/>
              </w:rPr>
              <w:t>6</w:t>
            </w:r>
            <w:r w:rsidR="00FA5F5F">
              <w:rPr>
                <w:rFonts w:cs="Arial"/>
                <w:b/>
                <w:bCs/>
                <w:i/>
                <w:iCs/>
                <w:color w:val="000066"/>
                <w:sz w:val="22"/>
                <w:szCs w:val="22"/>
                <w:lang w:eastAsia="it-IT"/>
              </w:rPr>
              <w:t>, 201</w:t>
            </w:r>
            <w:r w:rsidR="007931FA">
              <w:rPr>
                <w:rFonts w:cs="Arial"/>
                <w:b/>
                <w:bCs/>
                <w:i/>
                <w:iCs/>
                <w:color w:val="000066"/>
                <w:sz w:val="22"/>
                <w:szCs w:val="22"/>
                <w:lang w:eastAsia="it-IT"/>
              </w:rPr>
              <w:t>9</w:t>
            </w:r>
          </w:p>
        </w:tc>
        <w:tc>
          <w:tcPr>
            <w:tcW w:w="1843" w:type="dxa"/>
            <w:tcBorders>
              <w:left w:val="single" w:sz="4" w:space="0" w:color="auto"/>
              <w:bottom w:val="nil"/>
              <w:right w:val="single" w:sz="4" w:space="0" w:color="auto"/>
            </w:tcBorders>
          </w:tcPr>
          <w:p w14:paraId="6DBE6F0D" w14:textId="77777777" w:rsidR="000A03B2" w:rsidRPr="00B57B36" w:rsidRDefault="000A03B2" w:rsidP="00CD5FE2">
            <w:pPr>
              <w:spacing w:line="140" w:lineRule="atLeast"/>
              <w:jc w:val="right"/>
              <w:rPr>
                <w:rFonts w:cs="Arial"/>
                <w:sz w:val="14"/>
                <w:szCs w:val="14"/>
              </w:rPr>
            </w:pPr>
            <w:r w:rsidRPr="00B57B36">
              <w:rPr>
                <w:rFonts w:cs="Arial"/>
                <w:sz w:val="14"/>
                <w:szCs w:val="14"/>
              </w:rPr>
              <w:t>A publication of</w:t>
            </w:r>
          </w:p>
          <w:p w14:paraId="3DB73D02" w14:textId="654A8044" w:rsidR="000A03B2" w:rsidRPr="00B57B36" w:rsidRDefault="00943C4D" w:rsidP="00CD5FE2">
            <w:pPr>
              <w:jc w:val="right"/>
            </w:pPr>
            <w:r w:rsidRPr="00534C0F">
              <w:rPr>
                <w:noProof/>
                <w:lang w:val="pt-BR" w:eastAsia="pt-BR"/>
              </w:rPr>
              <w:drawing>
                <wp:inline distT="0" distB="0" distL="0" distR="0" wp14:anchorId="33D4EC07" wp14:editId="4CDD6A79">
                  <wp:extent cx="673100" cy="362585"/>
                  <wp:effectExtent l="0" t="0" r="0" b="0"/>
                  <wp:docPr id="1" name="Immagine 6" descr="aidiclogo_gra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aidiclogo_grand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73100" cy="362585"/>
                          </a:xfrm>
                          <a:prstGeom prst="rect">
                            <a:avLst/>
                          </a:prstGeom>
                          <a:noFill/>
                          <a:ln>
                            <a:noFill/>
                          </a:ln>
                        </pic:spPr>
                      </pic:pic>
                    </a:graphicData>
                  </a:graphic>
                </wp:inline>
              </w:drawing>
            </w:r>
          </w:p>
        </w:tc>
      </w:tr>
      <w:tr w:rsidR="000A03B2" w:rsidRPr="00B57B36" w14:paraId="15051A03" w14:textId="77777777">
        <w:trPr>
          <w:trHeight w:val="567"/>
          <w:jc w:val="center"/>
        </w:trPr>
        <w:tc>
          <w:tcPr>
            <w:tcW w:w="6946" w:type="dxa"/>
            <w:vMerge/>
            <w:tcBorders>
              <w:right w:val="single" w:sz="4" w:space="0" w:color="auto"/>
            </w:tcBorders>
          </w:tcPr>
          <w:p w14:paraId="237233F8" w14:textId="77777777" w:rsidR="000A03B2" w:rsidRPr="00B57B36" w:rsidRDefault="000A03B2" w:rsidP="00CD5FE2">
            <w:pPr>
              <w:tabs>
                <w:tab w:val="left" w:pos="-108"/>
              </w:tabs>
            </w:pPr>
          </w:p>
        </w:tc>
        <w:tc>
          <w:tcPr>
            <w:tcW w:w="1843" w:type="dxa"/>
            <w:tcBorders>
              <w:left w:val="single" w:sz="4" w:space="0" w:color="auto"/>
              <w:bottom w:val="nil"/>
              <w:right w:val="single" w:sz="4" w:space="0" w:color="auto"/>
            </w:tcBorders>
          </w:tcPr>
          <w:p w14:paraId="6F407919" w14:textId="77777777" w:rsidR="000A03B2" w:rsidRPr="00B57B36" w:rsidRDefault="000A03B2" w:rsidP="00CD5FE2">
            <w:pPr>
              <w:spacing w:line="140" w:lineRule="atLeast"/>
              <w:jc w:val="right"/>
              <w:rPr>
                <w:rFonts w:cs="Arial"/>
                <w:sz w:val="14"/>
                <w:szCs w:val="14"/>
              </w:rPr>
            </w:pPr>
            <w:r w:rsidRPr="00B57B36">
              <w:rPr>
                <w:rFonts w:cs="Arial"/>
                <w:sz w:val="14"/>
                <w:szCs w:val="14"/>
              </w:rPr>
              <w:t>The Italian Association</w:t>
            </w:r>
          </w:p>
          <w:p w14:paraId="1772A347" w14:textId="77777777" w:rsidR="000A03B2" w:rsidRPr="00B57B36" w:rsidRDefault="000A03B2" w:rsidP="00CD5FE2">
            <w:pPr>
              <w:spacing w:line="140" w:lineRule="atLeast"/>
              <w:jc w:val="right"/>
              <w:rPr>
                <w:rFonts w:cs="Arial"/>
                <w:sz w:val="14"/>
                <w:szCs w:val="14"/>
              </w:rPr>
            </w:pPr>
            <w:r w:rsidRPr="00B57B36">
              <w:rPr>
                <w:rFonts w:cs="Arial"/>
                <w:sz w:val="14"/>
                <w:szCs w:val="14"/>
              </w:rPr>
              <w:t>of Chemical Engineering</w:t>
            </w:r>
          </w:p>
          <w:p w14:paraId="23EEA38D" w14:textId="77777777" w:rsidR="000A03B2" w:rsidRPr="00B57B36" w:rsidRDefault="000A03B2" w:rsidP="00162642">
            <w:pPr>
              <w:spacing w:line="140" w:lineRule="atLeast"/>
              <w:jc w:val="right"/>
              <w:rPr>
                <w:rFonts w:cs="Arial"/>
                <w:sz w:val="14"/>
                <w:szCs w:val="14"/>
              </w:rPr>
            </w:pPr>
            <w:r w:rsidRPr="00B57B36">
              <w:rPr>
                <w:rFonts w:cs="Arial"/>
                <w:sz w:val="14"/>
                <w:szCs w:val="14"/>
              </w:rPr>
              <w:t xml:space="preserve">Online at </w:t>
            </w:r>
            <w:r w:rsidR="00162642">
              <w:rPr>
                <w:rFonts w:cs="Arial"/>
                <w:sz w:val="14"/>
                <w:szCs w:val="14"/>
              </w:rPr>
              <w:t>www.cetjournal.it</w:t>
            </w:r>
          </w:p>
        </w:tc>
      </w:tr>
      <w:tr w:rsidR="000A03B2" w:rsidRPr="00B57B36" w14:paraId="2EE324D3" w14:textId="77777777">
        <w:trPr>
          <w:trHeight w:val="68"/>
          <w:jc w:val="center"/>
        </w:trPr>
        <w:tc>
          <w:tcPr>
            <w:tcW w:w="8789" w:type="dxa"/>
            <w:gridSpan w:val="2"/>
          </w:tcPr>
          <w:p w14:paraId="7FC3AAFF" w14:textId="77777777" w:rsidR="00300E56" w:rsidRPr="00252C1A" w:rsidRDefault="00300E56" w:rsidP="003365E3">
            <w:pPr>
              <w:ind w:left="-107"/>
              <w:rPr>
                <w:lang w:val="it-IT"/>
              </w:rPr>
            </w:pPr>
            <w:r w:rsidRPr="00252C1A">
              <w:rPr>
                <w:rFonts w:ascii="Tahoma" w:hAnsi="Tahoma" w:cs="Tahoma"/>
                <w:iCs/>
                <w:color w:val="333333"/>
                <w:sz w:val="14"/>
                <w:szCs w:val="14"/>
                <w:lang w:val="it-IT" w:eastAsia="it-IT"/>
              </w:rPr>
              <w:t>Guest Editors:</w:t>
            </w:r>
            <w:r w:rsidR="009635B9" w:rsidRPr="00252C1A">
              <w:rPr>
                <w:rFonts w:ascii="Tahoma" w:hAnsi="Tahoma" w:cs="Tahoma"/>
                <w:sz w:val="14"/>
                <w:szCs w:val="14"/>
                <w:lang w:val="it-IT"/>
              </w:rPr>
              <w:t>Sauro Pierucci,</w:t>
            </w:r>
            <w:r w:rsidR="00047D7F" w:rsidRPr="00252C1A">
              <w:rPr>
                <w:rFonts w:ascii="Tahoma" w:hAnsi="Tahoma" w:cs="Tahoma"/>
                <w:sz w:val="14"/>
                <w:szCs w:val="14"/>
                <w:shd w:val="clear" w:color="auto" w:fill="FFFFFF"/>
                <w:lang w:val="it-IT"/>
              </w:rPr>
              <w:t>Jiří Jaromír Klemeš</w:t>
            </w:r>
            <w:r w:rsidR="00252C1A">
              <w:rPr>
                <w:rFonts w:ascii="Tahoma" w:hAnsi="Tahoma" w:cs="Tahoma"/>
                <w:sz w:val="14"/>
                <w:szCs w:val="14"/>
                <w:shd w:val="clear" w:color="auto" w:fill="FFFFFF"/>
                <w:lang w:val="it-IT"/>
              </w:rPr>
              <w:t>, Lau</w:t>
            </w:r>
            <w:r w:rsidR="00252C1A" w:rsidRPr="00252C1A">
              <w:rPr>
                <w:rFonts w:ascii="Tahoma" w:hAnsi="Tahoma" w:cs="Tahoma"/>
                <w:sz w:val="14"/>
                <w:szCs w:val="14"/>
                <w:shd w:val="clear" w:color="auto" w:fill="FFFFFF"/>
                <w:lang w:val="it-IT"/>
              </w:rPr>
              <w:t>ra Piazza</w:t>
            </w:r>
          </w:p>
          <w:p w14:paraId="1083E489" w14:textId="77777777" w:rsidR="000A03B2" w:rsidRPr="00B57B36" w:rsidRDefault="00FA5F5F" w:rsidP="00131FAB">
            <w:pPr>
              <w:tabs>
                <w:tab w:val="left" w:pos="-108"/>
              </w:tabs>
              <w:spacing w:line="140" w:lineRule="atLeast"/>
              <w:ind w:left="-107"/>
              <w:jc w:val="left"/>
            </w:pPr>
            <w:r>
              <w:rPr>
                <w:rFonts w:ascii="Tahoma" w:hAnsi="Tahoma" w:cs="Tahoma"/>
                <w:iCs/>
                <w:color w:val="333333"/>
                <w:sz w:val="14"/>
                <w:szCs w:val="14"/>
                <w:lang w:eastAsia="it-IT"/>
              </w:rPr>
              <w:t>Copyright © 201</w:t>
            </w:r>
            <w:r w:rsidR="007931FA">
              <w:rPr>
                <w:rFonts w:ascii="Tahoma" w:hAnsi="Tahoma" w:cs="Tahoma"/>
                <w:iCs/>
                <w:color w:val="333333"/>
                <w:sz w:val="14"/>
                <w:szCs w:val="14"/>
                <w:lang w:eastAsia="it-IT"/>
              </w:rPr>
              <w:t>9</w:t>
            </w:r>
            <w:r w:rsidR="00904C62" w:rsidRPr="00B57B36">
              <w:rPr>
                <w:rFonts w:ascii="Tahoma" w:hAnsi="Tahoma" w:cs="Tahoma"/>
                <w:iCs/>
                <w:color w:val="333333"/>
                <w:sz w:val="14"/>
                <w:szCs w:val="14"/>
                <w:lang w:eastAsia="it-IT"/>
              </w:rPr>
              <w:t>, AIDIC Servizi S.r.l.</w:t>
            </w:r>
            <w:r w:rsidR="00300E56" w:rsidRPr="00B57B36">
              <w:rPr>
                <w:rFonts w:ascii="Tahoma" w:hAnsi="Tahoma" w:cs="Tahoma"/>
                <w:iCs/>
                <w:color w:val="333333"/>
                <w:sz w:val="14"/>
                <w:szCs w:val="14"/>
                <w:lang w:eastAsia="it-IT"/>
              </w:rPr>
              <w:br/>
            </w:r>
            <w:r w:rsidR="00300E56" w:rsidRPr="00B57B36">
              <w:rPr>
                <w:rFonts w:ascii="Tahoma" w:hAnsi="Tahoma" w:cs="Tahoma"/>
                <w:b/>
                <w:iCs/>
                <w:color w:val="000000"/>
                <w:sz w:val="14"/>
                <w:szCs w:val="14"/>
                <w:lang w:eastAsia="it-IT"/>
              </w:rPr>
              <w:t>ISBN</w:t>
            </w:r>
            <w:r w:rsidR="008D32B9" w:rsidRPr="00131FAB">
              <w:rPr>
                <w:rFonts w:ascii="Tahoma" w:hAnsi="Tahoma" w:cs="Tahoma"/>
                <w:sz w:val="14"/>
                <w:szCs w:val="14"/>
              </w:rPr>
              <w:t>978-88-95608-</w:t>
            </w:r>
            <w:r w:rsidR="009635B9">
              <w:rPr>
                <w:rFonts w:ascii="Tahoma" w:hAnsi="Tahoma" w:cs="Tahoma"/>
                <w:sz w:val="14"/>
                <w:szCs w:val="14"/>
              </w:rPr>
              <w:t>73</w:t>
            </w:r>
            <w:r w:rsidR="008D32B9" w:rsidRPr="00131FAB">
              <w:rPr>
                <w:rFonts w:ascii="Tahoma" w:hAnsi="Tahoma" w:cs="Tahoma"/>
                <w:sz w:val="14"/>
                <w:szCs w:val="14"/>
              </w:rPr>
              <w:t>-</w:t>
            </w:r>
            <w:r w:rsidR="009635B9">
              <w:rPr>
                <w:rFonts w:ascii="Tahoma" w:hAnsi="Tahoma" w:cs="Tahoma"/>
                <w:sz w:val="14"/>
                <w:szCs w:val="14"/>
              </w:rPr>
              <w:t>0</w:t>
            </w:r>
            <w:r w:rsidR="00300E56" w:rsidRPr="00131FAB">
              <w:rPr>
                <w:rFonts w:ascii="Tahoma" w:hAnsi="Tahoma" w:cs="Tahoma"/>
                <w:iCs/>
                <w:color w:val="333333"/>
                <w:sz w:val="14"/>
                <w:szCs w:val="14"/>
                <w:lang w:eastAsia="it-IT"/>
              </w:rPr>
              <w:t>;</w:t>
            </w:r>
            <w:r w:rsidR="00300E56" w:rsidRPr="00B57B36">
              <w:rPr>
                <w:rFonts w:ascii="Tahoma" w:hAnsi="Tahoma" w:cs="Tahoma"/>
                <w:b/>
                <w:iCs/>
                <w:color w:val="333333"/>
                <w:sz w:val="14"/>
                <w:szCs w:val="14"/>
                <w:lang w:eastAsia="it-IT"/>
              </w:rPr>
              <w:t>ISSN</w:t>
            </w:r>
            <w:r w:rsidR="00300E56" w:rsidRPr="00B57B36">
              <w:rPr>
                <w:rFonts w:ascii="Tahoma" w:hAnsi="Tahoma" w:cs="Tahoma"/>
                <w:iCs/>
                <w:color w:val="333333"/>
                <w:sz w:val="14"/>
                <w:szCs w:val="14"/>
                <w:lang w:eastAsia="it-IT"/>
              </w:rPr>
              <w:t xml:space="preserve"> 2283-9216</w:t>
            </w:r>
          </w:p>
        </w:tc>
      </w:tr>
    </w:tbl>
    <w:p w14:paraId="5B089050" w14:textId="77777777" w:rsidR="000A03B2" w:rsidRPr="00B57B36" w:rsidRDefault="000A03B2" w:rsidP="000A03B2">
      <w:pPr>
        <w:pStyle w:val="CETAuthors"/>
        <w:sectPr w:rsidR="000A03B2" w:rsidRPr="00B57B36">
          <w:type w:val="continuous"/>
          <w:pgSz w:w="11906" w:h="16838" w:code="9"/>
          <w:pgMar w:top="1701" w:right="1418" w:bottom="1701" w:left="1701" w:header="1701" w:footer="0" w:gutter="0"/>
          <w:cols w:space="708"/>
          <w:titlePg/>
          <w:docGrid w:linePitch="360"/>
        </w:sectPr>
      </w:pPr>
    </w:p>
    <w:p w14:paraId="729528D9" w14:textId="0FDAC8F0" w:rsidR="00E978D0" w:rsidRPr="00B57B36" w:rsidRDefault="004935F1" w:rsidP="00E978D0">
      <w:pPr>
        <w:pStyle w:val="CETTitle"/>
      </w:pPr>
      <w:r>
        <w:lastRenderedPageBreak/>
        <w:t xml:space="preserve">Artificial </w:t>
      </w:r>
      <w:commentRangeStart w:id="0"/>
      <w:r w:rsidR="00F70AF4">
        <w:t>N</w:t>
      </w:r>
      <w:r>
        <w:t>eural</w:t>
      </w:r>
      <w:commentRangeEnd w:id="0"/>
      <w:r w:rsidR="00F70AF4">
        <w:rPr>
          <w:rStyle w:val="Refdecomentrio"/>
          <w:lang w:eastAsia="en-US"/>
        </w:rPr>
        <w:commentReference w:id="0"/>
      </w:r>
      <w:r>
        <w:t xml:space="preserve"> </w:t>
      </w:r>
      <w:r w:rsidR="00F70AF4">
        <w:t>N</w:t>
      </w:r>
      <w:r>
        <w:t>etwork</w:t>
      </w:r>
      <w:r w:rsidR="00FD253E">
        <w:t xml:space="preserve"> </w:t>
      </w:r>
      <w:r w:rsidR="00F70AF4">
        <w:t>M</w:t>
      </w:r>
      <w:r w:rsidR="00FD253E">
        <w:t xml:space="preserve">odelling for </w:t>
      </w:r>
      <w:r w:rsidR="00F70AF4">
        <w:t>B</w:t>
      </w:r>
      <w:r w:rsidR="00FD253E">
        <w:t xml:space="preserve">iogas </w:t>
      </w:r>
      <w:r w:rsidR="00F70AF4">
        <w:t>P</w:t>
      </w:r>
      <w:r w:rsidR="00FD253E">
        <w:t xml:space="preserve">roduction in </w:t>
      </w:r>
      <w:r w:rsidR="00F70AF4">
        <w:t>B</w:t>
      </w:r>
      <w:r w:rsidR="00FD253E">
        <w:t>iodigesters</w:t>
      </w:r>
    </w:p>
    <w:p w14:paraId="5F4CFA3A" w14:textId="77777777" w:rsidR="00E978D0" w:rsidRPr="00FD253E" w:rsidRDefault="00FD253E" w:rsidP="00AB5011">
      <w:pPr>
        <w:pStyle w:val="CETAuthors"/>
        <w:rPr>
          <w:lang w:val="pt-BR"/>
        </w:rPr>
      </w:pPr>
      <w:r w:rsidRPr="00FD253E">
        <w:rPr>
          <w:lang w:val="pt-BR"/>
        </w:rPr>
        <w:t>Artur S. C. Rego</w:t>
      </w:r>
      <w:r w:rsidRPr="00FD253E">
        <w:rPr>
          <w:vertAlign w:val="superscript"/>
          <w:lang w:val="pt-BR"/>
        </w:rPr>
        <w:t>a</w:t>
      </w:r>
      <w:r w:rsidRPr="00FD253E">
        <w:rPr>
          <w:lang w:val="pt-BR"/>
        </w:rPr>
        <w:t>, Sibele Augusta F. Leite</w:t>
      </w:r>
      <w:r w:rsidRPr="00FD253E">
        <w:rPr>
          <w:vertAlign w:val="superscript"/>
          <w:lang w:val="pt-BR"/>
        </w:rPr>
        <w:t>b</w:t>
      </w:r>
      <w:r w:rsidRPr="00FD253E">
        <w:rPr>
          <w:lang w:val="pt-BR"/>
        </w:rPr>
        <w:t>, Bren</w:t>
      </w:r>
      <w:r w:rsidR="008F5EF5">
        <w:rPr>
          <w:lang w:val="pt-BR"/>
        </w:rPr>
        <w:t>n</w:t>
      </w:r>
      <w:r w:rsidRPr="00FD253E">
        <w:rPr>
          <w:lang w:val="pt-BR"/>
        </w:rPr>
        <w:t>o S. Leite</w:t>
      </w:r>
      <w:r w:rsidRPr="00FD253E">
        <w:rPr>
          <w:vertAlign w:val="superscript"/>
          <w:lang w:val="pt-BR"/>
        </w:rPr>
        <w:t>b</w:t>
      </w:r>
      <w:r w:rsidRPr="00FD253E">
        <w:rPr>
          <w:lang w:val="pt-BR"/>
        </w:rPr>
        <w:t>,</w:t>
      </w:r>
      <w:r w:rsidR="008F5EF5">
        <w:rPr>
          <w:lang w:val="pt-BR"/>
        </w:rPr>
        <w:t xml:space="preserve"> Alexandre V. Grillo</w:t>
      </w:r>
      <w:r w:rsidR="008F5EF5" w:rsidRPr="008F5EF5">
        <w:rPr>
          <w:vertAlign w:val="superscript"/>
          <w:lang w:val="pt-BR"/>
        </w:rPr>
        <w:t>c</w:t>
      </w:r>
      <w:r w:rsidR="008F5EF5">
        <w:rPr>
          <w:lang w:val="pt-BR"/>
        </w:rPr>
        <w:t>,</w:t>
      </w:r>
      <w:r w:rsidRPr="00FD253E">
        <w:rPr>
          <w:lang w:val="pt-BR"/>
        </w:rPr>
        <w:t xml:space="preserve"> Brunno F. Santos</w:t>
      </w:r>
      <w:r w:rsidR="00600535" w:rsidRPr="00FD253E">
        <w:rPr>
          <w:vertAlign w:val="superscript"/>
          <w:lang w:val="pt-BR"/>
        </w:rPr>
        <w:t>a</w:t>
      </w:r>
      <w:r w:rsidR="00E217FD">
        <w:rPr>
          <w:vertAlign w:val="superscript"/>
          <w:lang w:val="pt-BR"/>
        </w:rPr>
        <w:t>*</w:t>
      </w:r>
    </w:p>
    <w:p w14:paraId="27286467" w14:textId="77777777" w:rsidR="00E978D0" w:rsidRPr="00FD253E" w:rsidRDefault="00E978D0" w:rsidP="00E978D0">
      <w:pPr>
        <w:pStyle w:val="CETAddress"/>
        <w:rPr>
          <w:lang w:val="pt-BR"/>
        </w:rPr>
      </w:pPr>
      <w:r w:rsidRPr="00B57B36">
        <w:rPr>
          <w:vertAlign w:val="superscript"/>
        </w:rPr>
        <w:t>a</w:t>
      </w:r>
      <w:r w:rsidR="00FD253E">
        <w:t xml:space="preserve">Department of Chemical and Materials Engineering (DEQM), Pontifical Catholic University of Rio de Janeiro (PUC-Rio). </w:t>
      </w:r>
      <w:r w:rsidR="00FD253E" w:rsidRPr="00FD253E">
        <w:rPr>
          <w:lang w:val="pt-BR"/>
        </w:rPr>
        <w:t xml:space="preserve">Rua Marquês de São Vicente, 225 – Gávea, Rio de Janeiro </w:t>
      </w:r>
      <w:r w:rsidR="00FD253E">
        <w:rPr>
          <w:lang w:val="pt-BR"/>
        </w:rPr>
        <w:t>–</w:t>
      </w:r>
      <w:r w:rsidR="00FD253E" w:rsidRPr="00FD253E">
        <w:rPr>
          <w:lang w:val="pt-BR"/>
        </w:rPr>
        <w:t xml:space="preserve"> RJ</w:t>
      </w:r>
      <w:r w:rsidR="00FD253E">
        <w:rPr>
          <w:lang w:val="pt-BR"/>
        </w:rPr>
        <w:t>, 22430-060, Brazil.</w:t>
      </w:r>
    </w:p>
    <w:p w14:paraId="53A09B62" w14:textId="575B568F" w:rsidR="00E978D0" w:rsidRPr="00A32B3E" w:rsidRDefault="00E978D0" w:rsidP="00E978D0">
      <w:pPr>
        <w:pStyle w:val="CETAddress"/>
        <w:rPr>
          <w:lang w:val="pt-BR"/>
        </w:rPr>
      </w:pPr>
      <w:r w:rsidRPr="00A32B3E">
        <w:rPr>
          <w:vertAlign w:val="superscript"/>
          <w:lang w:val="pt-BR"/>
        </w:rPr>
        <w:t>b</w:t>
      </w:r>
      <w:r w:rsidR="00FD253E" w:rsidRPr="00A32B3E">
        <w:rPr>
          <w:lang w:val="pt-BR"/>
        </w:rPr>
        <w:t>Institute of Scien</w:t>
      </w:r>
      <w:r w:rsidR="00226B80">
        <w:rPr>
          <w:lang w:val="pt-BR"/>
        </w:rPr>
        <w:t>c</w:t>
      </w:r>
      <w:r w:rsidR="00FD253E" w:rsidRPr="00A32B3E">
        <w:rPr>
          <w:lang w:val="pt-BR"/>
        </w:rPr>
        <w:t xml:space="preserve">e and Technology, </w:t>
      </w:r>
      <w:r w:rsidR="004425AC" w:rsidRPr="00A32B3E">
        <w:rPr>
          <w:lang w:val="pt-BR"/>
        </w:rPr>
        <w:t>Universidade Federal de Viçosa</w:t>
      </w:r>
      <w:r w:rsidR="00FD253E" w:rsidRPr="00A32B3E">
        <w:rPr>
          <w:lang w:val="pt-BR"/>
        </w:rPr>
        <w:t xml:space="preserve"> (UFV – </w:t>
      </w:r>
      <w:r w:rsidR="00FD253E" w:rsidRPr="00A32B3E">
        <w:rPr>
          <w:i/>
          <w:lang w:val="pt-BR"/>
        </w:rPr>
        <w:t xml:space="preserve">Campus </w:t>
      </w:r>
      <w:r w:rsidR="00FD253E" w:rsidRPr="00A32B3E">
        <w:rPr>
          <w:lang w:val="pt-BR"/>
        </w:rPr>
        <w:t>Florestal), Rodovia LMG 818, km 6, CEP: 35690-000, Florestal-MG, Brazil.</w:t>
      </w:r>
    </w:p>
    <w:p w14:paraId="5375E1E1" w14:textId="66148EB4" w:rsidR="008F5EF5" w:rsidRPr="00A32B3E" w:rsidRDefault="008F5EF5" w:rsidP="008F5EF5">
      <w:pPr>
        <w:pStyle w:val="CETAddress"/>
        <w:rPr>
          <w:lang w:val="pt-BR"/>
        </w:rPr>
      </w:pPr>
      <w:r w:rsidRPr="00A32B3E">
        <w:rPr>
          <w:vertAlign w:val="superscript"/>
          <w:lang w:val="pt-BR"/>
        </w:rPr>
        <w:t>c</w:t>
      </w:r>
      <w:r w:rsidRPr="00A32B3E">
        <w:rPr>
          <w:lang w:val="pt-BR"/>
        </w:rPr>
        <w:t>Federal Institute of Education, Sc</w:t>
      </w:r>
      <w:r w:rsidR="00226B80">
        <w:rPr>
          <w:lang w:val="pt-BR"/>
        </w:rPr>
        <w:t>i</w:t>
      </w:r>
      <w:r w:rsidRPr="00A32B3E">
        <w:rPr>
          <w:lang w:val="pt-BR"/>
        </w:rPr>
        <w:t>ence and Technology</w:t>
      </w:r>
      <w:r w:rsidR="00226B80">
        <w:rPr>
          <w:lang w:val="pt-BR"/>
        </w:rPr>
        <w:t xml:space="preserve"> </w:t>
      </w:r>
      <w:r w:rsidRPr="00A32B3E">
        <w:rPr>
          <w:lang w:val="pt-BR"/>
        </w:rPr>
        <w:t xml:space="preserve">(IFRJ), </w:t>
      </w:r>
      <w:r w:rsidR="007A6B63" w:rsidRPr="00A32B3E">
        <w:rPr>
          <w:lang w:val="pt-BR"/>
        </w:rPr>
        <w:t>Rua Lúcio Tavares, 1045 – Centro, Nilópolis – RJ, 26530-06</w:t>
      </w:r>
      <w:r w:rsidRPr="00A32B3E">
        <w:rPr>
          <w:lang w:val="pt-BR"/>
        </w:rPr>
        <w:t>0, Brazil.</w:t>
      </w:r>
    </w:p>
    <w:p w14:paraId="6C67686D" w14:textId="77777777" w:rsidR="00E978D0" w:rsidRPr="00B57B36" w:rsidRDefault="00E217FD" w:rsidP="00E978D0">
      <w:pPr>
        <w:pStyle w:val="CETemail"/>
      </w:pPr>
      <w:r>
        <w:t>bsantos@puc-rio.br</w:t>
      </w:r>
    </w:p>
    <w:p w14:paraId="561E08D2" w14:textId="4694849B" w:rsidR="007A6B63" w:rsidRPr="007A6B63" w:rsidRDefault="007A6B63" w:rsidP="007A6B63">
      <w:pPr>
        <w:pStyle w:val="CETBodytext"/>
      </w:pPr>
      <w:r w:rsidRPr="007A6B63">
        <w:t xml:space="preserve">The use of the biodigestion is considered promising for the energetic valorization of </w:t>
      </w:r>
      <w:r w:rsidR="00423574">
        <w:t xml:space="preserve">agriculture </w:t>
      </w:r>
      <w:r w:rsidR="00954F52">
        <w:t>biomass</w:t>
      </w:r>
      <w:r w:rsidR="00423574">
        <w:t xml:space="preserve"> such as swine farm </w:t>
      </w:r>
      <w:r w:rsidRPr="007A6B63">
        <w:t>sewage</w:t>
      </w:r>
      <w:r w:rsidR="00423574">
        <w:t xml:space="preserve"> and lignocelulosic</w:t>
      </w:r>
      <w:r w:rsidR="00954F52">
        <w:t xml:space="preserve"> residues</w:t>
      </w:r>
      <w:r w:rsidRPr="007A6B63">
        <w:t xml:space="preserve">. </w:t>
      </w:r>
      <w:r w:rsidR="007B76FB" w:rsidRPr="007B76FB">
        <w:t xml:space="preserve">The understanding of biodigesters operation and the control of their main operational variables are of great importance to improve the performance of anaerobic digestion process in order to increase biogas production. In this context, mathematical modelling can be used as a tool to </w:t>
      </w:r>
      <w:r w:rsidR="00226B80">
        <w:t>increase</w:t>
      </w:r>
      <w:r w:rsidR="007B76FB" w:rsidRPr="007B76FB">
        <w:t xml:space="preserve"> process</w:t>
      </w:r>
      <w:r w:rsidR="00226B80">
        <w:t xml:space="preserve"> efficiency</w:t>
      </w:r>
      <w:r w:rsidRPr="007A6B63">
        <w:t xml:space="preserve">. This work presents the development </w:t>
      </w:r>
      <w:r w:rsidR="00226B80">
        <w:t>of A</w:t>
      </w:r>
      <w:r w:rsidRPr="007A6B63">
        <w:t xml:space="preserve">rtificial </w:t>
      </w:r>
      <w:r w:rsidR="00226B80">
        <w:t>N</w:t>
      </w:r>
      <w:r w:rsidRPr="007A6B63">
        <w:t xml:space="preserve">eural </w:t>
      </w:r>
      <w:r w:rsidR="00226B80">
        <w:t>N</w:t>
      </w:r>
      <w:r w:rsidRPr="007A6B63">
        <w:t xml:space="preserve">etwork (ANN) </w:t>
      </w:r>
      <w:r w:rsidR="0039762B">
        <w:t xml:space="preserve">and Adaptive Neuro Fuzzy Inference System (ANFIS) </w:t>
      </w:r>
      <w:r w:rsidRPr="007A6B63">
        <w:t xml:space="preserve">to predict volume of biogas. The variables from process were temperature (ºC), pH, FOS/TAC ratio and type of biodigesters. A database was constructed with the information of the experiments, dividing </w:t>
      </w:r>
      <w:r w:rsidR="0039762B">
        <w:t xml:space="preserve">them into groups of training (67 %) and test (33 </w:t>
      </w:r>
      <w:r w:rsidRPr="007A6B63">
        <w:t>%). The models were obtained using MATLAB R2018</w:t>
      </w:r>
      <w:r w:rsidR="004935F1">
        <w:t>b</w:t>
      </w:r>
      <w:r w:rsidR="00226B80" w:rsidRPr="00226B80">
        <w:t xml:space="preserve"> </w:t>
      </w:r>
      <w:r w:rsidR="00226B80" w:rsidRPr="007A6B63">
        <w:t>toolbox</w:t>
      </w:r>
      <w:r w:rsidRPr="007A6B63">
        <w:t>. In the developed</w:t>
      </w:r>
      <w:r w:rsidR="004935F1">
        <w:t xml:space="preserve"> neural models</w:t>
      </w:r>
      <w:r w:rsidRPr="007A6B63">
        <w:t>, the data obtained from process were used as neurons in the input layer and the volume of biogas was used as the only neuron in the output layer. The p</w:t>
      </w:r>
      <w:r w:rsidR="004935F1">
        <w:t>erformance of the neural models</w:t>
      </w:r>
      <w:r w:rsidR="00226B80">
        <w:t xml:space="preserve"> </w:t>
      </w:r>
      <w:r w:rsidR="0039762B">
        <w:t>was evaluated by determination</w:t>
      </w:r>
      <w:r w:rsidRPr="007A6B63">
        <w:t xml:space="preserve"> coefficient (R²) and error index (</w:t>
      </w:r>
      <w:r w:rsidR="0039762B">
        <w:t>R</w:t>
      </w:r>
      <w:r w:rsidRPr="007A6B63">
        <w:t>MSE). The model developed</w:t>
      </w:r>
      <w:r w:rsidR="0043327C">
        <w:t xml:space="preserve"> from ANN and ANFIS modelling were</w:t>
      </w:r>
      <w:r w:rsidRPr="007A6B63">
        <w:t xml:space="preserve"> satisfactory</w:t>
      </w:r>
      <w:r w:rsidR="00226B80">
        <w:t>,</w:t>
      </w:r>
      <w:r w:rsidRPr="007A6B63">
        <w:t xml:space="preserve"> showing the R² value </w:t>
      </w:r>
      <w:r w:rsidR="0043327C">
        <w:t>giving the system’s complexity. In addition, the RMSE values of both models were close to each other, showing agreement of the methods used</w:t>
      </w:r>
      <w:r w:rsidRPr="007A6B63">
        <w:t xml:space="preserve">. </w:t>
      </w:r>
    </w:p>
    <w:p w14:paraId="5945376E" w14:textId="77777777" w:rsidR="00600535" w:rsidRPr="00B57B36" w:rsidRDefault="00600535" w:rsidP="00600535">
      <w:pPr>
        <w:pStyle w:val="CETHeading1"/>
        <w:rPr>
          <w:lang w:val="en-GB"/>
        </w:rPr>
      </w:pPr>
      <w:r w:rsidRPr="00B57B36">
        <w:rPr>
          <w:lang w:val="en-GB"/>
        </w:rPr>
        <w:t>Introduction</w:t>
      </w:r>
    </w:p>
    <w:p w14:paraId="4F6C5A51" w14:textId="56A544EE" w:rsidR="00075173" w:rsidRDefault="00BE62C3" w:rsidP="00BE62C3">
      <w:pPr>
        <w:pStyle w:val="CETBodytext"/>
      </w:pPr>
      <w:r>
        <w:t xml:space="preserve">Anaerobic digestion </w:t>
      </w:r>
      <w:r w:rsidR="00226B80">
        <w:t xml:space="preserve">is a </w:t>
      </w:r>
      <w:r>
        <w:t>well-established technology for biogas production. The process is carried out in the absence of oxygen in order to stabilize organic matter. Different types of biomass can be used in the process</w:t>
      </w:r>
      <w:r w:rsidR="00226B80">
        <w:t>.</w:t>
      </w:r>
      <w:r w:rsidR="00D17F8C">
        <w:t xml:space="preserve"> </w:t>
      </w:r>
      <w:r w:rsidR="00226B80">
        <w:t>F</w:t>
      </w:r>
      <w:r w:rsidR="00D17F8C">
        <w:t>or example,</w:t>
      </w:r>
      <w:r w:rsidR="00226B80">
        <w:t xml:space="preserve"> </w:t>
      </w:r>
      <w:r w:rsidR="00E31886">
        <w:t>Surra et al. (2018) reported the use of municipal solid waste and maize cob waste as feedstock for biogas generation</w:t>
      </w:r>
      <w:r>
        <w:t xml:space="preserve">. The use of this technology with these feedstocks is environmentally attractive since it treats effluents and produces biogas that </w:t>
      </w:r>
      <w:bookmarkStart w:id="1" w:name="_GoBack"/>
      <w:bookmarkEnd w:id="1"/>
      <w:del w:id="2" w:author="Brunno" w:date="2019-04-15T22:03:00Z">
        <w:r w:rsidDel="00162434">
          <w:delText xml:space="preserve"> </w:delText>
        </w:r>
      </w:del>
      <w:r w:rsidR="00226B80">
        <w:t xml:space="preserve">are a potential </w:t>
      </w:r>
      <w:r>
        <w:t>source of heat and energy</w:t>
      </w:r>
      <w:r w:rsidR="00075173">
        <w:t xml:space="preserve"> (Leite et al., 2018)</w:t>
      </w:r>
      <w:r>
        <w:t xml:space="preserve">. </w:t>
      </w:r>
    </w:p>
    <w:p w14:paraId="0AD1A9B9" w14:textId="7737A837" w:rsidR="005C31BD" w:rsidRDefault="00BE62C3" w:rsidP="002D30CE">
      <w:pPr>
        <w:pStyle w:val="CETBodytext"/>
      </w:pPr>
      <w:r>
        <w:t>Despite of its simplicity, anaerobic digestion is highly dependent of its environment variables</w:t>
      </w:r>
      <w:r w:rsidR="005C31BD">
        <w:t xml:space="preserve"> (parameters)</w:t>
      </w:r>
      <w:r>
        <w:t xml:space="preserve"> for instance pH, temperature, organic load, acidity/alkalinity and ammonia concentration (Cuadros et al., 2011; Mata-Alvarez et al., 2014; Yadvika et al., 2004). </w:t>
      </w:r>
      <w:r w:rsidR="005C31BD">
        <w:t xml:space="preserve">Hence, </w:t>
      </w:r>
      <w:r w:rsidR="002D30CE">
        <w:t xml:space="preserve">control of the main operational </w:t>
      </w:r>
      <w:r w:rsidR="005C31BD">
        <w:t>parameters</w:t>
      </w:r>
      <w:r w:rsidR="002D30CE">
        <w:t xml:space="preserve"> is a priority when it comes to bioprocess since small changes in the operation can result in different biogas yields and composition.</w:t>
      </w:r>
    </w:p>
    <w:p w14:paraId="2868DEF2" w14:textId="2D3D3C72" w:rsidR="000C3CE6" w:rsidRDefault="00BE62C3" w:rsidP="00BE62C3">
      <w:pPr>
        <w:pStyle w:val="CETBodytext"/>
        <w:rPr>
          <w:rFonts w:cs="Arial"/>
          <w:szCs w:val="24"/>
        </w:rPr>
      </w:pPr>
      <w:r>
        <w:t xml:space="preserve">The need to </w:t>
      </w:r>
      <w:r w:rsidR="005C31BD">
        <w:t xml:space="preserve">control and </w:t>
      </w:r>
      <w:r w:rsidR="00DB768E">
        <w:t xml:space="preserve">to </w:t>
      </w:r>
      <w:r>
        <w:t xml:space="preserve">optimize the anaerobic digestion process has led to the development of mathematical models that can be used to promote a more efficient process (Kythreotou et al., 2014). </w:t>
      </w:r>
      <w:r w:rsidR="008846B0">
        <w:rPr>
          <w:rFonts w:cs="Arial"/>
          <w:szCs w:val="24"/>
        </w:rPr>
        <w:t>To develop these models</w:t>
      </w:r>
      <w:r w:rsidRPr="00BE62C3">
        <w:rPr>
          <w:rFonts w:cs="Arial"/>
          <w:szCs w:val="24"/>
        </w:rPr>
        <w:t>, alkalinity deserves a special attention</w:t>
      </w:r>
      <w:r w:rsidR="00CB4A0F">
        <w:rPr>
          <w:rFonts w:cs="Arial"/>
          <w:szCs w:val="24"/>
        </w:rPr>
        <w:t xml:space="preserve">. This parameter </w:t>
      </w:r>
      <w:r w:rsidRPr="00BE62C3">
        <w:rPr>
          <w:rFonts w:cs="Arial"/>
          <w:szCs w:val="24"/>
        </w:rPr>
        <w:t xml:space="preserve">is related to the buffering capacity of anaerobic digestion systems and it </w:t>
      </w:r>
      <w:r w:rsidR="00A35C50">
        <w:rPr>
          <w:rFonts w:cs="Arial"/>
          <w:szCs w:val="24"/>
        </w:rPr>
        <w:t>is</w:t>
      </w:r>
      <w:r w:rsidRPr="00BE62C3">
        <w:rPr>
          <w:rFonts w:cs="Arial"/>
          <w:szCs w:val="24"/>
        </w:rPr>
        <w:t xml:space="preserve"> considered a</w:t>
      </w:r>
      <w:r w:rsidR="00A35C50">
        <w:rPr>
          <w:rFonts w:cs="Arial"/>
          <w:szCs w:val="24"/>
        </w:rPr>
        <w:t xml:space="preserve">n </w:t>
      </w:r>
      <w:r w:rsidRPr="00BE62C3">
        <w:rPr>
          <w:rFonts w:cs="Arial"/>
          <w:szCs w:val="24"/>
        </w:rPr>
        <w:t xml:space="preserve">indicator of the </w:t>
      </w:r>
      <w:r w:rsidR="009364CA" w:rsidRPr="00BE62C3">
        <w:rPr>
          <w:rFonts w:cs="Arial"/>
          <w:szCs w:val="24"/>
        </w:rPr>
        <w:t xml:space="preserve">process </w:t>
      </w:r>
      <w:r w:rsidRPr="00BE62C3">
        <w:rPr>
          <w:rFonts w:cs="Arial"/>
          <w:szCs w:val="24"/>
        </w:rPr>
        <w:t xml:space="preserve">imbalance of the. Because of its importance, different alkalinity measurement methods were developed to monitor the biodigestion process (Wang et al., 2018). </w:t>
      </w:r>
    </w:p>
    <w:p w14:paraId="5A3DC15B" w14:textId="121CC1AA" w:rsidR="00BE62C3" w:rsidRPr="00BE62C3" w:rsidRDefault="00BE62C3" w:rsidP="00BE62C3">
      <w:pPr>
        <w:pStyle w:val="CETBodytext"/>
        <w:rPr>
          <w:rFonts w:cs="Arial"/>
          <w:szCs w:val="24"/>
        </w:rPr>
      </w:pPr>
      <w:r w:rsidRPr="00BE62C3">
        <w:rPr>
          <w:rFonts w:cs="Arial"/>
          <w:szCs w:val="24"/>
        </w:rPr>
        <w:lastRenderedPageBreak/>
        <w:t xml:space="preserve">One alternative way to measure the alkalinity is </w:t>
      </w:r>
      <w:r w:rsidR="009364CA">
        <w:rPr>
          <w:rFonts w:cs="Arial"/>
          <w:szCs w:val="24"/>
        </w:rPr>
        <w:t>using</w:t>
      </w:r>
      <w:r w:rsidRPr="00BE62C3">
        <w:rPr>
          <w:rFonts w:cs="Arial"/>
          <w:szCs w:val="24"/>
        </w:rPr>
        <w:t xml:space="preserve"> FOS/TAC ratio (also known as IA/PA). </w:t>
      </w:r>
      <w:r w:rsidRPr="00BE62C3">
        <w:rPr>
          <w:rFonts w:cs="Arial"/>
          <w:color w:val="000000"/>
          <w:szCs w:val="24"/>
        </w:rPr>
        <w:t>The first parameter (FOS) represents the accumulation of volatile fatty acids and the second parameter (TAC) is a measure of the buffer capacity in the digester due to bicarbonates alkalinity. Stable operating conditions ha</w:t>
      </w:r>
      <w:r w:rsidR="009364CA">
        <w:rPr>
          <w:rFonts w:cs="Arial"/>
          <w:color w:val="000000"/>
          <w:szCs w:val="24"/>
        </w:rPr>
        <w:t>ve</w:t>
      </w:r>
      <w:r w:rsidRPr="00BE62C3">
        <w:rPr>
          <w:rFonts w:cs="Arial"/>
          <w:color w:val="000000"/>
          <w:szCs w:val="24"/>
        </w:rPr>
        <w:t xml:space="preserve"> a FOS / TAC ratio </w:t>
      </w:r>
      <w:r w:rsidR="009364CA">
        <w:rPr>
          <w:rFonts w:cs="Arial"/>
          <w:color w:val="000000"/>
          <w:szCs w:val="24"/>
        </w:rPr>
        <w:t>smaller</w:t>
      </w:r>
      <w:r w:rsidR="009364CA" w:rsidRPr="00BE62C3">
        <w:rPr>
          <w:rFonts w:cs="Arial"/>
          <w:color w:val="000000"/>
          <w:szCs w:val="24"/>
        </w:rPr>
        <w:t xml:space="preserve"> </w:t>
      </w:r>
      <w:r w:rsidRPr="00BE62C3">
        <w:rPr>
          <w:rFonts w:cs="Arial"/>
          <w:color w:val="000000"/>
          <w:szCs w:val="24"/>
        </w:rPr>
        <w:t xml:space="preserve">than 0.30. The increase in the ratio indicates inhibition of methanization, due to accumulation of organic acids, which are intermediates in biodigestion process </w:t>
      </w:r>
      <w:r w:rsidR="006B043E" w:rsidRPr="00BE62C3">
        <w:rPr>
          <w:rFonts w:cs="Arial"/>
          <w:szCs w:val="24"/>
        </w:rPr>
        <w:fldChar w:fldCharType="begin" w:fldLock="1"/>
      </w:r>
      <w:r w:rsidRPr="00BE62C3">
        <w:rPr>
          <w:rFonts w:cs="Arial"/>
          <w:szCs w:val="24"/>
        </w:rPr>
        <w:instrText>ADDIN CSL_CITATION {"citationItems":[{"id":"ITEM-1","itemData":{"ISBN":"9781910154038","author":[{"dropping-particle":"","family":"Drosg","given":"Bernhard","non-dropping-particle":"","parse-names":false,"suffix":""}],"id":"ITEM-1","issued":{"date-parts":[["2013"]]},"publisher":"IEA Bioenergy Disclaimer","title":"Process monitoring in biogas plants","type":"book"},"uris":["http://www.mendeley.com/documents/?uuid=24544b70-9715-4082-accf-a76d526996a7"]}],"mendeley":{"formattedCitation":"(DROSG, 2013)","plainTextFormattedCitation":"(DROSG, 2013)","previouslyFormattedCitation":"(DROSG, 2013)"},"properties":{"noteIndex":0},"schema":"https://github.com/citation-style-language/schema/raw/master/csl-citation.json"}</w:instrText>
      </w:r>
      <w:r w:rsidR="006B043E" w:rsidRPr="00BE62C3">
        <w:rPr>
          <w:rFonts w:cs="Arial"/>
          <w:szCs w:val="24"/>
        </w:rPr>
        <w:fldChar w:fldCharType="separate"/>
      </w:r>
      <w:r w:rsidR="00780957">
        <w:rPr>
          <w:rFonts w:cs="Arial"/>
          <w:noProof/>
          <w:szCs w:val="24"/>
        </w:rPr>
        <w:t>(Drosg</w:t>
      </w:r>
      <w:r w:rsidRPr="00BE62C3">
        <w:rPr>
          <w:rFonts w:cs="Arial"/>
          <w:noProof/>
          <w:szCs w:val="24"/>
        </w:rPr>
        <w:t>, 2013)</w:t>
      </w:r>
      <w:r w:rsidR="006B043E" w:rsidRPr="00BE62C3">
        <w:rPr>
          <w:rFonts w:cs="Arial"/>
          <w:szCs w:val="24"/>
        </w:rPr>
        <w:fldChar w:fldCharType="end"/>
      </w:r>
      <w:r w:rsidRPr="00BE62C3">
        <w:rPr>
          <w:rFonts w:cs="Arial"/>
          <w:szCs w:val="24"/>
        </w:rPr>
        <w:t>.</w:t>
      </w:r>
    </w:p>
    <w:p w14:paraId="0E2F98ED" w14:textId="77777777" w:rsidR="00BE62C3" w:rsidRDefault="00BE62C3" w:rsidP="00BE62C3">
      <w:pPr>
        <w:pStyle w:val="CETBodytext"/>
      </w:pPr>
      <w:r>
        <w:t>There is a great amount of mathematical models for anaerobic digestion available in the literature. They can be divided in the following categories</w:t>
      </w:r>
      <w:r w:rsidR="00BF422E">
        <w:t>:</w:t>
      </w:r>
      <w:r>
        <w:t xml:space="preserve"> the ones based </w:t>
      </w:r>
      <w:r w:rsidR="00083C56">
        <w:t xml:space="preserve">on </w:t>
      </w:r>
      <w:r>
        <w:t>kinetic parameters such as microorganisms growth or substrate consumption</w:t>
      </w:r>
      <w:r w:rsidR="00083C56">
        <w:t>;</w:t>
      </w:r>
      <w:r>
        <w:t xml:space="preserve"> the statistical models</w:t>
      </w:r>
      <w:r w:rsidR="00083C56">
        <w:t>;</w:t>
      </w:r>
      <w:r>
        <w:t xml:space="preserve"> computational fluid dynamics (CFD)</w:t>
      </w:r>
      <w:r w:rsidR="000C3CE6">
        <w:t>;</w:t>
      </w:r>
      <w:r>
        <w:t xml:space="preserve"> chemical composition of the feedstock and the artificial neural networks (Kythreotou et al., 2014; Xie et al., 2016).  The last one has great potential to be used in the biodigestion process modelling since it requires a minimum knowledge of the reaction mechanisms and experimental measures of the variables accessed in order to optimize the biogas yield (Xie et al., 2016). </w:t>
      </w:r>
    </w:p>
    <w:p w14:paraId="530A7FE8" w14:textId="2728BB44" w:rsidR="00BE62C3" w:rsidRPr="00BE62C3" w:rsidRDefault="00BE62C3" w:rsidP="00BE62C3">
      <w:pPr>
        <w:pStyle w:val="CETBodytext"/>
        <w:rPr>
          <w:rFonts w:cs="Arial"/>
          <w:szCs w:val="24"/>
        </w:rPr>
      </w:pPr>
      <w:r w:rsidRPr="00BE62C3">
        <w:rPr>
          <w:rFonts w:cs="Arial"/>
          <w:szCs w:val="24"/>
        </w:rPr>
        <w:t xml:space="preserve">Some works using neural networks have been carried out in order to predict biogas yield using substrates characteristics and composition (Kana et al., 2012; Beltramo et al., 2016; Verdaguer et al., 2016).  Ghatak et al. (2018) investigated a neural network model to predict the behavior of biogas production curve at various temperatures. Neural network technique has also been used to predict methane production, to avoid shock-loads and to optimize anaerobic digestion, using operational data from the process (Holubar et al. 2002; Qdais et al, 2010). Temperature, pH, chemical oxygen demand (COD), volatile fatty acid (VFA), alkalinity, volatile solids (VS) and biogas/methane flow are the mostly used process variables to feed the models (Holubar et al. 2002; Qdais et al, 2010; Guwy et al., 1997; Yetilmezsoy et al., 2013). </w:t>
      </w:r>
      <w:r w:rsidR="008729FB" w:rsidRPr="00BE62C3">
        <w:rPr>
          <w:rFonts w:cs="Arial"/>
          <w:szCs w:val="24"/>
        </w:rPr>
        <w:t xml:space="preserve">However, as far as we are concerned, neural networks models mostly used bicarbonate alkalinity as operational data </w:t>
      </w:r>
      <w:r w:rsidR="0034721E">
        <w:rPr>
          <w:rFonts w:cs="Arial"/>
          <w:szCs w:val="24"/>
        </w:rPr>
        <w:t>in</w:t>
      </w:r>
      <w:r w:rsidR="0039337A">
        <w:rPr>
          <w:rFonts w:cs="Arial"/>
          <w:szCs w:val="24"/>
        </w:rPr>
        <w:t>stead</w:t>
      </w:r>
      <w:r w:rsidR="00DD1A8D">
        <w:rPr>
          <w:rFonts w:cs="Arial"/>
          <w:szCs w:val="24"/>
        </w:rPr>
        <w:t xml:space="preserve"> of FOS/TAC ratio</w:t>
      </w:r>
      <w:r w:rsidR="009364CA">
        <w:rPr>
          <w:rFonts w:cs="Arial"/>
          <w:szCs w:val="24"/>
        </w:rPr>
        <w:t xml:space="preserve"> </w:t>
      </w:r>
      <w:r w:rsidR="008729FB" w:rsidRPr="00BE62C3">
        <w:rPr>
          <w:rFonts w:cs="Arial"/>
          <w:szCs w:val="24"/>
        </w:rPr>
        <w:t>(Guwy et al., 1997; Yetilmezsoy et al., 2013; Ozkaya et al., 2007), which may not be the best option to indicate process stability.</w:t>
      </w:r>
    </w:p>
    <w:p w14:paraId="54D9CFE1" w14:textId="3273FA8B" w:rsidR="00BE49CA" w:rsidRDefault="00BE62C3" w:rsidP="00600535">
      <w:pPr>
        <w:pStyle w:val="CETBodytext"/>
        <w:rPr>
          <w:lang w:val="en-GB"/>
        </w:rPr>
      </w:pPr>
      <w:r>
        <w:rPr>
          <w:lang w:val="en-GB"/>
        </w:rPr>
        <w:t xml:space="preserve">In the present study, a model was proposed concerning the biogas volume produced </w:t>
      </w:r>
      <w:r w:rsidR="009364CA">
        <w:rPr>
          <w:lang w:val="en-GB"/>
        </w:rPr>
        <w:t xml:space="preserve">according to different </w:t>
      </w:r>
      <w:r>
        <w:rPr>
          <w:lang w:val="en-GB"/>
        </w:rPr>
        <w:t>operational condition</w:t>
      </w:r>
      <w:r w:rsidR="009364CA">
        <w:rPr>
          <w:lang w:val="en-GB"/>
        </w:rPr>
        <w:t>s</w:t>
      </w:r>
      <w:r w:rsidR="00E625B3">
        <w:rPr>
          <w:lang w:val="en-GB"/>
        </w:rPr>
        <w:t xml:space="preserve"> (</w:t>
      </w:r>
      <w:r w:rsidR="00E625B3" w:rsidRPr="00C65790">
        <w:t>reactor type, temperature, pH and FOS/TAC</w:t>
      </w:r>
      <w:r w:rsidR="00E625B3">
        <w:t>)</w:t>
      </w:r>
      <w:r>
        <w:rPr>
          <w:lang w:val="en-GB"/>
        </w:rPr>
        <w:t>. In order to solve the optimization problem, two types of neural n</w:t>
      </w:r>
      <w:r w:rsidR="008D718B">
        <w:rPr>
          <w:lang w:val="en-GB"/>
        </w:rPr>
        <w:t>etworks were tested: Artificial Neural N</w:t>
      </w:r>
      <w:r>
        <w:rPr>
          <w:lang w:val="en-GB"/>
        </w:rPr>
        <w:t>etwork</w:t>
      </w:r>
      <w:r w:rsidR="008D718B">
        <w:rPr>
          <w:lang w:val="en-GB"/>
        </w:rPr>
        <w:t xml:space="preserve"> (ANN)</w:t>
      </w:r>
      <w:r>
        <w:rPr>
          <w:lang w:val="en-GB"/>
        </w:rPr>
        <w:t xml:space="preserve"> and Adaptive Network-based Fuzzy Inference System (ANFIS), a combination of artificial neural networks and fuzzy logic. To ensure the quality of the results, determination coefficient (R²) and root mean square error (RMSE) were used for both methods.</w:t>
      </w:r>
    </w:p>
    <w:p w14:paraId="4308DA75" w14:textId="77777777" w:rsidR="00BE49CA" w:rsidRDefault="00BE49CA" w:rsidP="00BE49CA">
      <w:pPr>
        <w:pStyle w:val="CETHeading1"/>
      </w:pPr>
      <w:r>
        <w:t>Material and methods</w:t>
      </w:r>
    </w:p>
    <w:p w14:paraId="45B18DAD" w14:textId="77777777" w:rsidR="00BE49CA" w:rsidRDefault="00BE49CA" w:rsidP="00BE49CA">
      <w:pPr>
        <w:pStyle w:val="CETheadingx"/>
      </w:pPr>
      <w:r>
        <w:t>Sampling</w:t>
      </w:r>
    </w:p>
    <w:p w14:paraId="4794F127" w14:textId="6EA8106E" w:rsidR="00BE49CA" w:rsidRPr="00BE49CA" w:rsidRDefault="00BE49CA" w:rsidP="00BE49CA">
      <w:pPr>
        <w:pStyle w:val="CETBodytext"/>
      </w:pPr>
      <w:r w:rsidRPr="00BE49CA">
        <w:t xml:space="preserve">The swine manure (SM) was collected </w:t>
      </w:r>
      <w:r w:rsidR="00C403F9">
        <w:t>in</w:t>
      </w:r>
      <w:r w:rsidR="00C403F9" w:rsidRPr="00BE49CA">
        <w:t xml:space="preserve"> </w:t>
      </w:r>
      <w:r w:rsidRPr="00BE49CA">
        <w:t xml:space="preserve">the finishing stage at the swine breeding unit (lineage Agroceres) of University of Viçosa (UFV - </w:t>
      </w:r>
      <w:r w:rsidRPr="000E2532">
        <w:t>Campus</w:t>
      </w:r>
      <w:r w:rsidRPr="00BE49CA">
        <w:t xml:space="preserve"> Florestal</w:t>
      </w:r>
      <w:r w:rsidR="00C403F9">
        <w:t>, Brazil</w:t>
      </w:r>
      <w:r w:rsidR="00A86356">
        <w:t>)</w:t>
      </w:r>
      <w:r w:rsidRPr="00BE49CA">
        <w:t xml:space="preserve">. Samples of rice husk (RH) were also collected at UFV - Campus Florestal, during a period of four months. They were pre-dried at 65 °C in an oven-dry for two days to eliminate extrinsic moisture and to obtain samples in the same operating conditions and </w:t>
      </w:r>
      <w:r w:rsidR="00C403F9">
        <w:t>able</w:t>
      </w:r>
      <w:r w:rsidRPr="00BE49CA">
        <w:t xml:space="preserve"> of being handled. Thereafter, they were cut in a knife mill (Marconi-MA280) to obtain fibers between 0.5-1.0 mm length. After that, they were stored for conducting physicochemical analysis and biodigestion experiments.</w:t>
      </w:r>
      <w:r w:rsidR="00C403F9">
        <w:t xml:space="preserve"> </w:t>
      </w:r>
    </w:p>
    <w:p w14:paraId="37F42DB3" w14:textId="77777777" w:rsidR="00BE49CA" w:rsidRDefault="00BE49CA" w:rsidP="00BE49CA">
      <w:pPr>
        <w:pStyle w:val="CETheadingx"/>
      </w:pPr>
      <w:r>
        <w:t xml:space="preserve">Experimental </w:t>
      </w:r>
    </w:p>
    <w:p w14:paraId="2D89FF46" w14:textId="50EAB71E" w:rsidR="00BE49CA" w:rsidRPr="00BE49CA" w:rsidRDefault="00BE49CA" w:rsidP="00BE49CA">
      <w:pPr>
        <w:pStyle w:val="CETBodytext"/>
      </w:pPr>
      <w:r w:rsidRPr="00BE49CA">
        <w:t>Three biodigestion set</w:t>
      </w:r>
      <w:r w:rsidR="00AA4008">
        <w:t>s</w:t>
      </w:r>
      <w:r w:rsidRPr="00BE49CA">
        <w:t xml:space="preserve"> were operated in order to gain data to feed the neural networks model. </w:t>
      </w:r>
      <w:r w:rsidR="00AA4008">
        <w:t>All of them</w:t>
      </w:r>
      <w:r w:rsidR="00AA4008" w:rsidRPr="00BE49CA">
        <w:t xml:space="preserve"> </w:t>
      </w:r>
      <w:r w:rsidRPr="00BE49CA">
        <w:t>were operated at the same conditions</w:t>
      </w:r>
      <w:r w:rsidR="009D60FD">
        <w:t>.</w:t>
      </w:r>
      <w:r w:rsidRPr="00BE49CA">
        <w:t xml:space="preserve"> The biodigesters had different design:  1st) jacketed inox reactor, without recirculation of the effluent, 5 L nominal capacity; 2nd) reactor made of PVC, with internal heating coil, without recirculation of the effluent, 7 L nominal capacity and 3rd) reactor made of PVC, with internal heating coil, with recirculation of effluent to provide mixing, 7 L nominal capacity.</w:t>
      </w:r>
    </w:p>
    <w:p w14:paraId="2212F2B4" w14:textId="577FE6EB" w:rsidR="00BE49CA" w:rsidRPr="00BE49CA" w:rsidRDefault="00BE49CA" w:rsidP="00BE49CA">
      <w:pPr>
        <w:pStyle w:val="CETBodytext"/>
      </w:pPr>
      <w:r w:rsidRPr="009D60FD">
        <w:t>They were fed with a mixture of swine sewage and rice husk, in order to provide organic load between 1.0 and 1.5 g (VS) L</w:t>
      </w:r>
      <w:r w:rsidRPr="009D60FD">
        <w:rPr>
          <w:vertAlign w:val="superscript"/>
        </w:rPr>
        <w:t>-1</w:t>
      </w:r>
      <w:r w:rsidRPr="009D60FD">
        <w:t xml:space="preserve"> d</w:t>
      </w:r>
      <w:r w:rsidRPr="009D60FD">
        <w:rPr>
          <w:vertAlign w:val="superscript"/>
        </w:rPr>
        <w:t>-1</w:t>
      </w:r>
      <w:r w:rsidRPr="009D60FD">
        <w:t xml:space="preserve">. Rice husk was used to provide more carbon source and it was added in a proportion of 2 </w:t>
      </w:r>
      <w:r w:rsidR="009857FB">
        <w:t>wt</w:t>
      </w:r>
      <w:r w:rsidR="00C85853">
        <w:t>.</w:t>
      </w:r>
      <w:r w:rsidR="009857FB">
        <w:t xml:space="preserve"> %</w:t>
      </w:r>
      <w:r w:rsidRPr="009D60FD">
        <w:t>.</w:t>
      </w:r>
    </w:p>
    <w:p w14:paraId="4BF5A7CD" w14:textId="77777777" w:rsidR="00BE49CA" w:rsidRDefault="00BE49CA" w:rsidP="00BE49CA">
      <w:pPr>
        <w:pStyle w:val="CETheadingx"/>
      </w:pPr>
      <w:r>
        <w:t>Process monitoring</w:t>
      </w:r>
    </w:p>
    <w:p w14:paraId="2A333718" w14:textId="0BEAAF08" w:rsidR="00BE49CA" w:rsidRPr="00C65790" w:rsidRDefault="00AA4008" w:rsidP="00C65790">
      <w:pPr>
        <w:pStyle w:val="CETBodytext"/>
      </w:pPr>
      <w:r>
        <w:t>B</w:t>
      </w:r>
      <w:r w:rsidR="00BE49CA" w:rsidRPr="00C65790">
        <w:t>iogas production was monitored and measured at a regular interval through water displacement method. The biogas volume was converted to the volume in Normal Temperature and Pressure Conditions (NTP). In order to set the organic load, rice husk and swine sewage were submitted t</w:t>
      </w:r>
      <w:r w:rsidR="009D60FD">
        <w:t xml:space="preserve">o VS analysis </w:t>
      </w:r>
      <w:r w:rsidR="006B043E" w:rsidRPr="00C65790">
        <w:fldChar w:fldCharType="begin" w:fldLock="1"/>
      </w:r>
      <w:r w:rsidR="00BE49CA" w:rsidRPr="00C65790">
        <w:instrText>ADDIN CSL_CITATION { "citationItems" : [ { "id" : "ITEM-1", "itemData" : { "ISBN" : "0875532357", "author" : [ { "dropping-particle" : "", "family" : "American Public Health Association (APHA)", "given" : "", "non-dropping-particle" : "", "parse-names" : false, "suffix" : "" }, { "dropping-particle" : "", "family" : "American Water Works Association (AWWA)", "given" : "", "non-dropping-particle" : "", "parse-names" : false, "suffix" : "" }, { "dropping-particle" : "", "family" : "Water Environment Federation (WEF)", "given" : "", "non-dropping-particle" : "", "parse-names" : false, "suffix" : "" } ], "edition" : "20", "editor" : [ { "dropping-particle" : "", "family" : "Clesceri", "given" : "Lenore S.", "non-dropping-particle" : "", "parse-names" : false, "suffix" : "" }, { "dropping-particle" : "", "family" : "Eaton", "given" : "Andrew D.", "non-dropping-particle" : "", "parse-names" : false, "suffix" : "" }, { "dropping-particle" : "", "family" : "Greenberg", "given" : "Arnold E.", "non-dropping-particle" : "", "parse-names" : false, "suffix" : "" } ], "id" : "ITEM-1", "issued" : { "date-parts" : [ [ "1998" ] ] }, "publisher-place" : "Washington, DC", "title" : "Standard Methods for the Examination of Water and Wastewater", "type" : "book" }, "uris" : [ "http://www.mendeley.com/documents/?uuid=03d013b1-4832-4b97-ac53-f956608d2f0d" ] }, { "id" : "ITEM-2", "itemData" : { "ISBN" : "9788598341057", "author" : [ { "dropping-particle" : "", "family" : "Rendeiro", "given" : "Gon\u00e7alo", "non-dropping-particle" : "", "parse-names" : false, "suffix" : "" }, { "dropping-particle" : "", "family" : "Nogueira", "given" : "Manoel", "non-dropping-particle" : "", "parse-names" : false, "suffix" : "" } ], "editor" : [ { "dropping-particle" : "", "family" : "Minist\u00e9rio de Minas e Energia", "given" : "", "non-dropping-particle" : "", "parse-names" : false, "suffix" : "" } ], "id" : "ITEM-2", "issued" : { "date-parts" : [ [ "2008" ] ] }, "number-of-pages" : "192", "publisher-place" : "Bras\u00edlia", "title" : "Combust\u00e3o e Gasifica\u00e7\u00e3o de Biomassa S\u00f3lida: Solu\u00e7\u00f5es Energ\u00e9ticas para a Amaz\u00f4nia", "type" : "book" }, "uris" : [ "http://www.mendeley.com/documents/?uuid=1be7506f-9157-4dd4-bf63-43a02318204c" ] } ], "mendeley" : { "formattedCitation" : "(American Public Health Association (APHA) et al., 1998; Rendeiro and Nogueira, 2008)", "plainTextFormattedCitation" : "(American Public Health Association (APHA) et al., 1998; Rendeiro and Nogueira, 2008)", "previouslyFormattedCitation" : "(American Public Health Association (APHA) et al., 1998; Rendeiro and Nogueira, 2008)" }, "properties" : {  }, "schema" : "https://github.com/citation-style-language/schema/raw/master/csl-citation.json" }</w:instrText>
      </w:r>
      <w:r w:rsidR="006B043E" w:rsidRPr="00C65790">
        <w:fldChar w:fldCharType="separate"/>
      </w:r>
      <w:r w:rsidR="00BE49CA" w:rsidRPr="00C65790">
        <w:t>(American Public Health Association</w:t>
      </w:r>
      <w:r>
        <w:t>,</w:t>
      </w:r>
      <w:r w:rsidR="00BE49CA" w:rsidRPr="00C65790">
        <w:t xml:space="preserve"> APHA, 1998; Ren</w:t>
      </w:r>
      <w:r w:rsidR="006B5E12">
        <w:t>deiro</w:t>
      </w:r>
      <w:r w:rsidR="00BE49CA" w:rsidRPr="00C65790">
        <w:t>, 2008)</w:t>
      </w:r>
      <w:r w:rsidR="006B043E" w:rsidRPr="00C65790">
        <w:fldChar w:fldCharType="end"/>
      </w:r>
      <w:r w:rsidR="00BE49CA" w:rsidRPr="00C65790">
        <w:t>.</w:t>
      </w:r>
    </w:p>
    <w:p w14:paraId="09D56279" w14:textId="096AF5E4" w:rsidR="00BE49CA" w:rsidRPr="00C65790" w:rsidRDefault="00BE49CA" w:rsidP="00C65790">
      <w:pPr>
        <w:pStyle w:val="CETBodytext"/>
      </w:pPr>
      <w:r w:rsidRPr="00C65790">
        <w:t>To obtain FOS/TAC ratio, 20 mL of effluent samples (periodic withdraw from de biodigester after treatment) w</w:t>
      </w:r>
      <w:r w:rsidR="00AA4008">
        <w:t>ere</w:t>
      </w:r>
      <w:r w:rsidRPr="00C65790">
        <w:t xml:space="preserve"> centrifuged and the supernatant was treated with sulfuric acid 0.05 mol L</w:t>
      </w:r>
      <w:r w:rsidRPr="00A32B3E">
        <w:rPr>
          <w:vertAlign w:val="superscript"/>
        </w:rPr>
        <w:t>-1</w:t>
      </w:r>
      <w:r w:rsidRPr="00C65790">
        <w:t xml:space="preserve">. </w:t>
      </w:r>
      <w:r w:rsidR="00AA4008">
        <w:t>T</w:t>
      </w:r>
      <w:r w:rsidRPr="00C65790">
        <w:t xml:space="preserve">itration was first carried out until pH 5.0 (bicarbonate alkalinity) and then until pH 4.4 (alkalinity caused by VFA). </w:t>
      </w:r>
      <w:r w:rsidRPr="00C65790">
        <w:rPr>
          <w:rFonts w:ascii="Tahoma" w:hAnsi="Tahoma" w:cs="Tahoma"/>
        </w:rPr>
        <w:t>﻿</w:t>
      </w:r>
      <w:r w:rsidRPr="00C65790">
        <w:t>The FOS/TAC alkalinity ratio was calculated as proposed by Drosg (2013).</w:t>
      </w:r>
    </w:p>
    <w:p w14:paraId="5A2F6BC3" w14:textId="77777777" w:rsidR="00BE49CA" w:rsidRPr="00BE49CA" w:rsidRDefault="00BE49CA" w:rsidP="00BE49CA">
      <w:pPr>
        <w:pStyle w:val="CETBodytext"/>
      </w:pPr>
      <w:r w:rsidRPr="00C65790">
        <w:lastRenderedPageBreak/>
        <w:t>The pH measurements were performed by direct reading using a TEKNAL/ T1000 brand benchmark potentiometer.</w:t>
      </w:r>
    </w:p>
    <w:p w14:paraId="6845ED55" w14:textId="77777777" w:rsidR="00BE49CA" w:rsidRDefault="00BE49CA" w:rsidP="00BE49CA">
      <w:pPr>
        <w:pStyle w:val="CETheadingx"/>
      </w:pPr>
      <w:r>
        <w:t>Artificial</w:t>
      </w:r>
      <w:r w:rsidR="00C65790">
        <w:t xml:space="preserve"> neural network (ANN) architecture</w:t>
      </w:r>
    </w:p>
    <w:p w14:paraId="5DAEB962" w14:textId="0D738F1F" w:rsidR="00C65790" w:rsidRPr="00C65790" w:rsidRDefault="00C65790" w:rsidP="00C65790">
      <w:pPr>
        <w:pStyle w:val="CETBodytext"/>
      </w:pPr>
      <w:r w:rsidRPr="00C65790">
        <w:t xml:space="preserve">The model was built using four operation conditions (reactor type, temperature, pH and FOS/TAC) </w:t>
      </w:r>
      <w:r w:rsidR="00780957">
        <w:t xml:space="preserve">as inputs </w:t>
      </w:r>
      <w:r w:rsidRPr="00C65790">
        <w:t xml:space="preserve">and biogas volume as output. In </w:t>
      </w:r>
      <w:r w:rsidR="00780957">
        <w:t>ANN</w:t>
      </w:r>
      <w:r w:rsidRPr="00C65790">
        <w:t>, the number of hidden layers, the number of neurons in each hidden layer, the training algorithms (</w:t>
      </w:r>
      <w:r w:rsidRPr="00C65790">
        <w:rPr>
          <w:i/>
        </w:rPr>
        <w:t>trainbr, trainlm</w:t>
      </w:r>
      <w:r w:rsidRPr="00C65790">
        <w:t>) and the activation functions (</w:t>
      </w:r>
      <w:r w:rsidRPr="00C65790">
        <w:rPr>
          <w:i/>
        </w:rPr>
        <w:t>logsig, tansig</w:t>
      </w:r>
      <w:r w:rsidRPr="00C65790">
        <w:t xml:space="preserve"> – Eq(1) and Eq(2), respectively) were varied in order to reach the best topology in the optimization. Both training algorithms used are a variation </w:t>
      </w:r>
      <w:r w:rsidR="00430A07">
        <w:t>of Backpropagation</w:t>
      </w:r>
      <w:r w:rsidRPr="00C65790">
        <w:t>. In this algorithm, first</w:t>
      </w:r>
      <w:r w:rsidR="00AA4008">
        <w:t>ly</w:t>
      </w:r>
      <w:r w:rsidRPr="00C65790">
        <w:t xml:space="preserve"> the information goes forward from the input layer to the output layer and then goes backward in order to update the network parameters minimizing the error. </w:t>
      </w:r>
      <w:r w:rsidR="00430A07">
        <w:t>Both training algorithms tested use the Levemberg-Marquadt optimization method, but the trainbr also uses Bayesian regularization.</w:t>
      </w:r>
      <w:r w:rsidRPr="00C65790">
        <w:t xml:space="preserve"> To evaluate the model’s performance, RMSE, showed in Eq(3), and R</w:t>
      </w:r>
      <w:r w:rsidRPr="00C83644">
        <w:rPr>
          <w:vertAlign w:val="superscript"/>
        </w:rPr>
        <w:t>2</w:t>
      </w:r>
      <w:r w:rsidRPr="00C65790">
        <w:t>, showed in Eq(4), values were used in Matlab 2018b.</w:t>
      </w:r>
    </w:p>
    <w:p w14:paraId="130AC6D6" w14:textId="77777777" w:rsidR="00C65790" w:rsidRPr="00C65790" w:rsidRDefault="00C65790" w:rsidP="00C65790">
      <w:pPr>
        <w:pStyle w:val="CETBodytext"/>
      </w:pPr>
    </w:p>
    <w:p w14:paraId="1F7AB83E" w14:textId="25464C7D" w:rsidR="00C65790" w:rsidRPr="00C65790" w:rsidRDefault="00943C4D" w:rsidP="00C65790">
      <w:pPr>
        <w:pStyle w:val="CETBodytext"/>
      </w:pPr>
      <m:oMath>
        <m:r>
          <w:rPr>
            <w:rFonts w:ascii="Cambria Math" w:hAnsi="Cambria Math"/>
          </w:rPr>
          <m:t>logsig</m:t>
        </m:r>
        <m:d>
          <m:dPr>
            <m:ctrlPr>
              <w:rPr>
                <w:rFonts w:ascii="Cambria Math" w:hAnsi="Cambria Math"/>
              </w:rPr>
            </m:ctrlPr>
          </m:dPr>
          <m:e>
            <m:r>
              <w:rPr>
                <w:rFonts w:ascii="Cambria Math" w:hAnsi="Cambria Math"/>
              </w:rPr>
              <m:t>x</m:t>
            </m:r>
          </m:e>
        </m:d>
        <m:r>
          <m:rPr>
            <m:sty m:val="p"/>
          </m:rPr>
          <w:rPr>
            <w:rFonts w:ascii="Cambria Math" w:hAnsi="Cambria Math"/>
          </w:rPr>
          <m:t>=</m:t>
        </m:r>
        <m:f>
          <m:fPr>
            <m:type m:val="skw"/>
            <m:ctrlPr>
              <w:rPr>
                <w:rFonts w:ascii="Cambria Math" w:hAnsi="Cambria Math"/>
              </w:rPr>
            </m:ctrlPr>
          </m:fPr>
          <m:num>
            <m:r>
              <m:rPr>
                <m:sty m:val="p"/>
              </m:rPr>
              <w:rPr>
                <w:rFonts w:ascii="Cambria Math" w:hAnsi="Cambria Math"/>
              </w:rPr>
              <m:t>1</m:t>
            </m:r>
          </m:num>
          <m:den>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m:t>
                </m:r>
                <m:r>
                  <w:rPr>
                    <w:rFonts w:ascii="Cambria Math" w:hAnsi="Cambria Math"/>
                  </w:rPr>
                  <m:t>x</m:t>
                </m:r>
              </m:sup>
            </m:sSup>
          </m:den>
        </m:f>
      </m:oMath>
      <w:r w:rsidR="00C65790" w:rsidRPr="00C65790">
        <w:tab/>
      </w:r>
      <w:r w:rsidR="00C65790" w:rsidRPr="00C65790">
        <w:tab/>
      </w:r>
      <w:r w:rsidR="00C65790" w:rsidRPr="00C65790">
        <w:tab/>
        <w:t>(</w:t>
      </w:r>
      <w:commentRangeStart w:id="3"/>
      <w:r w:rsidR="00C65790" w:rsidRPr="00C65790">
        <w:t>1</w:t>
      </w:r>
      <w:commentRangeEnd w:id="3"/>
      <w:r w:rsidR="00AA4008">
        <w:rPr>
          <w:rStyle w:val="Refdecomentrio"/>
          <w:lang w:val="en-GB" w:eastAsia="en-US"/>
        </w:rPr>
        <w:commentReference w:id="3"/>
      </w:r>
      <w:r w:rsidR="00C65790" w:rsidRPr="00C65790">
        <w:t>)</w:t>
      </w:r>
    </w:p>
    <w:p w14:paraId="41FAD45A" w14:textId="77777777" w:rsidR="00C65790" w:rsidRPr="00C65790" w:rsidRDefault="00C65790" w:rsidP="00C65790">
      <w:pPr>
        <w:pStyle w:val="CETBodytext"/>
      </w:pPr>
    </w:p>
    <w:p w14:paraId="4EB15284" w14:textId="14F1220B" w:rsidR="00C65790" w:rsidRPr="00C65790" w:rsidRDefault="00943C4D" w:rsidP="00C65790">
      <w:pPr>
        <w:pStyle w:val="CETBodytext"/>
      </w:pPr>
      <m:oMath>
        <m:r>
          <w:rPr>
            <w:rFonts w:ascii="Cambria Math" w:hAnsi="Cambria Math"/>
          </w:rPr>
          <m:t>tansig</m:t>
        </m:r>
        <m:d>
          <m:dPr>
            <m:ctrlPr>
              <w:rPr>
                <w:rFonts w:ascii="Cambria Math" w:hAnsi="Cambria Math"/>
              </w:rPr>
            </m:ctrlPr>
          </m:dPr>
          <m:e>
            <m:r>
              <w:rPr>
                <w:rFonts w:ascii="Cambria Math" w:hAnsi="Cambria Math"/>
              </w:rPr>
              <m:t>x</m:t>
            </m:r>
          </m:e>
        </m:d>
        <m:r>
          <m:rPr>
            <m:sty m:val="p"/>
          </m:rPr>
          <w:rPr>
            <w:rFonts w:ascii="Cambria Math" w:hAnsi="Cambria Math"/>
          </w:rPr>
          <m:t>=</m:t>
        </m:r>
        <m:f>
          <m:fPr>
            <m:type m:val="skw"/>
            <m:ctrlPr>
              <w:rPr>
                <w:rFonts w:ascii="Cambria Math" w:hAnsi="Cambria Math"/>
              </w:rPr>
            </m:ctrlPr>
          </m:fPr>
          <m:num>
            <m:r>
              <m:rPr>
                <m:sty m:val="p"/>
              </m:rPr>
              <w:rPr>
                <w:rFonts w:ascii="Cambria Math" w:hAnsi="Cambria Math"/>
              </w:rPr>
              <m:t>2</m:t>
            </m:r>
          </m:num>
          <m:den>
            <m:r>
              <m:rPr>
                <m:sty m:val="p"/>
              </m:rPr>
              <w:rPr>
                <w:rFonts w:ascii="Cambria Math" w:hAnsi="Cambria Math"/>
              </w:rPr>
              <m:t>1+</m:t>
            </m:r>
            <m:sSup>
              <m:sSupPr>
                <m:ctrlPr>
                  <w:rPr>
                    <w:rFonts w:ascii="Cambria Math" w:hAnsi="Cambria Math"/>
                  </w:rPr>
                </m:ctrlPr>
              </m:sSupPr>
              <m:e>
                <m:r>
                  <w:rPr>
                    <w:rFonts w:ascii="Cambria Math" w:hAnsi="Cambria Math"/>
                  </w:rPr>
                  <m:t>e</m:t>
                </m:r>
              </m:e>
              <m:sup>
                <m:r>
                  <m:rPr>
                    <m:sty m:val="p"/>
                  </m:rPr>
                  <w:rPr>
                    <w:rFonts w:ascii="Cambria Math" w:hAnsi="Cambria Math"/>
                  </w:rPr>
                  <m:t>-2</m:t>
                </m:r>
                <m:r>
                  <w:rPr>
                    <w:rFonts w:ascii="Cambria Math" w:hAnsi="Cambria Math"/>
                  </w:rPr>
                  <m:t>x</m:t>
                </m:r>
              </m:sup>
            </m:sSup>
          </m:den>
        </m:f>
        <m:r>
          <m:rPr>
            <m:sty m:val="p"/>
          </m:rPr>
          <w:rPr>
            <w:rFonts w:ascii="Cambria Math" w:hAnsi="Cambria Math"/>
          </w:rPr>
          <m:t>-1</m:t>
        </m:r>
      </m:oMath>
      <w:r w:rsidR="00C65790" w:rsidRPr="00C65790">
        <w:tab/>
      </w:r>
      <w:r w:rsidR="00C65790" w:rsidRPr="00C65790">
        <w:tab/>
      </w:r>
      <w:r w:rsidR="00C65790" w:rsidRPr="00C65790">
        <w:tab/>
        <w:t>(2)</w:t>
      </w:r>
    </w:p>
    <w:p w14:paraId="03B77949" w14:textId="77777777" w:rsidR="00C65790" w:rsidRPr="00C65790" w:rsidRDefault="00C65790" w:rsidP="00C65790">
      <w:pPr>
        <w:pStyle w:val="CETBodytext"/>
      </w:pPr>
    </w:p>
    <w:p w14:paraId="30B48524" w14:textId="7CE03C64" w:rsidR="00C65790" w:rsidRPr="00C65790" w:rsidRDefault="00C65790" w:rsidP="00C65790">
      <w:pPr>
        <w:pStyle w:val="CETBodytext"/>
      </w:pPr>
      <w:r w:rsidRPr="00C65790">
        <w:t xml:space="preserve">In which </w:t>
      </w:r>
      <m:oMath>
        <m:r>
          <w:rPr>
            <w:rFonts w:ascii="Cambria Math" w:hAnsi="Cambria Math"/>
          </w:rPr>
          <m:t>x</m:t>
        </m:r>
      </m:oMath>
      <w:r w:rsidR="00AA4008">
        <w:rPr>
          <w:rStyle w:val="Refdecomentrio"/>
          <w:lang w:val="en-GB" w:eastAsia="en-US"/>
        </w:rPr>
        <w:commentReference w:id="4"/>
      </w:r>
      <w:r w:rsidRPr="00C65790">
        <w:t xml:space="preserve"> is the value that comes from the input layer.</w:t>
      </w:r>
    </w:p>
    <w:p w14:paraId="18648295" w14:textId="77777777" w:rsidR="00C65790" w:rsidRPr="00C65790" w:rsidRDefault="00C65790" w:rsidP="00C65790">
      <w:pPr>
        <w:pStyle w:val="CETBodytext"/>
      </w:pPr>
    </w:p>
    <w:p w14:paraId="62F25310" w14:textId="01B3B02E" w:rsidR="00C65790" w:rsidRPr="00C65790" w:rsidRDefault="007346A2" w:rsidP="00C65790">
      <w:pPr>
        <w:pStyle w:val="CETBodytext"/>
      </w:pPr>
      <m:oMath>
        <m:sSup>
          <m:sSupPr>
            <m:ctrlPr>
              <w:rPr>
                <w:rFonts w:ascii="Cambria Math" w:hAnsi="Cambria Math"/>
              </w:rPr>
            </m:ctrlPr>
          </m:sSupPr>
          <m:e>
            <m:r>
              <w:rPr>
                <w:rFonts w:ascii="Cambria Math" w:hAnsi="Cambria Math"/>
              </w:rPr>
              <m:t>R</m:t>
            </m:r>
          </m:e>
          <m:sup>
            <m:r>
              <m:rPr>
                <m:sty m:val="p"/>
              </m:rPr>
              <w:rPr>
                <w:rFonts w:ascii="Cambria Math" w:hAnsi="Cambria Math"/>
              </w:rPr>
              <m:t>2</m:t>
            </m:r>
          </m:sup>
        </m:sSup>
        <m:r>
          <m:rPr>
            <m:sty m:val="p"/>
          </m:rPr>
          <w:rPr>
            <w:rFonts w:ascii="Cambria Math" w:hAnsi="Cambria Math"/>
          </w:rPr>
          <m:t>=</m:t>
        </m:r>
        <m:f>
          <m:fPr>
            <m:type m:val="skw"/>
            <m:ctrlPr>
              <w:rPr>
                <w:rFonts w:ascii="Cambria Math" w:hAnsi="Cambria Math"/>
              </w:rPr>
            </m:ctrlPr>
          </m:fPr>
          <m:num>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acc>
                          <m:accPr>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i</m:t>
                                </m:r>
                              </m:sub>
                            </m:sSub>
                          </m:e>
                        </m:acc>
                        <m:r>
                          <m:rPr>
                            <m:sty m:val="p"/>
                          </m:rPr>
                          <w:rPr>
                            <w:rFonts w:ascii="Cambria Math" w:hAnsi="Cambria Math"/>
                          </w:rPr>
                          <m:t>-</m:t>
                        </m:r>
                        <m:acc>
                          <m:accPr>
                            <m:chr m:val="̅"/>
                            <m:ctrlPr>
                              <w:rPr>
                                <w:rFonts w:ascii="Cambria Math" w:hAnsi="Cambria Math"/>
                              </w:rPr>
                            </m:ctrlPr>
                          </m:accPr>
                          <m:e>
                            <m:r>
                              <w:rPr>
                                <w:rFonts w:ascii="Cambria Math" w:hAnsi="Cambria Math"/>
                              </w:rPr>
                              <m:t>x</m:t>
                            </m:r>
                          </m:e>
                        </m:acc>
                      </m:e>
                    </m:d>
                  </m:e>
                  <m:sup>
                    <m:r>
                      <m:rPr>
                        <m:sty m:val="p"/>
                      </m:rPr>
                      <w:rPr>
                        <w:rFonts w:ascii="Cambria Math" w:hAnsi="Cambria Math"/>
                      </w:rPr>
                      <m:t>2</m:t>
                    </m:r>
                  </m:sup>
                </m:sSup>
              </m:e>
            </m:nary>
          </m:num>
          <m:den>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acc>
                          <m:accPr>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i</m:t>
                                </m:r>
                              </m:sub>
                            </m:sSub>
                          </m:e>
                        </m:acc>
                        <m:r>
                          <m:rPr>
                            <m:sty m:val="p"/>
                          </m:rPr>
                          <w:rPr>
                            <w:rFonts w:ascii="Cambria Math" w:hAnsi="Cambria Math"/>
                          </w:rPr>
                          <m:t>-</m:t>
                        </m:r>
                        <m:acc>
                          <m:accPr>
                            <m:chr m:val="̅"/>
                            <m:ctrlPr>
                              <w:rPr>
                                <w:rFonts w:ascii="Cambria Math" w:hAnsi="Cambria Math"/>
                              </w:rPr>
                            </m:ctrlPr>
                          </m:accPr>
                          <m:e>
                            <m:r>
                              <w:rPr>
                                <w:rFonts w:ascii="Cambria Math" w:hAnsi="Cambria Math"/>
                              </w:rPr>
                              <m:t>x</m:t>
                            </m:r>
                          </m:e>
                        </m:acc>
                      </m:e>
                    </m:d>
                  </m:e>
                  <m:sup>
                    <m:r>
                      <m:rPr>
                        <m:sty m:val="p"/>
                      </m:rPr>
                      <w:rPr>
                        <w:rFonts w:ascii="Cambria Math" w:hAnsi="Cambria Math"/>
                      </w:rPr>
                      <m:t>2</m:t>
                    </m:r>
                  </m:sup>
                </m:sSup>
              </m:e>
            </m:nary>
            <m:r>
              <m:rPr>
                <m:sty m:val="p"/>
              </m:rPr>
              <w:rPr>
                <w:rFonts w:ascii="Cambria Math" w:hAnsi="Cambria Math"/>
              </w:rPr>
              <m:t>+</m:t>
            </m:r>
            <m:nary>
              <m:naryPr>
                <m:chr m:val="∑"/>
                <m:limLoc m:val="subSup"/>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i</m:t>
                                </m:r>
                              </m:sub>
                            </m:sSub>
                          </m:e>
                        </m:acc>
                      </m:e>
                    </m:d>
                  </m:e>
                  <m:sup>
                    <m:r>
                      <m:rPr>
                        <m:sty m:val="p"/>
                      </m:rPr>
                      <w:rPr>
                        <w:rFonts w:ascii="Cambria Math" w:hAnsi="Cambria Math"/>
                      </w:rPr>
                      <m:t>2</m:t>
                    </m:r>
                  </m:sup>
                </m:sSup>
              </m:e>
            </m:nary>
          </m:den>
        </m:f>
      </m:oMath>
      <w:r w:rsidR="00C65790" w:rsidRPr="00C65790">
        <w:tab/>
      </w:r>
      <w:r w:rsidR="00C65790" w:rsidRPr="00C65790">
        <w:tab/>
      </w:r>
      <w:r w:rsidR="00C65790" w:rsidRPr="00C65790">
        <w:tab/>
        <w:t>(3)</w:t>
      </w:r>
    </w:p>
    <w:p w14:paraId="05696ADA" w14:textId="77777777" w:rsidR="00C65790" w:rsidRPr="00C65790" w:rsidRDefault="00C65790" w:rsidP="00C65790">
      <w:pPr>
        <w:pStyle w:val="CETBodytext"/>
      </w:pPr>
    </w:p>
    <w:p w14:paraId="3834DF19" w14:textId="657A8051" w:rsidR="00C65790" w:rsidRPr="00C65790" w:rsidRDefault="00943C4D" w:rsidP="00C65790">
      <w:pPr>
        <w:pStyle w:val="CETBodytext"/>
      </w:pPr>
      <m:oMath>
        <m:r>
          <w:rPr>
            <w:rFonts w:ascii="Cambria Math" w:hAnsi="Cambria Math"/>
          </w:rPr>
          <m:t>RMSE</m:t>
        </m:r>
        <m:r>
          <m:rPr>
            <m:sty m:val="p"/>
          </m:rPr>
          <w:rPr>
            <w:rFonts w:ascii="Cambria Math" w:hAnsi="Cambria Math"/>
          </w:rPr>
          <m:t>=</m:t>
        </m:r>
        <m:rad>
          <m:radPr>
            <m:degHide m:val="1"/>
            <m:ctrlPr>
              <w:rPr>
                <w:rFonts w:ascii="Cambria Math" w:hAnsi="Cambria Math"/>
              </w:rPr>
            </m:ctrlPr>
          </m:radPr>
          <m:deg/>
          <m:e>
            <m:f>
              <m:fPr>
                <m:type m:val="skw"/>
                <m:ctrlPr>
                  <w:rPr>
                    <w:rFonts w:ascii="Cambria Math" w:hAnsi="Cambria Math"/>
                    <w:i/>
                  </w:rPr>
                </m:ctrlPr>
              </m:fPr>
              <m:num>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sSup>
                      <m:sSupPr>
                        <m:ctrlPr>
                          <w:rPr>
                            <w:rFonts w:ascii="Cambria Math" w:hAnsi="Cambria Math"/>
                          </w:rPr>
                        </m:ctrlPr>
                      </m:sSupPr>
                      <m:e>
                        <m:r>
                          <m:rPr>
                            <m:sty m:val="p"/>
                          </m:rPr>
                          <w:rPr>
                            <w:rFonts w:ascii="Cambria Math" w:hAnsi="Cambria Math"/>
                          </w:rPr>
                          <m:t>(</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acc>
                          <m:accPr>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i</m:t>
                                </m:r>
                              </m:sub>
                            </m:sSub>
                          </m:e>
                        </m:acc>
                        <m:r>
                          <m:rPr>
                            <m:sty m:val="p"/>
                          </m:rPr>
                          <w:rPr>
                            <w:rFonts w:ascii="Cambria Math" w:hAnsi="Cambria Math"/>
                          </w:rPr>
                          <m:t>)</m:t>
                        </m:r>
                      </m:e>
                      <m:sup>
                        <m:r>
                          <m:rPr>
                            <m:sty m:val="p"/>
                          </m:rPr>
                          <w:rPr>
                            <w:rFonts w:ascii="Cambria Math" w:hAnsi="Cambria Math"/>
                          </w:rPr>
                          <m:t>2</m:t>
                        </m:r>
                      </m:sup>
                    </m:sSup>
                  </m:e>
                </m:nary>
              </m:num>
              <m:den>
                <m:r>
                  <w:rPr>
                    <w:rFonts w:ascii="Cambria Math" w:hAnsi="Cambria Math"/>
                  </w:rPr>
                  <m:t>n</m:t>
                </m:r>
              </m:den>
            </m:f>
          </m:e>
        </m:rad>
      </m:oMath>
      <w:r w:rsidR="00C65790" w:rsidRPr="00C65790">
        <w:tab/>
      </w:r>
      <w:r w:rsidR="00C65790" w:rsidRPr="00C65790">
        <w:tab/>
      </w:r>
      <w:r w:rsidR="00C65790" w:rsidRPr="00C65790">
        <w:tab/>
        <w:t>(4)</w:t>
      </w:r>
    </w:p>
    <w:p w14:paraId="5F5F9ADF" w14:textId="77777777" w:rsidR="00C65790" w:rsidRPr="00C65790" w:rsidRDefault="00C65790" w:rsidP="00C65790">
      <w:pPr>
        <w:pStyle w:val="CETBodytext"/>
      </w:pPr>
    </w:p>
    <w:p w14:paraId="71C54037" w14:textId="7E92ED3D" w:rsidR="00C65790" w:rsidRPr="00C65790" w:rsidRDefault="00C65790" w:rsidP="00C65790">
      <w:pPr>
        <w:pStyle w:val="CETBodytext"/>
      </w:pPr>
      <w:r w:rsidRPr="00C65790">
        <w:t xml:space="preserve">In which </w:t>
      </w:r>
      <m:oMath>
        <m:sSub>
          <m:sSubPr>
            <m:ctrlPr>
              <w:rPr>
                <w:rFonts w:ascii="Cambria Math" w:hAnsi="Cambria Math"/>
              </w:rPr>
            </m:ctrlPr>
          </m:sSubPr>
          <m:e>
            <m:r>
              <w:rPr>
                <w:rFonts w:ascii="Cambria Math" w:hAnsi="Cambria Math"/>
              </w:rPr>
              <m:t>x</m:t>
            </m:r>
          </m:e>
          <m:sub>
            <m:r>
              <w:rPr>
                <w:rFonts w:ascii="Cambria Math" w:hAnsi="Cambria Math"/>
              </w:rPr>
              <m:t>i</m:t>
            </m:r>
          </m:sub>
        </m:sSub>
      </m:oMath>
      <w:r w:rsidRPr="00C65790">
        <w:t xml:space="preserve"> is the experimental value, </w:t>
      </w:r>
      <m:oMath>
        <m:acc>
          <m:accPr>
            <m:ctrlPr>
              <w:rPr>
                <w:rFonts w:ascii="Cambria Math" w:hAnsi="Cambria Math"/>
              </w:rPr>
            </m:ctrlPr>
          </m:accPr>
          <m:e>
            <m:sSub>
              <m:sSubPr>
                <m:ctrlPr>
                  <w:rPr>
                    <w:rFonts w:ascii="Cambria Math" w:hAnsi="Cambria Math"/>
                  </w:rPr>
                </m:ctrlPr>
              </m:sSubPr>
              <m:e>
                <m:r>
                  <w:rPr>
                    <w:rFonts w:ascii="Cambria Math" w:hAnsi="Cambria Math"/>
                  </w:rPr>
                  <m:t>x</m:t>
                </m:r>
              </m:e>
              <m:sub>
                <m:r>
                  <w:rPr>
                    <w:rFonts w:ascii="Cambria Math" w:hAnsi="Cambria Math"/>
                  </w:rPr>
                  <m:t>i</m:t>
                </m:r>
              </m:sub>
            </m:sSub>
          </m:e>
        </m:acc>
      </m:oMath>
      <w:r w:rsidRPr="00C65790">
        <w:t xml:space="preserve"> is the estimated value, </w:t>
      </w:r>
      <m:oMath>
        <m:acc>
          <m:accPr>
            <m:chr m:val="̅"/>
            <m:ctrlPr>
              <w:rPr>
                <w:rFonts w:ascii="Cambria Math" w:hAnsi="Cambria Math"/>
              </w:rPr>
            </m:ctrlPr>
          </m:accPr>
          <m:e>
            <m:r>
              <w:rPr>
                <w:rFonts w:ascii="Cambria Math" w:hAnsi="Cambria Math"/>
              </w:rPr>
              <m:t>x</m:t>
            </m:r>
          </m:e>
        </m:acc>
      </m:oMath>
      <w:r w:rsidRPr="00C65790">
        <w:t xml:space="preserve"> is the mean value and </w:t>
      </w:r>
      <m:oMath>
        <m:r>
          <w:rPr>
            <w:rFonts w:ascii="Cambria Math" w:hAnsi="Cambria Math"/>
          </w:rPr>
          <m:t>n</m:t>
        </m:r>
      </m:oMath>
      <w:r w:rsidRPr="00C65790">
        <w:t xml:space="preserve"> is the data size in the input layer.</w:t>
      </w:r>
    </w:p>
    <w:p w14:paraId="373D6AB4" w14:textId="77777777" w:rsidR="00BE49CA" w:rsidRDefault="00BE49CA" w:rsidP="00BE49CA">
      <w:pPr>
        <w:pStyle w:val="CETheadingx"/>
      </w:pPr>
      <w:r>
        <w:t>Adaptive</w:t>
      </w:r>
      <w:r w:rsidR="00C65790">
        <w:t xml:space="preserve"> neuro fuzzy inference system (ANFIS) architecture</w:t>
      </w:r>
    </w:p>
    <w:p w14:paraId="4A334472" w14:textId="1BC0CB00" w:rsidR="00C65790" w:rsidRDefault="00C65790" w:rsidP="00C65790">
      <w:pPr>
        <w:pStyle w:val="CETBodytext"/>
      </w:pPr>
      <w:r>
        <w:t>Sugeno fuzzy inference method was used in the system modelling in which the fuzzy rules are related to the input variables and the defuzzification method is given by a Membership Function (MF). In this case, the neuro fuzzy system based in Subtractive Clustering (SC)</w:t>
      </w:r>
      <w:r w:rsidR="00430A07">
        <w:t>,</w:t>
      </w:r>
      <w:r w:rsidR="00D75668">
        <w:t xml:space="preserve"> </w:t>
      </w:r>
      <w:r w:rsidR="00430A07">
        <w:t xml:space="preserve">with linear function in the output, </w:t>
      </w:r>
      <w:r>
        <w:t>using hybrid training algorithm was tested. SC is a method to determine the amount of clusters and clusters canters needed to solve the problem. MF used in the SC is the Gaussian curve function (</w:t>
      </w:r>
      <w:r w:rsidRPr="00B764F1">
        <w:rPr>
          <w:i/>
        </w:rPr>
        <w:t>gaussmf</w:t>
      </w:r>
      <w:r>
        <w:rPr>
          <w:i/>
        </w:rPr>
        <w:t xml:space="preserve"> – </w:t>
      </w:r>
      <w:r>
        <w:t>Eq(</w:t>
      </w:r>
      <w:r w:rsidRPr="00E528EB">
        <w:t>5</w:t>
      </w:r>
      <w:r>
        <w:t>)). The same database used in the neural network model was given to the neuro-fuzzy model (four inputs and one output). Four parameters (Range of influence, Squash factor, Accept ratio and Reject ratio) inside SC were varied in order to reach the best configuration to fit in the dataset. To evaluate the model’s performance, RMSE and R</w:t>
      </w:r>
      <w:r w:rsidRPr="006968A3">
        <w:rPr>
          <w:vertAlign w:val="superscript"/>
        </w:rPr>
        <w:t>2</w:t>
      </w:r>
      <w:r>
        <w:t xml:space="preserve"> values were used in Matlab 2018b.</w:t>
      </w:r>
    </w:p>
    <w:p w14:paraId="2BD5A713" w14:textId="77777777" w:rsidR="00C65790" w:rsidRDefault="00C65790" w:rsidP="00C65790">
      <w:pPr>
        <w:pStyle w:val="CETBodytext"/>
      </w:pPr>
    </w:p>
    <w:p w14:paraId="3E775FB1" w14:textId="1BCB2B25" w:rsidR="00C65790" w:rsidRDefault="00943C4D" w:rsidP="00C65790">
      <w:pPr>
        <w:pStyle w:val="CETBodytext"/>
        <w:rPr>
          <w:rFonts w:cs="Arial"/>
        </w:rPr>
      </w:pPr>
      <m:oMath>
        <m:r>
          <w:rPr>
            <w:rFonts w:ascii="Cambria Math" w:hAnsi="Cambria Math" w:cs="Arial"/>
            <w:color w:val="000000"/>
            <w:szCs w:val="24"/>
          </w:rPr>
          <m:t>gaussmf</m:t>
        </m:r>
        <m:d>
          <m:dPr>
            <m:ctrlPr>
              <w:rPr>
                <w:rFonts w:ascii="Cambria Math" w:hAnsi="Cambria Math" w:cs="Arial"/>
                <w:i/>
                <w:color w:val="000000"/>
                <w:szCs w:val="24"/>
              </w:rPr>
            </m:ctrlPr>
          </m:dPr>
          <m:e>
            <m:r>
              <w:rPr>
                <w:rFonts w:ascii="Cambria Math" w:hAnsi="Cambria Math" w:cs="Arial"/>
                <w:color w:val="000000"/>
                <w:szCs w:val="24"/>
              </w:rPr>
              <m:t>x,σ,c</m:t>
            </m:r>
          </m:e>
        </m:d>
        <m:r>
          <w:rPr>
            <w:rFonts w:ascii="Cambria Math" w:hAnsi="Cambria Math" w:cs="Arial"/>
            <w:color w:val="000000"/>
            <w:szCs w:val="24"/>
          </w:rPr>
          <m:t>=</m:t>
        </m:r>
        <m:sSup>
          <m:sSupPr>
            <m:ctrlPr>
              <w:rPr>
                <w:rFonts w:ascii="Cambria Math" w:hAnsi="Cambria Math" w:cs="Arial"/>
                <w:i/>
                <w:color w:val="000000"/>
                <w:szCs w:val="24"/>
              </w:rPr>
            </m:ctrlPr>
          </m:sSupPr>
          <m:e>
            <m:r>
              <w:rPr>
                <w:rFonts w:ascii="Cambria Math" w:hAnsi="Cambria Math" w:cs="Arial"/>
                <w:color w:val="000000"/>
                <w:szCs w:val="24"/>
              </w:rPr>
              <m:t>e</m:t>
            </m:r>
          </m:e>
          <m:sup>
            <m:r>
              <w:rPr>
                <w:rFonts w:ascii="Cambria Math" w:hAnsi="Cambria Math" w:cs="Arial"/>
                <w:color w:val="000000"/>
                <w:szCs w:val="24"/>
              </w:rPr>
              <m:t>-</m:t>
            </m:r>
            <m:f>
              <m:fPr>
                <m:ctrlPr>
                  <w:rPr>
                    <w:rFonts w:ascii="Cambria Math" w:hAnsi="Cambria Math" w:cs="Arial"/>
                    <w:i/>
                    <w:color w:val="000000"/>
                    <w:szCs w:val="24"/>
                  </w:rPr>
                </m:ctrlPr>
              </m:fPr>
              <m:num>
                <m:sSup>
                  <m:sSupPr>
                    <m:ctrlPr>
                      <w:rPr>
                        <w:rFonts w:ascii="Cambria Math" w:hAnsi="Cambria Math" w:cs="Arial"/>
                        <w:i/>
                        <w:color w:val="000000"/>
                        <w:szCs w:val="24"/>
                      </w:rPr>
                    </m:ctrlPr>
                  </m:sSupPr>
                  <m:e>
                    <m:d>
                      <m:dPr>
                        <m:ctrlPr>
                          <w:rPr>
                            <w:rFonts w:ascii="Cambria Math" w:hAnsi="Cambria Math" w:cs="Arial"/>
                            <w:i/>
                            <w:color w:val="000000"/>
                            <w:szCs w:val="24"/>
                          </w:rPr>
                        </m:ctrlPr>
                      </m:dPr>
                      <m:e>
                        <m:r>
                          <w:rPr>
                            <w:rFonts w:ascii="Cambria Math" w:hAnsi="Cambria Math" w:cs="Arial"/>
                            <w:color w:val="000000"/>
                            <w:szCs w:val="24"/>
                          </w:rPr>
                          <m:t>x-c</m:t>
                        </m:r>
                      </m:e>
                    </m:d>
                  </m:e>
                  <m:sup>
                    <m:r>
                      <w:rPr>
                        <w:rFonts w:ascii="Cambria Math" w:hAnsi="Cambria Math" w:cs="Arial"/>
                        <w:color w:val="000000"/>
                        <w:szCs w:val="24"/>
                      </w:rPr>
                      <m:t>2</m:t>
                    </m:r>
                  </m:sup>
                </m:sSup>
              </m:num>
              <m:den>
                <m:r>
                  <w:rPr>
                    <w:rFonts w:ascii="Cambria Math" w:hAnsi="Cambria Math" w:cs="Arial"/>
                    <w:color w:val="000000"/>
                    <w:szCs w:val="24"/>
                  </w:rPr>
                  <m:t>2</m:t>
                </m:r>
                <m:sSup>
                  <m:sSupPr>
                    <m:ctrlPr>
                      <w:rPr>
                        <w:rFonts w:ascii="Cambria Math" w:hAnsi="Cambria Math" w:cs="Arial"/>
                        <w:i/>
                        <w:color w:val="000000"/>
                        <w:szCs w:val="24"/>
                      </w:rPr>
                    </m:ctrlPr>
                  </m:sSupPr>
                  <m:e>
                    <m:r>
                      <w:rPr>
                        <w:rFonts w:ascii="Cambria Math" w:hAnsi="Cambria Math" w:cs="Arial"/>
                        <w:color w:val="000000"/>
                        <w:szCs w:val="24"/>
                      </w:rPr>
                      <m:t>σ</m:t>
                    </m:r>
                  </m:e>
                  <m:sup>
                    <m:r>
                      <w:rPr>
                        <w:rFonts w:ascii="Cambria Math" w:hAnsi="Cambria Math" w:cs="Arial"/>
                        <w:color w:val="000000"/>
                        <w:szCs w:val="24"/>
                      </w:rPr>
                      <m:t>2</m:t>
                    </m:r>
                  </m:sup>
                </m:sSup>
              </m:den>
            </m:f>
          </m:sup>
        </m:sSup>
      </m:oMath>
      <w:r w:rsidR="00C65790">
        <w:rPr>
          <w:rFonts w:cs="Arial"/>
        </w:rPr>
        <w:tab/>
      </w:r>
      <w:r w:rsidR="00C65790">
        <w:rPr>
          <w:rFonts w:cs="Arial"/>
        </w:rPr>
        <w:tab/>
      </w:r>
      <w:r w:rsidR="00C65790">
        <w:rPr>
          <w:rFonts w:cs="Arial"/>
        </w:rPr>
        <w:tab/>
        <w:t>(5)</w:t>
      </w:r>
    </w:p>
    <w:p w14:paraId="049ED056" w14:textId="77777777" w:rsidR="00C65790" w:rsidRDefault="00C65790" w:rsidP="00C65790">
      <w:pPr>
        <w:pStyle w:val="CETBodytext"/>
        <w:rPr>
          <w:rFonts w:cs="Arial"/>
        </w:rPr>
      </w:pPr>
    </w:p>
    <w:p w14:paraId="5BAB2E36" w14:textId="63979780" w:rsidR="00C65790" w:rsidRDefault="00C65790" w:rsidP="00C65790">
      <w:pPr>
        <w:pStyle w:val="CETBodytext"/>
        <w:rPr>
          <w:rFonts w:cs="Arial"/>
        </w:rPr>
      </w:pPr>
      <w:r>
        <w:rPr>
          <w:rFonts w:cs="Arial"/>
        </w:rPr>
        <w:t xml:space="preserve">In which </w:t>
      </w:r>
      <m:oMath>
        <m:r>
          <w:rPr>
            <w:rFonts w:ascii="Cambria Math" w:hAnsi="Cambria Math" w:cs="Arial"/>
            <w:color w:val="000000"/>
            <w:szCs w:val="24"/>
          </w:rPr>
          <m:t>c</m:t>
        </m:r>
      </m:oMath>
      <w:r>
        <w:rPr>
          <w:rFonts w:cs="Arial"/>
        </w:rPr>
        <w:t xml:space="preserve"> is the center of the Gaussian function, </w:t>
      </w:r>
      <m:oMath>
        <m:r>
          <w:rPr>
            <w:rFonts w:ascii="Cambria Math" w:hAnsi="Cambria Math" w:cs="Arial"/>
            <w:color w:val="000000"/>
            <w:szCs w:val="24"/>
          </w:rPr>
          <m:t>σ</m:t>
        </m:r>
      </m:oMath>
      <w:r>
        <w:rPr>
          <w:rFonts w:cs="Arial"/>
        </w:rPr>
        <w:t xml:space="preserve"> is the width of the curve and </w:t>
      </w:r>
      <m:oMath>
        <m:r>
          <w:rPr>
            <w:rFonts w:ascii="Cambria Math" w:hAnsi="Cambria Math" w:cs="Arial"/>
            <w:color w:val="000000"/>
            <w:szCs w:val="24"/>
          </w:rPr>
          <m:t>x</m:t>
        </m:r>
      </m:oMath>
      <w:r>
        <w:rPr>
          <w:rFonts w:cs="Arial"/>
        </w:rPr>
        <w:t xml:space="preserve"> is the experimental value.</w:t>
      </w:r>
    </w:p>
    <w:p w14:paraId="5118A595" w14:textId="77777777" w:rsidR="00C65790" w:rsidRDefault="00C65790" w:rsidP="00C65790">
      <w:pPr>
        <w:pStyle w:val="CETHeading1"/>
      </w:pPr>
      <w:r>
        <w:t>Results and discussion</w:t>
      </w:r>
    </w:p>
    <w:p w14:paraId="39952869" w14:textId="77777777" w:rsidR="00C65790" w:rsidRPr="00C65790" w:rsidRDefault="00C65790" w:rsidP="00C65790">
      <w:pPr>
        <w:pStyle w:val="CETheadingx"/>
      </w:pPr>
      <w:r>
        <w:t>ANN modelling of biodigestion</w:t>
      </w:r>
    </w:p>
    <w:p w14:paraId="2A3C1179" w14:textId="677B1942" w:rsidR="00C65790" w:rsidRPr="00C65790" w:rsidRDefault="00C65790" w:rsidP="00C65790">
      <w:pPr>
        <w:pStyle w:val="CETBodytext"/>
      </w:pPr>
      <w:r w:rsidRPr="00C65790">
        <w:t>The ANN modelling concerned prediction of the biogas volume produced. The results of experimental biogas volume produced in the biodigesters were used as database for the training (67 %) and testing (33 %) of the models.</w:t>
      </w:r>
    </w:p>
    <w:p w14:paraId="5D7713D1" w14:textId="77777777" w:rsidR="00CD4D16" w:rsidRDefault="00C65790" w:rsidP="00C65790">
      <w:pPr>
        <w:pStyle w:val="CETBodytext"/>
      </w:pPr>
      <w:r w:rsidRPr="00C65790">
        <w:t>Table 1 displays some ANN modelling results for the biogas volume produced, with different activation functions, training algorithms, number of hidden layers and number of neurons in each hidden layer. The R² and RMSE values were analyzed to select the best topology.</w:t>
      </w:r>
    </w:p>
    <w:p w14:paraId="3C400FFE" w14:textId="77777777" w:rsidR="00674023" w:rsidRDefault="00674023" w:rsidP="00C65790">
      <w:pPr>
        <w:pStyle w:val="CETBodytext"/>
      </w:pPr>
    </w:p>
    <w:p w14:paraId="00B25FAA" w14:textId="77777777" w:rsidR="00674023" w:rsidRDefault="00674023" w:rsidP="00C65790">
      <w:pPr>
        <w:pStyle w:val="CETBodytext"/>
        <w:rPr>
          <w:ins w:id="5" w:author="Artur Serpa" w:date="2019-04-15T14:50:00Z"/>
        </w:rPr>
      </w:pPr>
    </w:p>
    <w:p w14:paraId="34822241" w14:textId="77777777" w:rsidR="000E2532" w:rsidRDefault="000E2532" w:rsidP="00C65790">
      <w:pPr>
        <w:pStyle w:val="CETBodytext"/>
      </w:pPr>
    </w:p>
    <w:p w14:paraId="3F9B21ED" w14:textId="1B02C8D1" w:rsidR="00C65790" w:rsidRDefault="00C65790" w:rsidP="00C65790">
      <w:pPr>
        <w:pStyle w:val="CETCaption"/>
      </w:pPr>
      <w:r>
        <w:lastRenderedPageBreak/>
        <w:t xml:space="preserve">Table 1: </w:t>
      </w:r>
      <w:r w:rsidR="00D75668">
        <w:t>Artificial neural network</w:t>
      </w:r>
      <w:r>
        <w:t xml:space="preserve"> topologies used in biogas volume prediction</w:t>
      </w:r>
    </w:p>
    <w:tbl>
      <w:tblPr>
        <w:tblW w:w="8080" w:type="dxa"/>
        <w:tblCellMar>
          <w:left w:w="70" w:type="dxa"/>
          <w:right w:w="70" w:type="dxa"/>
        </w:tblCellMar>
        <w:tblLook w:val="04A0" w:firstRow="1" w:lastRow="0" w:firstColumn="1" w:lastColumn="0" w:noHBand="0" w:noVBand="1"/>
      </w:tblPr>
      <w:tblGrid>
        <w:gridCol w:w="881"/>
        <w:gridCol w:w="970"/>
        <w:gridCol w:w="984"/>
        <w:gridCol w:w="846"/>
        <w:gridCol w:w="1106"/>
        <w:gridCol w:w="1101"/>
        <w:gridCol w:w="791"/>
        <w:gridCol w:w="1401"/>
      </w:tblGrid>
      <w:tr w:rsidR="00C65790" w:rsidRPr="00097845" w14:paraId="0A18E382" w14:textId="77777777" w:rsidTr="00674023">
        <w:trPr>
          <w:trHeight w:val="208"/>
        </w:trPr>
        <w:tc>
          <w:tcPr>
            <w:tcW w:w="709" w:type="dxa"/>
            <w:vMerge w:val="restart"/>
            <w:tcBorders>
              <w:top w:val="single" w:sz="12" w:space="0" w:color="008000"/>
              <w:left w:val="nil"/>
              <w:bottom w:val="nil"/>
              <w:right w:val="nil"/>
            </w:tcBorders>
            <w:shd w:val="clear" w:color="000000" w:fill="FFFFFF"/>
            <w:vAlign w:val="center"/>
            <w:hideMark/>
          </w:tcPr>
          <w:p w14:paraId="3D716786" w14:textId="77777777" w:rsidR="00C65790" w:rsidRPr="008D65FF" w:rsidRDefault="00C65790" w:rsidP="00345DA8">
            <w:pPr>
              <w:tabs>
                <w:tab w:val="clear" w:pos="7100"/>
              </w:tabs>
              <w:spacing w:line="240" w:lineRule="auto"/>
              <w:jc w:val="left"/>
              <w:rPr>
                <w:rFonts w:cs="Arial"/>
                <w:color w:val="000000"/>
                <w:szCs w:val="18"/>
                <w:lang w:val="en-US" w:eastAsia="pt-BR"/>
              </w:rPr>
            </w:pPr>
            <w:r>
              <w:rPr>
                <w:rFonts w:cs="Arial"/>
                <w:color w:val="000000"/>
                <w:szCs w:val="18"/>
                <w:lang w:eastAsia="pt-BR"/>
              </w:rPr>
              <w:t>Topology</w:t>
            </w:r>
          </w:p>
        </w:tc>
        <w:tc>
          <w:tcPr>
            <w:tcW w:w="1985" w:type="dxa"/>
            <w:gridSpan w:val="2"/>
            <w:tcBorders>
              <w:top w:val="single" w:sz="12" w:space="0" w:color="008000"/>
              <w:left w:val="nil"/>
              <w:bottom w:val="nil"/>
              <w:right w:val="nil"/>
            </w:tcBorders>
            <w:shd w:val="clear" w:color="000000" w:fill="FFFFFF"/>
            <w:vAlign w:val="center"/>
            <w:hideMark/>
          </w:tcPr>
          <w:p w14:paraId="429D6522" w14:textId="77777777" w:rsidR="00C65790" w:rsidRPr="008D65FF" w:rsidRDefault="00C65790" w:rsidP="00345DA8">
            <w:pPr>
              <w:tabs>
                <w:tab w:val="clear" w:pos="7100"/>
              </w:tabs>
              <w:spacing w:line="240" w:lineRule="auto"/>
              <w:jc w:val="left"/>
              <w:rPr>
                <w:rFonts w:cs="Arial"/>
                <w:color w:val="000000"/>
                <w:szCs w:val="18"/>
                <w:lang w:val="en-US" w:eastAsia="pt-BR"/>
              </w:rPr>
            </w:pPr>
            <w:r w:rsidRPr="00097845">
              <w:rPr>
                <w:rFonts w:cs="Arial"/>
                <w:color w:val="000000"/>
                <w:szCs w:val="18"/>
                <w:lang w:eastAsia="pt-BR"/>
              </w:rPr>
              <w:t>Hidden layer 1</w:t>
            </w:r>
          </w:p>
        </w:tc>
        <w:tc>
          <w:tcPr>
            <w:tcW w:w="1984" w:type="dxa"/>
            <w:gridSpan w:val="2"/>
            <w:tcBorders>
              <w:top w:val="single" w:sz="12" w:space="0" w:color="008000"/>
              <w:left w:val="nil"/>
              <w:bottom w:val="nil"/>
              <w:right w:val="nil"/>
            </w:tcBorders>
            <w:shd w:val="clear" w:color="000000" w:fill="FFFFFF"/>
            <w:vAlign w:val="center"/>
            <w:hideMark/>
          </w:tcPr>
          <w:p w14:paraId="2B3DA0F2" w14:textId="77777777" w:rsidR="00C65790" w:rsidRPr="008D65FF" w:rsidRDefault="00C65790" w:rsidP="00345DA8">
            <w:pPr>
              <w:tabs>
                <w:tab w:val="clear" w:pos="7100"/>
              </w:tabs>
              <w:spacing w:line="240" w:lineRule="auto"/>
              <w:jc w:val="left"/>
              <w:rPr>
                <w:rFonts w:cs="Arial"/>
                <w:color w:val="000000"/>
                <w:szCs w:val="18"/>
                <w:lang w:val="en-US" w:eastAsia="pt-BR"/>
              </w:rPr>
            </w:pPr>
            <w:r w:rsidRPr="00097845">
              <w:rPr>
                <w:rFonts w:cs="Arial"/>
                <w:color w:val="000000"/>
                <w:szCs w:val="18"/>
                <w:lang w:eastAsia="pt-BR"/>
              </w:rPr>
              <w:t>Hidden layer 2</w:t>
            </w:r>
          </w:p>
        </w:tc>
        <w:tc>
          <w:tcPr>
            <w:tcW w:w="1134" w:type="dxa"/>
            <w:vMerge w:val="restart"/>
            <w:tcBorders>
              <w:top w:val="single" w:sz="12" w:space="0" w:color="008000"/>
              <w:left w:val="nil"/>
              <w:bottom w:val="nil"/>
              <w:right w:val="nil"/>
            </w:tcBorders>
            <w:shd w:val="clear" w:color="000000" w:fill="FFFFFF"/>
            <w:vAlign w:val="center"/>
            <w:hideMark/>
          </w:tcPr>
          <w:p w14:paraId="76542459"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Training algorithm</w:t>
            </w:r>
          </w:p>
        </w:tc>
        <w:tc>
          <w:tcPr>
            <w:tcW w:w="791" w:type="dxa"/>
            <w:vMerge w:val="restart"/>
            <w:tcBorders>
              <w:top w:val="single" w:sz="12" w:space="0" w:color="008000"/>
              <w:left w:val="nil"/>
              <w:bottom w:val="nil"/>
              <w:right w:val="nil"/>
            </w:tcBorders>
            <w:shd w:val="clear" w:color="000000" w:fill="FFFFFF"/>
            <w:vAlign w:val="center"/>
            <w:hideMark/>
          </w:tcPr>
          <w:p w14:paraId="150372A1"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R²</w:t>
            </w:r>
          </w:p>
        </w:tc>
        <w:tc>
          <w:tcPr>
            <w:tcW w:w="1477" w:type="dxa"/>
            <w:vMerge w:val="restart"/>
            <w:tcBorders>
              <w:top w:val="single" w:sz="12" w:space="0" w:color="008000"/>
              <w:left w:val="nil"/>
              <w:bottom w:val="nil"/>
              <w:right w:val="nil"/>
            </w:tcBorders>
            <w:shd w:val="clear" w:color="000000" w:fill="FFFFFF"/>
            <w:vAlign w:val="center"/>
            <w:hideMark/>
          </w:tcPr>
          <w:p w14:paraId="40514D8D"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RMSE</w:t>
            </w:r>
          </w:p>
        </w:tc>
      </w:tr>
      <w:tr w:rsidR="00C65790" w:rsidRPr="00097845" w14:paraId="11277B6D" w14:textId="77777777" w:rsidTr="00674023">
        <w:trPr>
          <w:trHeight w:val="270"/>
        </w:trPr>
        <w:tc>
          <w:tcPr>
            <w:tcW w:w="709" w:type="dxa"/>
            <w:vMerge/>
            <w:tcBorders>
              <w:top w:val="single" w:sz="12" w:space="0" w:color="008000"/>
              <w:left w:val="nil"/>
              <w:bottom w:val="nil"/>
              <w:right w:val="nil"/>
            </w:tcBorders>
            <w:vAlign w:val="center"/>
            <w:hideMark/>
          </w:tcPr>
          <w:p w14:paraId="77DC9810" w14:textId="77777777" w:rsidR="00C65790" w:rsidRPr="00097845" w:rsidRDefault="00C65790" w:rsidP="00345DA8">
            <w:pPr>
              <w:tabs>
                <w:tab w:val="clear" w:pos="7100"/>
              </w:tabs>
              <w:spacing w:line="240" w:lineRule="auto"/>
              <w:jc w:val="left"/>
              <w:rPr>
                <w:rFonts w:cs="Arial"/>
                <w:color w:val="000000"/>
                <w:szCs w:val="18"/>
                <w:lang w:val="pt-BR" w:eastAsia="pt-BR"/>
              </w:rPr>
            </w:pPr>
          </w:p>
        </w:tc>
        <w:tc>
          <w:tcPr>
            <w:tcW w:w="992" w:type="dxa"/>
            <w:tcBorders>
              <w:top w:val="single" w:sz="8" w:space="0" w:color="008000"/>
              <w:left w:val="nil"/>
              <w:bottom w:val="nil"/>
              <w:right w:val="nil"/>
            </w:tcBorders>
            <w:shd w:val="clear" w:color="000000" w:fill="FFFFFF"/>
            <w:vAlign w:val="center"/>
            <w:hideMark/>
          </w:tcPr>
          <w:p w14:paraId="64C29399"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Neurons</w:t>
            </w:r>
          </w:p>
        </w:tc>
        <w:tc>
          <w:tcPr>
            <w:tcW w:w="993" w:type="dxa"/>
            <w:tcBorders>
              <w:top w:val="single" w:sz="8" w:space="0" w:color="008000"/>
              <w:left w:val="nil"/>
              <w:bottom w:val="nil"/>
              <w:right w:val="nil"/>
            </w:tcBorders>
            <w:shd w:val="clear" w:color="000000" w:fill="FFFFFF"/>
            <w:vAlign w:val="center"/>
            <w:hideMark/>
          </w:tcPr>
          <w:p w14:paraId="17A5431B"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Activation function</w:t>
            </w:r>
          </w:p>
        </w:tc>
        <w:tc>
          <w:tcPr>
            <w:tcW w:w="850" w:type="dxa"/>
            <w:tcBorders>
              <w:top w:val="single" w:sz="8" w:space="0" w:color="008000"/>
              <w:left w:val="nil"/>
              <w:bottom w:val="nil"/>
              <w:right w:val="nil"/>
            </w:tcBorders>
            <w:shd w:val="clear" w:color="000000" w:fill="FFFFFF"/>
            <w:vAlign w:val="center"/>
            <w:hideMark/>
          </w:tcPr>
          <w:p w14:paraId="3A0C1337"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Neurons</w:t>
            </w:r>
          </w:p>
        </w:tc>
        <w:tc>
          <w:tcPr>
            <w:tcW w:w="1134" w:type="dxa"/>
            <w:tcBorders>
              <w:top w:val="single" w:sz="8" w:space="0" w:color="008000"/>
              <w:left w:val="nil"/>
              <w:bottom w:val="nil"/>
              <w:right w:val="nil"/>
            </w:tcBorders>
            <w:shd w:val="clear" w:color="000000" w:fill="FFFFFF"/>
            <w:vAlign w:val="center"/>
            <w:hideMark/>
          </w:tcPr>
          <w:p w14:paraId="7C49E57E"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Activation function</w:t>
            </w:r>
          </w:p>
        </w:tc>
        <w:tc>
          <w:tcPr>
            <w:tcW w:w="1134" w:type="dxa"/>
            <w:vMerge/>
            <w:tcBorders>
              <w:top w:val="single" w:sz="12" w:space="0" w:color="008000"/>
              <w:left w:val="nil"/>
              <w:bottom w:val="nil"/>
              <w:right w:val="nil"/>
            </w:tcBorders>
            <w:vAlign w:val="center"/>
            <w:hideMark/>
          </w:tcPr>
          <w:p w14:paraId="39F5FBAC" w14:textId="77777777" w:rsidR="00C65790" w:rsidRPr="00097845" w:rsidRDefault="00C65790" w:rsidP="00345DA8">
            <w:pPr>
              <w:tabs>
                <w:tab w:val="clear" w:pos="7100"/>
              </w:tabs>
              <w:spacing w:line="240" w:lineRule="auto"/>
              <w:jc w:val="left"/>
              <w:rPr>
                <w:rFonts w:cs="Arial"/>
                <w:color w:val="000000"/>
                <w:szCs w:val="18"/>
                <w:lang w:val="pt-BR" w:eastAsia="pt-BR"/>
              </w:rPr>
            </w:pPr>
          </w:p>
        </w:tc>
        <w:tc>
          <w:tcPr>
            <w:tcW w:w="791" w:type="dxa"/>
            <w:vMerge/>
            <w:tcBorders>
              <w:top w:val="single" w:sz="12" w:space="0" w:color="008000"/>
              <w:left w:val="nil"/>
              <w:bottom w:val="nil"/>
              <w:right w:val="nil"/>
            </w:tcBorders>
            <w:vAlign w:val="center"/>
            <w:hideMark/>
          </w:tcPr>
          <w:p w14:paraId="2CC4DAB7" w14:textId="77777777" w:rsidR="00C65790" w:rsidRPr="00097845" w:rsidRDefault="00C65790" w:rsidP="00345DA8">
            <w:pPr>
              <w:tabs>
                <w:tab w:val="clear" w:pos="7100"/>
              </w:tabs>
              <w:spacing w:line="240" w:lineRule="auto"/>
              <w:jc w:val="left"/>
              <w:rPr>
                <w:rFonts w:cs="Arial"/>
                <w:color w:val="000000"/>
                <w:szCs w:val="18"/>
                <w:lang w:val="pt-BR" w:eastAsia="pt-BR"/>
              </w:rPr>
            </w:pPr>
          </w:p>
        </w:tc>
        <w:tc>
          <w:tcPr>
            <w:tcW w:w="1477" w:type="dxa"/>
            <w:vMerge/>
            <w:tcBorders>
              <w:top w:val="single" w:sz="12" w:space="0" w:color="008000"/>
              <w:left w:val="nil"/>
              <w:bottom w:val="nil"/>
              <w:right w:val="nil"/>
            </w:tcBorders>
            <w:vAlign w:val="center"/>
            <w:hideMark/>
          </w:tcPr>
          <w:p w14:paraId="1707612B" w14:textId="77777777" w:rsidR="00C65790" w:rsidRPr="00097845" w:rsidRDefault="00C65790" w:rsidP="00345DA8">
            <w:pPr>
              <w:tabs>
                <w:tab w:val="clear" w:pos="7100"/>
              </w:tabs>
              <w:spacing w:line="240" w:lineRule="auto"/>
              <w:jc w:val="left"/>
              <w:rPr>
                <w:rFonts w:cs="Arial"/>
                <w:color w:val="000000"/>
                <w:szCs w:val="18"/>
                <w:lang w:val="pt-BR" w:eastAsia="pt-BR"/>
              </w:rPr>
            </w:pPr>
          </w:p>
        </w:tc>
      </w:tr>
      <w:tr w:rsidR="00C65790" w:rsidRPr="00097845" w14:paraId="239F0B93" w14:textId="77777777" w:rsidTr="00345DA8">
        <w:trPr>
          <w:trHeight w:val="300"/>
        </w:trPr>
        <w:tc>
          <w:tcPr>
            <w:tcW w:w="709" w:type="dxa"/>
            <w:tcBorders>
              <w:top w:val="single" w:sz="8" w:space="0" w:color="008000"/>
              <w:left w:val="nil"/>
              <w:bottom w:val="nil"/>
              <w:right w:val="nil"/>
            </w:tcBorders>
            <w:shd w:val="clear" w:color="000000" w:fill="FFFFFF"/>
            <w:vAlign w:val="center"/>
            <w:hideMark/>
          </w:tcPr>
          <w:p w14:paraId="32B6BF0B"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w:t>
            </w:r>
          </w:p>
        </w:tc>
        <w:tc>
          <w:tcPr>
            <w:tcW w:w="992" w:type="dxa"/>
            <w:tcBorders>
              <w:top w:val="single" w:sz="8" w:space="0" w:color="008000"/>
              <w:left w:val="nil"/>
              <w:bottom w:val="nil"/>
              <w:right w:val="nil"/>
            </w:tcBorders>
            <w:shd w:val="clear" w:color="000000" w:fill="FFFFFF"/>
            <w:vAlign w:val="center"/>
            <w:hideMark/>
          </w:tcPr>
          <w:p w14:paraId="27CBD68C"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10</w:t>
            </w:r>
          </w:p>
        </w:tc>
        <w:tc>
          <w:tcPr>
            <w:tcW w:w="993" w:type="dxa"/>
            <w:tcBorders>
              <w:top w:val="single" w:sz="8" w:space="0" w:color="008000"/>
              <w:left w:val="nil"/>
              <w:bottom w:val="nil"/>
              <w:right w:val="nil"/>
            </w:tcBorders>
            <w:shd w:val="clear" w:color="000000" w:fill="FFFFFF"/>
            <w:vAlign w:val="center"/>
            <w:hideMark/>
          </w:tcPr>
          <w:p w14:paraId="51F2929F"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logisg</w:t>
            </w:r>
          </w:p>
        </w:tc>
        <w:tc>
          <w:tcPr>
            <w:tcW w:w="850" w:type="dxa"/>
            <w:tcBorders>
              <w:top w:val="single" w:sz="8" w:space="0" w:color="008000"/>
              <w:left w:val="nil"/>
              <w:bottom w:val="nil"/>
              <w:right w:val="nil"/>
            </w:tcBorders>
            <w:shd w:val="clear" w:color="000000" w:fill="FFFFFF"/>
            <w:vAlign w:val="center"/>
            <w:hideMark/>
          </w:tcPr>
          <w:p w14:paraId="61EFCED4"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w:t>
            </w:r>
          </w:p>
        </w:tc>
        <w:tc>
          <w:tcPr>
            <w:tcW w:w="1134" w:type="dxa"/>
            <w:tcBorders>
              <w:top w:val="single" w:sz="8" w:space="0" w:color="008000"/>
              <w:left w:val="nil"/>
              <w:bottom w:val="nil"/>
              <w:right w:val="nil"/>
            </w:tcBorders>
            <w:shd w:val="clear" w:color="000000" w:fill="FFFFFF"/>
            <w:vAlign w:val="center"/>
            <w:hideMark/>
          </w:tcPr>
          <w:p w14:paraId="47DE7887"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w:t>
            </w:r>
          </w:p>
        </w:tc>
        <w:tc>
          <w:tcPr>
            <w:tcW w:w="1134" w:type="dxa"/>
            <w:tcBorders>
              <w:top w:val="single" w:sz="8" w:space="0" w:color="008000"/>
              <w:left w:val="nil"/>
              <w:bottom w:val="nil"/>
              <w:right w:val="nil"/>
            </w:tcBorders>
            <w:shd w:val="clear" w:color="000000" w:fill="FFFFFF"/>
            <w:vAlign w:val="center"/>
            <w:hideMark/>
          </w:tcPr>
          <w:p w14:paraId="3CC2A0E5"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trainbr</w:t>
            </w:r>
          </w:p>
        </w:tc>
        <w:tc>
          <w:tcPr>
            <w:tcW w:w="791" w:type="dxa"/>
            <w:tcBorders>
              <w:top w:val="single" w:sz="8" w:space="0" w:color="008000"/>
              <w:left w:val="nil"/>
              <w:bottom w:val="nil"/>
              <w:right w:val="nil"/>
            </w:tcBorders>
            <w:shd w:val="clear" w:color="000000" w:fill="FFFFFF"/>
            <w:vAlign w:val="center"/>
            <w:hideMark/>
          </w:tcPr>
          <w:p w14:paraId="11A34078"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0.60701</w:t>
            </w:r>
          </w:p>
        </w:tc>
        <w:tc>
          <w:tcPr>
            <w:tcW w:w="1477" w:type="dxa"/>
            <w:tcBorders>
              <w:top w:val="single" w:sz="8" w:space="0" w:color="008000"/>
              <w:left w:val="nil"/>
              <w:bottom w:val="nil"/>
              <w:right w:val="nil"/>
            </w:tcBorders>
            <w:shd w:val="clear" w:color="000000" w:fill="FFFFFF"/>
            <w:vAlign w:val="center"/>
            <w:hideMark/>
          </w:tcPr>
          <w:p w14:paraId="3EECF5D0"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0.143178</w:t>
            </w:r>
          </w:p>
        </w:tc>
      </w:tr>
      <w:tr w:rsidR="00C65790" w:rsidRPr="00097845" w14:paraId="2B7F99A5" w14:textId="77777777" w:rsidTr="00345DA8">
        <w:trPr>
          <w:trHeight w:val="300"/>
        </w:trPr>
        <w:tc>
          <w:tcPr>
            <w:tcW w:w="709" w:type="dxa"/>
            <w:tcBorders>
              <w:top w:val="nil"/>
              <w:left w:val="nil"/>
              <w:bottom w:val="nil"/>
              <w:right w:val="nil"/>
            </w:tcBorders>
            <w:shd w:val="clear" w:color="000000" w:fill="FFFFFF"/>
            <w:vAlign w:val="center"/>
            <w:hideMark/>
          </w:tcPr>
          <w:p w14:paraId="278BC62B"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2</w:t>
            </w:r>
          </w:p>
        </w:tc>
        <w:tc>
          <w:tcPr>
            <w:tcW w:w="992" w:type="dxa"/>
            <w:tcBorders>
              <w:top w:val="nil"/>
              <w:left w:val="nil"/>
              <w:bottom w:val="nil"/>
              <w:right w:val="nil"/>
            </w:tcBorders>
            <w:shd w:val="clear" w:color="000000" w:fill="FFFFFF"/>
            <w:vAlign w:val="center"/>
            <w:hideMark/>
          </w:tcPr>
          <w:p w14:paraId="383E2934"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8</w:t>
            </w:r>
          </w:p>
        </w:tc>
        <w:tc>
          <w:tcPr>
            <w:tcW w:w="993" w:type="dxa"/>
            <w:tcBorders>
              <w:top w:val="nil"/>
              <w:left w:val="nil"/>
              <w:bottom w:val="nil"/>
              <w:right w:val="nil"/>
            </w:tcBorders>
            <w:shd w:val="clear" w:color="000000" w:fill="FFFFFF"/>
            <w:vAlign w:val="center"/>
            <w:hideMark/>
          </w:tcPr>
          <w:p w14:paraId="43BF719A"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logsig</w:t>
            </w:r>
          </w:p>
        </w:tc>
        <w:tc>
          <w:tcPr>
            <w:tcW w:w="850" w:type="dxa"/>
            <w:tcBorders>
              <w:top w:val="nil"/>
              <w:left w:val="nil"/>
              <w:bottom w:val="nil"/>
              <w:right w:val="nil"/>
            </w:tcBorders>
            <w:shd w:val="clear" w:color="000000" w:fill="FFFFFF"/>
            <w:vAlign w:val="center"/>
            <w:hideMark/>
          </w:tcPr>
          <w:p w14:paraId="22760640"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w:t>
            </w:r>
          </w:p>
        </w:tc>
        <w:tc>
          <w:tcPr>
            <w:tcW w:w="1134" w:type="dxa"/>
            <w:tcBorders>
              <w:top w:val="nil"/>
              <w:left w:val="nil"/>
              <w:bottom w:val="nil"/>
              <w:right w:val="nil"/>
            </w:tcBorders>
            <w:shd w:val="clear" w:color="000000" w:fill="FFFFFF"/>
            <w:vAlign w:val="center"/>
            <w:hideMark/>
          </w:tcPr>
          <w:p w14:paraId="24DA8EE8"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w:t>
            </w:r>
          </w:p>
        </w:tc>
        <w:tc>
          <w:tcPr>
            <w:tcW w:w="1134" w:type="dxa"/>
            <w:tcBorders>
              <w:top w:val="nil"/>
              <w:left w:val="nil"/>
              <w:bottom w:val="nil"/>
              <w:right w:val="nil"/>
            </w:tcBorders>
            <w:shd w:val="clear" w:color="000000" w:fill="FFFFFF"/>
            <w:vAlign w:val="center"/>
            <w:hideMark/>
          </w:tcPr>
          <w:p w14:paraId="6FA922F6"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trainbr</w:t>
            </w:r>
          </w:p>
        </w:tc>
        <w:tc>
          <w:tcPr>
            <w:tcW w:w="791" w:type="dxa"/>
            <w:tcBorders>
              <w:top w:val="nil"/>
              <w:left w:val="nil"/>
              <w:bottom w:val="nil"/>
              <w:right w:val="nil"/>
            </w:tcBorders>
            <w:shd w:val="clear" w:color="000000" w:fill="FFFFFF"/>
            <w:vAlign w:val="center"/>
            <w:hideMark/>
          </w:tcPr>
          <w:p w14:paraId="46AF188D"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0.61114</w:t>
            </w:r>
          </w:p>
        </w:tc>
        <w:tc>
          <w:tcPr>
            <w:tcW w:w="1477" w:type="dxa"/>
            <w:tcBorders>
              <w:top w:val="nil"/>
              <w:left w:val="nil"/>
              <w:bottom w:val="nil"/>
              <w:right w:val="nil"/>
            </w:tcBorders>
            <w:shd w:val="clear" w:color="000000" w:fill="FFFFFF"/>
            <w:vAlign w:val="center"/>
            <w:hideMark/>
          </w:tcPr>
          <w:p w14:paraId="464DA354"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0.1249</w:t>
            </w:r>
          </w:p>
        </w:tc>
      </w:tr>
      <w:tr w:rsidR="00C65790" w:rsidRPr="00097845" w14:paraId="6967BCE3" w14:textId="77777777" w:rsidTr="00345DA8">
        <w:trPr>
          <w:trHeight w:val="315"/>
        </w:trPr>
        <w:tc>
          <w:tcPr>
            <w:tcW w:w="709" w:type="dxa"/>
            <w:tcBorders>
              <w:top w:val="nil"/>
              <w:left w:val="nil"/>
              <w:bottom w:val="nil"/>
              <w:right w:val="nil"/>
            </w:tcBorders>
            <w:shd w:val="clear" w:color="000000" w:fill="FFFFFF"/>
            <w:vAlign w:val="center"/>
            <w:hideMark/>
          </w:tcPr>
          <w:p w14:paraId="59361765"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3</w:t>
            </w:r>
          </w:p>
        </w:tc>
        <w:tc>
          <w:tcPr>
            <w:tcW w:w="992" w:type="dxa"/>
            <w:tcBorders>
              <w:top w:val="nil"/>
              <w:left w:val="nil"/>
              <w:bottom w:val="nil"/>
              <w:right w:val="nil"/>
            </w:tcBorders>
            <w:shd w:val="clear" w:color="000000" w:fill="FFFFFF"/>
            <w:vAlign w:val="center"/>
            <w:hideMark/>
          </w:tcPr>
          <w:p w14:paraId="0B2C7056"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16</w:t>
            </w:r>
          </w:p>
        </w:tc>
        <w:tc>
          <w:tcPr>
            <w:tcW w:w="993" w:type="dxa"/>
            <w:tcBorders>
              <w:top w:val="nil"/>
              <w:left w:val="nil"/>
              <w:bottom w:val="nil"/>
              <w:right w:val="nil"/>
            </w:tcBorders>
            <w:shd w:val="clear" w:color="000000" w:fill="FFFFFF"/>
            <w:vAlign w:val="center"/>
            <w:hideMark/>
          </w:tcPr>
          <w:p w14:paraId="42DE4345"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tansig</w:t>
            </w:r>
          </w:p>
        </w:tc>
        <w:tc>
          <w:tcPr>
            <w:tcW w:w="850" w:type="dxa"/>
            <w:tcBorders>
              <w:top w:val="nil"/>
              <w:left w:val="nil"/>
              <w:bottom w:val="nil"/>
              <w:right w:val="nil"/>
            </w:tcBorders>
            <w:shd w:val="clear" w:color="000000" w:fill="FFFFFF"/>
            <w:vAlign w:val="center"/>
            <w:hideMark/>
          </w:tcPr>
          <w:p w14:paraId="63C79876"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w:t>
            </w:r>
          </w:p>
        </w:tc>
        <w:tc>
          <w:tcPr>
            <w:tcW w:w="1134" w:type="dxa"/>
            <w:tcBorders>
              <w:top w:val="nil"/>
              <w:left w:val="nil"/>
              <w:bottom w:val="nil"/>
              <w:right w:val="nil"/>
            </w:tcBorders>
            <w:shd w:val="clear" w:color="000000" w:fill="FFFFFF"/>
            <w:vAlign w:val="center"/>
            <w:hideMark/>
          </w:tcPr>
          <w:p w14:paraId="7B30E45E"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w:t>
            </w:r>
          </w:p>
        </w:tc>
        <w:tc>
          <w:tcPr>
            <w:tcW w:w="1134" w:type="dxa"/>
            <w:tcBorders>
              <w:top w:val="nil"/>
              <w:left w:val="nil"/>
              <w:bottom w:val="nil"/>
              <w:right w:val="nil"/>
            </w:tcBorders>
            <w:shd w:val="clear" w:color="000000" w:fill="FFFFFF"/>
            <w:vAlign w:val="center"/>
            <w:hideMark/>
          </w:tcPr>
          <w:p w14:paraId="1DB5F3DE"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trainlm</w:t>
            </w:r>
          </w:p>
        </w:tc>
        <w:tc>
          <w:tcPr>
            <w:tcW w:w="791" w:type="dxa"/>
            <w:tcBorders>
              <w:top w:val="nil"/>
              <w:left w:val="nil"/>
              <w:bottom w:val="nil"/>
              <w:right w:val="nil"/>
            </w:tcBorders>
            <w:shd w:val="clear" w:color="000000" w:fill="FFFFFF"/>
            <w:vAlign w:val="center"/>
            <w:hideMark/>
          </w:tcPr>
          <w:p w14:paraId="68596017"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0.5663</w:t>
            </w:r>
          </w:p>
        </w:tc>
        <w:tc>
          <w:tcPr>
            <w:tcW w:w="1477" w:type="dxa"/>
            <w:tcBorders>
              <w:top w:val="nil"/>
              <w:left w:val="nil"/>
              <w:bottom w:val="nil"/>
              <w:right w:val="nil"/>
            </w:tcBorders>
            <w:shd w:val="clear" w:color="000000" w:fill="FFFFFF"/>
            <w:vAlign w:val="center"/>
            <w:hideMark/>
          </w:tcPr>
          <w:p w14:paraId="47C84765"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0.205426</w:t>
            </w:r>
          </w:p>
        </w:tc>
      </w:tr>
      <w:tr w:rsidR="00C65790" w:rsidRPr="00097845" w14:paraId="67D0EDF1" w14:textId="77777777" w:rsidTr="00345DA8">
        <w:trPr>
          <w:trHeight w:val="300"/>
        </w:trPr>
        <w:tc>
          <w:tcPr>
            <w:tcW w:w="709" w:type="dxa"/>
            <w:tcBorders>
              <w:top w:val="nil"/>
              <w:left w:val="nil"/>
              <w:bottom w:val="nil"/>
              <w:right w:val="nil"/>
            </w:tcBorders>
            <w:shd w:val="clear" w:color="000000" w:fill="FFFFFF"/>
            <w:vAlign w:val="center"/>
            <w:hideMark/>
          </w:tcPr>
          <w:p w14:paraId="4BC65071"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4</w:t>
            </w:r>
          </w:p>
        </w:tc>
        <w:tc>
          <w:tcPr>
            <w:tcW w:w="992" w:type="dxa"/>
            <w:tcBorders>
              <w:top w:val="nil"/>
              <w:left w:val="nil"/>
              <w:bottom w:val="nil"/>
              <w:right w:val="nil"/>
            </w:tcBorders>
            <w:shd w:val="clear" w:color="000000" w:fill="FFFFFF"/>
            <w:vAlign w:val="center"/>
            <w:hideMark/>
          </w:tcPr>
          <w:p w14:paraId="1208E22F"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20</w:t>
            </w:r>
          </w:p>
        </w:tc>
        <w:tc>
          <w:tcPr>
            <w:tcW w:w="993" w:type="dxa"/>
            <w:tcBorders>
              <w:top w:val="nil"/>
              <w:left w:val="nil"/>
              <w:bottom w:val="nil"/>
              <w:right w:val="nil"/>
            </w:tcBorders>
            <w:shd w:val="clear" w:color="000000" w:fill="FFFFFF"/>
            <w:vAlign w:val="center"/>
            <w:hideMark/>
          </w:tcPr>
          <w:p w14:paraId="79D9E476"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logsig</w:t>
            </w:r>
          </w:p>
        </w:tc>
        <w:tc>
          <w:tcPr>
            <w:tcW w:w="850" w:type="dxa"/>
            <w:tcBorders>
              <w:top w:val="nil"/>
              <w:left w:val="nil"/>
              <w:bottom w:val="nil"/>
              <w:right w:val="nil"/>
            </w:tcBorders>
            <w:shd w:val="clear" w:color="000000" w:fill="FFFFFF"/>
            <w:vAlign w:val="center"/>
            <w:hideMark/>
          </w:tcPr>
          <w:p w14:paraId="371E7655"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w:t>
            </w:r>
          </w:p>
        </w:tc>
        <w:tc>
          <w:tcPr>
            <w:tcW w:w="1134" w:type="dxa"/>
            <w:tcBorders>
              <w:top w:val="nil"/>
              <w:left w:val="nil"/>
              <w:bottom w:val="nil"/>
              <w:right w:val="nil"/>
            </w:tcBorders>
            <w:shd w:val="clear" w:color="000000" w:fill="FFFFFF"/>
            <w:vAlign w:val="center"/>
            <w:hideMark/>
          </w:tcPr>
          <w:p w14:paraId="26AE7146"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w:t>
            </w:r>
          </w:p>
        </w:tc>
        <w:tc>
          <w:tcPr>
            <w:tcW w:w="1134" w:type="dxa"/>
            <w:tcBorders>
              <w:top w:val="nil"/>
              <w:left w:val="nil"/>
              <w:bottom w:val="nil"/>
              <w:right w:val="nil"/>
            </w:tcBorders>
            <w:shd w:val="clear" w:color="000000" w:fill="FFFFFF"/>
            <w:vAlign w:val="center"/>
            <w:hideMark/>
          </w:tcPr>
          <w:p w14:paraId="0D3C4E78"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trainbr</w:t>
            </w:r>
          </w:p>
        </w:tc>
        <w:tc>
          <w:tcPr>
            <w:tcW w:w="791" w:type="dxa"/>
            <w:tcBorders>
              <w:top w:val="nil"/>
              <w:left w:val="nil"/>
              <w:bottom w:val="nil"/>
              <w:right w:val="nil"/>
            </w:tcBorders>
            <w:shd w:val="clear" w:color="000000" w:fill="FFFFFF"/>
            <w:vAlign w:val="center"/>
            <w:hideMark/>
          </w:tcPr>
          <w:p w14:paraId="5D9B025F"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0.69391</w:t>
            </w:r>
          </w:p>
        </w:tc>
        <w:tc>
          <w:tcPr>
            <w:tcW w:w="1477" w:type="dxa"/>
            <w:tcBorders>
              <w:top w:val="nil"/>
              <w:left w:val="nil"/>
              <w:bottom w:val="nil"/>
              <w:right w:val="nil"/>
            </w:tcBorders>
            <w:shd w:val="clear" w:color="000000" w:fill="FFFFFF"/>
            <w:vAlign w:val="center"/>
            <w:hideMark/>
          </w:tcPr>
          <w:p w14:paraId="1EB6D9DE"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0.087579</w:t>
            </w:r>
          </w:p>
        </w:tc>
      </w:tr>
      <w:tr w:rsidR="00C65790" w:rsidRPr="00097845" w14:paraId="7B4D5587" w14:textId="77777777" w:rsidTr="00345DA8">
        <w:trPr>
          <w:trHeight w:val="300"/>
        </w:trPr>
        <w:tc>
          <w:tcPr>
            <w:tcW w:w="709" w:type="dxa"/>
            <w:tcBorders>
              <w:top w:val="nil"/>
              <w:left w:val="nil"/>
              <w:bottom w:val="nil"/>
              <w:right w:val="nil"/>
            </w:tcBorders>
            <w:shd w:val="clear" w:color="000000" w:fill="FFFFFF"/>
            <w:vAlign w:val="center"/>
            <w:hideMark/>
          </w:tcPr>
          <w:p w14:paraId="55451DA7"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5</w:t>
            </w:r>
          </w:p>
        </w:tc>
        <w:tc>
          <w:tcPr>
            <w:tcW w:w="992" w:type="dxa"/>
            <w:tcBorders>
              <w:top w:val="nil"/>
              <w:left w:val="nil"/>
              <w:bottom w:val="nil"/>
              <w:right w:val="nil"/>
            </w:tcBorders>
            <w:shd w:val="clear" w:color="000000" w:fill="FFFFFF"/>
            <w:vAlign w:val="center"/>
            <w:hideMark/>
          </w:tcPr>
          <w:p w14:paraId="578F671C"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24</w:t>
            </w:r>
          </w:p>
        </w:tc>
        <w:tc>
          <w:tcPr>
            <w:tcW w:w="993" w:type="dxa"/>
            <w:tcBorders>
              <w:top w:val="nil"/>
              <w:left w:val="nil"/>
              <w:bottom w:val="nil"/>
              <w:right w:val="nil"/>
            </w:tcBorders>
            <w:shd w:val="clear" w:color="000000" w:fill="FFFFFF"/>
            <w:vAlign w:val="center"/>
            <w:hideMark/>
          </w:tcPr>
          <w:p w14:paraId="3373760A"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tansig</w:t>
            </w:r>
          </w:p>
        </w:tc>
        <w:tc>
          <w:tcPr>
            <w:tcW w:w="850" w:type="dxa"/>
            <w:tcBorders>
              <w:top w:val="nil"/>
              <w:left w:val="nil"/>
              <w:bottom w:val="nil"/>
              <w:right w:val="nil"/>
            </w:tcBorders>
            <w:shd w:val="clear" w:color="000000" w:fill="FFFFFF"/>
            <w:vAlign w:val="center"/>
            <w:hideMark/>
          </w:tcPr>
          <w:p w14:paraId="6F842171"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w:t>
            </w:r>
          </w:p>
        </w:tc>
        <w:tc>
          <w:tcPr>
            <w:tcW w:w="1134" w:type="dxa"/>
            <w:tcBorders>
              <w:top w:val="nil"/>
              <w:left w:val="nil"/>
              <w:bottom w:val="nil"/>
              <w:right w:val="nil"/>
            </w:tcBorders>
            <w:shd w:val="clear" w:color="000000" w:fill="FFFFFF"/>
            <w:vAlign w:val="center"/>
            <w:hideMark/>
          </w:tcPr>
          <w:p w14:paraId="3B03D4A7"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w:t>
            </w:r>
          </w:p>
        </w:tc>
        <w:tc>
          <w:tcPr>
            <w:tcW w:w="1134" w:type="dxa"/>
            <w:tcBorders>
              <w:top w:val="nil"/>
              <w:left w:val="nil"/>
              <w:bottom w:val="nil"/>
              <w:right w:val="nil"/>
            </w:tcBorders>
            <w:shd w:val="clear" w:color="000000" w:fill="FFFFFF"/>
            <w:vAlign w:val="center"/>
            <w:hideMark/>
          </w:tcPr>
          <w:p w14:paraId="1D01D406"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trainbr</w:t>
            </w:r>
          </w:p>
        </w:tc>
        <w:tc>
          <w:tcPr>
            <w:tcW w:w="791" w:type="dxa"/>
            <w:tcBorders>
              <w:top w:val="nil"/>
              <w:left w:val="nil"/>
              <w:bottom w:val="nil"/>
              <w:right w:val="nil"/>
            </w:tcBorders>
            <w:shd w:val="clear" w:color="000000" w:fill="FFFFFF"/>
            <w:vAlign w:val="center"/>
            <w:hideMark/>
          </w:tcPr>
          <w:p w14:paraId="6A2FBD59"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0.63891</w:t>
            </w:r>
          </w:p>
        </w:tc>
        <w:tc>
          <w:tcPr>
            <w:tcW w:w="1477" w:type="dxa"/>
            <w:tcBorders>
              <w:top w:val="nil"/>
              <w:left w:val="nil"/>
              <w:bottom w:val="nil"/>
              <w:right w:val="nil"/>
            </w:tcBorders>
            <w:shd w:val="clear" w:color="000000" w:fill="FFFFFF"/>
            <w:vAlign w:val="center"/>
            <w:hideMark/>
          </w:tcPr>
          <w:p w14:paraId="447FF100"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0.124499</w:t>
            </w:r>
          </w:p>
        </w:tc>
      </w:tr>
      <w:tr w:rsidR="00C65790" w:rsidRPr="00097845" w14:paraId="33305EC3" w14:textId="77777777" w:rsidTr="00345DA8">
        <w:trPr>
          <w:trHeight w:val="300"/>
        </w:trPr>
        <w:tc>
          <w:tcPr>
            <w:tcW w:w="709" w:type="dxa"/>
            <w:tcBorders>
              <w:top w:val="nil"/>
              <w:left w:val="nil"/>
              <w:bottom w:val="nil"/>
              <w:right w:val="nil"/>
            </w:tcBorders>
            <w:shd w:val="clear" w:color="000000" w:fill="FFFFFF"/>
            <w:vAlign w:val="center"/>
            <w:hideMark/>
          </w:tcPr>
          <w:p w14:paraId="60D715A6"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6</w:t>
            </w:r>
          </w:p>
        </w:tc>
        <w:tc>
          <w:tcPr>
            <w:tcW w:w="992" w:type="dxa"/>
            <w:tcBorders>
              <w:top w:val="nil"/>
              <w:left w:val="nil"/>
              <w:bottom w:val="nil"/>
              <w:right w:val="nil"/>
            </w:tcBorders>
            <w:shd w:val="clear" w:color="000000" w:fill="FFFFFF"/>
            <w:vAlign w:val="center"/>
            <w:hideMark/>
          </w:tcPr>
          <w:p w14:paraId="36667A04"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10</w:t>
            </w:r>
          </w:p>
        </w:tc>
        <w:tc>
          <w:tcPr>
            <w:tcW w:w="993" w:type="dxa"/>
            <w:tcBorders>
              <w:top w:val="nil"/>
              <w:left w:val="nil"/>
              <w:bottom w:val="nil"/>
              <w:right w:val="nil"/>
            </w:tcBorders>
            <w:shd w:val="clear" w:color="000000" w:fill="FFFFFF"/>
            <w:vAlign w:val="center"/>
            <w:hideMark/>
          </w:tcPr>
          <w:p w14:paraId="1463B6D5"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logsig</w:t>
            </w:r>
          </w:p>
        </w:tc>
        <w:tc>
          <w:tcPr>
            <w:tcW w:w="850" w:type="dxa"/>
            <w:tcBorders>
              <w:top w:val="nil"/>
              <w:left w:val="nil"/>
              <w:bottom w:val="nil"/>
              <w:right w:val="nil"/>
            </w:tcBorders>
            <w:shd w:val="clear" w:color="000000" w:fill="FFFFFF"/>
            <w:vAlign w:val="center"/>
            <w:hideMark/>
          </w:tcPr>
          <w:p w14:paraId="5069D8E1"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10</w:t>
            </w:r>
          </w:p>
        </w:tc>
        <w:tc>
          <w:tcPr>
            <w:tcW w:w="1134" w:type="dxa"/>
            <w:tcBorders>
              <w:top w:val="nil"/>
              <w:left w:val="nil"/>
              <w:bottom w:val="nil"/>
              <w:right w:val="nil"/>
            </w:tcBorders>
            <w:shd w:val="clear" w:color="000000" w:fill="FFFFFF"/>
            <w:vAlign w:val="center"/>
            <w:hideMark/>
          </w:tcPr>
          <w:p w14:paraId="07B1FEDE"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tansig</w:t>
            </w:r>
          </w:p>
        </w:tc>
        <w:tc>
          <w:tcPr>
            <w:tcW w:w="1134" w:type="dxa"/>
            <w:tcBorders>
              <w:top w:val="nil"/>
              <w:left w:val="nil"/>
              <w:bottom w:val="nil"/>
              <w:right w:val="nil"/>
            </w:tcBorders>
            <w:shd w:val="clear" w:color="000000" w:fill="FFFFFF"/>
            <w:vAlign w:val="center"/>
            <w:hideMark/>
          </w:tcPr>
          <w:p w14:paraId="528B36EE"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trainbr</w:t>
            </w:r>
          </w:p>
        </w:tc>
        <w:tc>
          <w:tcPr>
            <w:tcW w:w="791" w:type="dxa"/>
            <w:tcBorders>
              <w:top w:val="nil"/>
              <w:left w:val="nil"/>
              <w:bottom w:val="nil"/>
              <w:right w:val="nil"/>
            </w:tcBorders>
            <w:shd w:val="clear" w:color="000000" w:fill="FFFFFF"/>
            <w:vAlign w:val="center"/>
            <w:hideMark/>
          </w:tcPr>
          <w:p w14:paraId="41C72FB6"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0.77704</w:t>
            </w:r>
          </w:p>
        </w:tc>
        <w:tc>
          <w:tcPr>
            <w:tcW w:w="1477" w:type="dxa"/>
            <w:tcBorders>
              <w:top w:val="nil"/>
              <w:left w:val="nil"/>
              <w:bottom w:val="nil"/>
              <w:right w:val="nil"/>
            </w:tcBorders>
            <w:shd w:val="clear" w:color="000000" w:fill="FFFFFF"/>
            <w:vAlign w:val="center"/>
            <w:hideMark/>
          </w:tcPr>
          <w:p w14:paraId="117E3E80"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0.088487</w:t>
            </w:r>
          </w:p>
        </w:tc>
      </w:tr>
      <w:tr w:rsidR="00C65790" w:rsidRPr="00097845" w14:paraId="4D204B45" w14:textId="77777777" w:rsidTr="00345DA8">
        <w:trPr>
          <w:trHeight w:val="300"/>
        </w:trPr>
        <w:tc>
          <w:tcPr>
            <w:tcW w:w="709" w:type="dxa"/>
            <w:tcBorders>
              <w:top w:val="nil"/>
              <w:left w:val="nil"/>
              <w:bottom w:val="nil"/>
              <w:right w:val="nil"/>
            </w:tcBorders>
            <w:shd w:val="clear" w:color="000000" w:fill="FFFFFF"/>
            <w:vAlign w:val="center"/>
            <w:hideMark/>
          </w:tcPr>
          <w:p w14:paraId="61B02366"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7</w:t>
            </w:r>
          </w:p>
        </w:tc>
        <w:tc>
          <w:tcPr>
            <w:tcW w:w="992" w:type="dxa"/>
            <w:tcBorders>
              <w:top w:val="nil"/>
              <w:left w:val="nil"/>
              <w:bottom w:val="nil"/>
              <w:right w:val="nil"/>
            </w:tcBorders>
            <w:shd w:val="clear" w:color="000000" w:fill="FFFFFF"/>
            <w:vAlign w:val="center"/>
            <w:hideMark/>
          </w:tcPr>
          <w:p w14:paraId="3D4AE19D"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7</w:t>
            </w:r>
          </w:p>
        </w:tc>
        <w:tc>
          <w:tcPr>
            <w:tcW w:w="993" w:type="dxa"/>
            <w:tcBorders>
              <w:top w:val="nil"/>
              <w:left w:val="nil"/>
              <w:bottom w:val="nil"/>
              <w:right w:val="nil"/>
            </w:tcBorders>
            <w:shd w:val="clear" w:color="000000" w:fill="FFFFFF"/>
            <w:vAlign w:val="center"/>
            <w:hideMark/>
          </w:tcPr>
          <w:p w14:paraId="7CBE0A8A"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logsig</w:t>
            </w:r>
          </w:p>
        </w:tc>
        <w:tc>
          <w:tcPr>
            <w:tcW w:w="850" w:type="dxa"/>
            <w:tcBorders>
              <w:top w:val="nil"/>
              <w:left w:val="nil"/>
              <w:bottom w:val="nil"/>
              <w:right w:val="nil"/>
            </w:tcBorders>
            <w:shd w:val="clear" w:color="000000" w:fill="FFFFFF"/>
            <w:vAlign w:val="center"/>
            <w:hideMark/>
          </w:tcPr>
          <w:p w14:paraId="21A74D6A"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10</w:t>
            </w:r>
          </w:p>
        </w:tc>
        <w:tc>
          <w:tcPr>
            <w:tcW w:w="1134" w:type="dxa"/>
            <w:tcBorders>
              <w:top w:val="nil"/>
              <w:left w:val="nil"/>
              <w:bottom w:val="nil"/>
              <w:right w:val="nil"/>
            </w:tcBorders>
            <w:shd w:val="clear" w:color="000000" w:fill="FFFFFF"/>
            <w:vAlign w:val="center"/>
            <w:hideMark/>
          </w:tcPr>
          <w:p w14:paraId="2A51A9F6"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tansig</w:t>
            </w:r>
          </w:p>
        </w:tc>
        <w:tc>
          <w:tcPr>
            <w:tcW w:w="1134" w:type="dxa"/>
            <w:tcBorders>
              <w:top w:val="nil"/>
              <w:left w:val="nil"/>
              <w:bottom w:val="nil"/>
              <w:right w:val="nil"/>
            </w:tcBorders>
            <w:shd w:val="clear" w:color="000000" w:fill="FFFFFF"/>
            <w:vAlign w:val="center"/>
            <w:hideMark/>
          </w:tcPr>
          <w:p w14:paraId="19F1FCAA"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trainlm</w:t>
            </w:r>
          </w:p>
        </w:tc>
        <w:tc>
          <w:tcPr>
            <w:tcW w:w="791" w:type="dxa"/>
            <w:tcBorders>
              <w:top w:val="nil"/>
              <w:left w:val="nil"/>
              <w:bottom w:val="nil"/>
              <w:right w:val="nil"/>
            </w:tcBorders>
            <w:shd w:val="clear" w:color="000000" w:fill="FFFFFF"/>
            <w:vAlign w:val="center"/>
            <w:hideMark/>
          </w:tcPr>
          <w:p w14:paraId="7376C55E"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0.62051</w:t>
            </w:r>
          </w:p>
        </w:tc>
        <w:tc>
          <w:tcPr>
            <w:tcW w:w="1477" w:type="dxa"/>
            <w:tcBorders>
              <w:top w:val="nil"/>
              <w:left w:val="nil"/>
              <w:bottom w:val="nil"/>
              <w:right w:val="nil"/>
            </w:tcBorders>
            <w:shd w:val="clear" w:color="000000" w:fill="FFFFFF"/>
            <w:vAlign w:val="center"/>
            <w:hideMark/>
          </w:tcPr>
          <w:p w14:paraId="2E7EAF85"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0.118322</w:t>
            </w:r>
          </w:p>
        </w:tc>
      </w:tr>
      <w:tr w:rsidR="00C65790" w:rsidRPr="00097845" w14:paraId="06D20294" w14:textId="77777777" w:rsidTr="00345DA8">
        <w:trPr>
          <w:trHeight w:val="300"/>
        </w:trPr>
        <w:tc>
          <w:tcPr>
            <w:tcW w:w="709" w:type="dxa"/>
            <w:tcBorders>
              <w:top w:val="nil"/>
              <w:left w:val="nil"/>
              <w:bottom w:val="nil"/>
              <w:right w:val="nil"/>
            </w:tcBorders>
            <w:shd w:val="clear" w:color="000000" w:fill="FFFFFF"/>
            <w:vAlign w:val="center"/>
            <w:hideMark/>
          </w:tcPr>
          <w:p w14:paraId="6AF47A9E"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8</w:t>
            </w:r>
          </w:p>
        </w:tc>
        <w:tc>
          <w:tcPr>
            <w:tcW w:w="992" w:type="dxa"/>
            <w:tcBorders>
              <w:top w:val="nil"/>
              <w:left w:val="nil"/>
              <w:bottom w:val="nil"/>
              <w:right w:val="nil"/>
            </w:tcBorders>
            <w:shd w:val="clear" w:color="000000" w:fill="FFFFFF"/>
            <w:vAlign w:val="center"/>
            <w:hideMark/>
          </w:tcPr>
          <w:p w14:paraId="4010F676"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12</w:t>
            </w:r>
          </w:p>
        </w:tc>
        <w:tc>
          <w:tcPr>
            <w:tcW w:w="993" w:type="dxa"/>
            <w:tcBorders>
              <w:top w:val="nil"/>
              <w:left w:val="nil"/>
              <w:bottom w:val="nil"/>
              <w:right w:val="nil"/>
            </w:tcBorders>
            <w:shd w:val="clear" w:color="000000" w:fill="FFFFFF"/>
            <w:vAlign w:val="center"/>
            <w:hideMark/>
          </w:tcPr>
          <w:p w14:paraId="65CBD878"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logsig</w:t>
            </w:r>
          </w:p>
        </w:tc>
        <w:tc>
          <w:tcPr>
            <w:tcW w:w="850" w:type="dxa"/>
            <w:tcBorders>
              <w:top w:val="nil"/>
              <w:left w:val="nil"/>
              <w:bottom w:val="nil"/>
              <w:right w:val="nil"/>
            </w:tcBorders>
            <w:shd w:val="clear" w:color="000000" w:fill="FFFFFF"/>
            <w:vAlign w:val="center"/>
            <w:hideMark/>
          </w:tcPr>
          <w:p w14:paraId="583C57FF"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10</w:t>
            </w:r>
          </w:p>
        </w:tc>
        <w:tc>
          <w:tcPr>
            <w:tcW w:w="1134" w:type="dxa"/>
            <w:tcBorders>
              <w:top w:val="nil"/>
              <w:left w:val="nil"/>
              <w:bottom w:val="nil"/>
              <w:right w:val="nil"/>
            </w:tcBorders>
            <w:shd w:val="clear" w:color="000000" w:fill="FFFFFF"/>
            <w:vAlign w:val="center"/>
            <w:hideMark/>
          </w:tcPr>
          <w:p w14:paraId="1E08BAC3"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logsig</w:t>
            </w:r>
          </w:p>
        </w:tc>
        <w:tc>
          <w:tcPr>
            <w:tcW w:w="1134" w:type="dxa"/>
            <w:tcBorders>
              <w:top w:val="nil"/>
              <w:left w:val="nil"/>
              <w:bottom w:val="nil"/>
              <w:right w:val="nil"/>
            </w:tcBorders>
            <w:shd w:val="clear" w:color="000000" w:fill="FFFFFF"/>
            <w:vAlign w:val="center"/>
            <w:hideMark/>
          </w:tcPr>
          <w:p w14:paraId="4FF19E9C"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trainbr</w:t>
            </w:r>
          </w:p>
        </w:tc>
        <w:tc>
          <w:tcPr>
            <w:tcW w:w="791" w:type="dxa"/>
            <w:tcBorders>
              <w:top w:val="nil"/>
              <w:left w:val="nil"/>
              <w:bottom w:val="nil"/>
              <w:right w:val="nil"/>
            </w:tcBorders>
            <w:shd w:val="clear" w:color="000000" w:fill="FFFFFF"/>
            <w:vAlign w:val="center"/>
            <w:hideMark/>
          </w:tcPr>
          <w:p w14:paraId="035EA35D"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0.73549</w:t>
            </w:r>
          </w:p>
        </w:tc>
        <w:tc>
          <w:tcPr>
            <w:tcW w:w="1477" w:type="dxa"/>
            <w:tcBorders>
              <w:top w:val="nil"/>
              <w:left w:val="nil"/>
              <w:bottom w:val="nil"/>
              <w:right w:val="nil"/>
            </w:tcBorders>
            <w:shd w:val="clear" w:color="000000" w:fill="FFFFFF"/>
            <w:vAlign w:val="center"/>
            <w:hideMark/>
          </w:tcPr>
          <w:p w14:paraId="60ADCE58"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0.108628</w:t>
            </w:r>
          </w:p>
        </w:tc>
      </w:tr>
      <w:tr w:rsidR="00C65790" w:rsidRPr="00097845" w14:paraId="349BC1BF" w14:textId="77777777" w:rsidTr="00345DA8">
        <w:trPr>
          <w:trHeight w:val="300"/>
        </w:trPr>
        <w:tc>
          <w:tcPr>
            <w:tcW w:w="709" w:type="dxa"/>
            <w:tcBorders>
              <w:top w:val="nil"/>
              <w:left w:val="nil"/>
              <w:bottom w:val="nil"/>
              <w:right w:val="nil"/>
            </w:tcBorders>
            <w:shd w:val="clear" w:color="000000" w:fill="FFFFFF"/>
            <w:vAlign w:val="center"/>
            <w:hideMark/>
          </w:tcPr>
          <w:p w14:paraId="41B99DDD"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9</w:t>
            </w:r>
          </w:p>
        </w:tc>
        <w:tc>
          <w:tcPr>
            <w:tcW w:w="992" w:type="dxa"/>
            <w:tcBorders>
              <w:top w:val="nil"/>
              <w:left w:val="nil"/>
              <w:bottom w:val="nil"/>
              <w:right w:val="nil"/>
            </w:tcBorders>
            <w:shd w:val="clear" w:color="000000" w:fill="FFFFFF"/>
            <w:vAlign w:val="center"/>
            <w:hideMark/>
          </w:tcPr>
          <w:p w14:paraId="08EA06AC"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12</w:t>
            </w:r>
          </w:p>
        </w:tc>
        <w:tc>
          <w:tcPr>
            <w:tcW w:w="993" w:type="dxa"/>
            <w:tcBorders>
              <w:top w:val="nil"/>
              <w:left w:val="nil"/>
              <w:bottom w:val="nil"/>
              <w:right w:val="nil"/>
            </w:tcBorders>
            <w:shd w:val="clear" w:color="000000" w:fill="FFFFFF"/>
            <w:vAlign w:val="center"/>
            <w:hideMark/>
          </w:tcPr>
          <w:p w14:paraId="150EB0BB"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tansig</w:t>
            </w:r>
          </w:p>
        </w:tc>
        <w:tc>
          <w:tcPr>
            <w:tcW w:w="850" w:type="dxa"/>
            <w:tcBorders>
              <w:top w:val="nil"/>
              <w:left w:val="nil"/>
              <w:bottom w:val="nil"/>
              <w:right w:val="nil"/>
            </w:tcBorders>
            <w:shd w:val="clear" w:color="000000" w:fill="FFFFFF"/>
            <w:vAlign w:val="center"/>
            <w:hideMark/>
          </w:tcPr>
          <w:p w14:paraId="6F9EAAE8"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10</w:t>
            </w:r>
          </w:p>
        </w:tc>
        <w:tc>
          <w:tcPr>
            <w:tcW w:w="1134" w:type="dxa"/>
            <w:tcBorders>
              <w:top w:val="nil"/>
              <w:left w:val="nil"/>
              <w:bottom w:val="nil"/>
              <w:right w:val="nil"/>
            </w:tcBorders>
            <w:shd w:val="clear" w:color="000000" w:fill="FFFFFF"/>
            <w:vAlign w:val="center"/>
            <w:hideMark/>
          </w:tcPr>
          <w:p w14:paraId="350F703B"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logsig</w:t>
            </w:r>
          </w:p>
        </w:tc>
        <w:tc>
          <w:tcPr>
            <w:tcW w:w="1134" w:type="dxa"/>
            <w:tcBorders>
              <w:top w:val="nil"/>
              <w:left w:val="nil"/>
              <w:bottom w:val="nil"/>
              <w:right w:val="nil"/>
            </w:tcBorders>
            <w:shd w:val="clear" w:color="000000" w:fill="FFFFFF"/>
            <w:vAlign w:val="center"/>
            <w:hideMark/>
          </w:tcPr>
          <w:p w14:paraId="2C515B48"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trainlm</w:t>
            </w:r>
          </w:p>
        </w:tc>
        <w:tc>
          <w:tcPr>
            <w:tcW w:w="791" w:type="dxa"/>
            <w:tcBorders>
              <w:top w:val="nil"/>
              <w:left w:val="nil"/>
              <w:bottom w:val="nil"/>
              <w:right w:val="nil"/>
            </w:tcBorders>
            <w:shd w:val="clear" w:color="000000" w:fill="FFFFFF"/>
            <w:vAlign w:val="center"/>
            <w:hideMark/>
          </w:tcPr>
          <w:p w14:paraId="48279673"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0.55618</w:t>
            </w:r>
          </w:p>
        </w:tc>
        <w:tc>
          <w:tcPr>
            <w:tcW w:w="1477" w:type="dxa"/>
            <w:tcBorders>
              <w:top w:val="nil"/>
              <w:left w:val="nil"/>
              <w:bottom w:val="nil"/>
              <w:right w:val="nil"/>
            </w:tcBorders>
            <w:shd w:val="clear" w:color="000000" w:fill="FFFFFF"/>
            <w:vAlign w:val="center"/>
            <w:hideMark/>
          </w:tcPr>
          <w:p w14:paraId="31C38395"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0.107703</w:t>
            </w:r>
          </w:p>
        </w:tc>
      </w:tr>
      <w:tr w:rsidR="00C65790" w:rsidRPr="00097845" w14:paraId="1030D3CF" w14:textId="77777777" w:rsidTr="00345DA8">
        <w:trPr>
          <w:trHeight w:val="315"/>
        </w:trPr>
        <w:tc>
          <w:tcPr>
            <w:tcW w:w="709" w:type="dxa"/>
            <w:tcBorders>
              <w:top w:val="nil"/>
              <w:left w:val="nil"/>
              <w:bottom w:val="single" w:sz="12" w:space="0" w:color="008000"/>
              <w:right w:val="nil"/>
            </w:tcBorders>
            <w:shd w:val="clear" w:color="000000" w:fill="FFFFFF"/>
            <w:vAlign w:val="center"/>
            <w:hideMark/>
          </w:tcPr>
          <w:p w14:paraId="56649553"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10</w:t>
            </w:r>
          </w:p>
        </w:tc>
        <w:tc>
          <w:tcPr>
            <w:tcW w:w="992" w:type="dxa"/>
            <w:tcBorders>
              <w:top w:val="nil"/>
              <w:left w:val="nil"/>
              <w:bottom w:val="single" w:sz="12" w:space="0" w:color="008000"/>
              <w:right w:val="nil"/>
            </w:tcBorders>
            <w:shd w:val="clear" w:color="000000" w:fill="FFFFFF"/>
            <w:vAlign w:val="center"/>
            <w:hideMark/>
          </w:tcPr>
          <w:p w14:paraId="6BC1824B"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12</w:t>
            </w:r>
          </w:p>
        </w:tc>
        <w:tc>
          <w:tcPr>
            <w:tcW w:w="993" w:type="dxa"/>
            <w:tcBorders>
              <w:top w:val="nil"/>
              <w:left w:val="nil"/>
              <w:bottom w:val="single" w:sz="12" w:space="0" w:color="008000"/>
              <w:right w:val="nil"/>
            </w:tcBorders>
            <w:shd w:val="clear" w:color="000000" w:fill="FFFFFF"/>
            <w:vAlign w:val="center"/>
            <w:hideMark/>
          </w:tcPr>
          <w:p w14:paraId="79B05BB9"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val="pt-BR" w:eastAsia="pt-BR"/>
              </w:rPr>
              <w:t>logsig</w:t>
            </w:r>
          </w:p>
        </w:tc>
        <w:tc>
          <w:tcPr>
            <w:tcW w:w="850" w:type="dxa"/>
            <w:tcBorders>
              <w:top w:val="nil"/>
              <w:left w:val="nil"/>
              <w:bottom w:val="single" w:sz="12" w:space="0" w:color="008000"/>
              <w:right w:val="nil"/>
            </w:tcBorders>
            <w:shd w:val="clear" w:color="000000" w:fill="FFFFFF"/>
            <w:vAlign w:val="center"/>
            <w:hideMark/>
          </w:tcPr>
          <w:p w14:paraId="7DBBB85F"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12</w:t>
            </w:r>
          </w:p>
        </w:tc>
        <w:tc>
          <w:tcPr>
            <w:tcW w:w="1134" w:type="dxa"/>
            <w:tcBorders>
              <w:top w:val="nil"/>
              <w:left w:val="nil"/>
              <w:bottom w:val="single" w:sz="12" w:space="0" w:color="008000"/>
              <w:right w:val="nil"/>
            </w:tcBorders>
            <w:shd w:val="clear" w:color="000000" w:fill="FFFFFF"/>
            <w:vAlign w:val="center"/>
            <w:hideMark/>
          </w:tcPr>
          <w:p w14:paraId="259D1192"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tansig</w:t>
            </w:r>
          </w:p>
        </w:tc>
        <w:tc>
          <w:tcPr>
            <w:tcW w:w="1134" w:type="dxa"/>
            <w:tcBorders>
              <w:top w:val="nil"/>
              <w:left w:val="nil"/>
              <w:bottom w:val="single" w:sz="12" w:space="0" w:color="008000"/>
              <w:right w:val="nil"/>
            </w:tcBorders>
            <w:shd w:val="clear" w:color="000000" w:fill="FFFFFF"/>
            <w:vAlign w:val="center"/>
            <w:hideMark/>
          </w:tcPr>
          <w:p w14:paraId="15B7C7A9" w14:textId="77777777" w:rsidR="00C65790" w:rsidRPr="00DA1565" w:rsidRDefault="00C65790" w:rsidP="00345DA8">
            <w:pPr>
              <w:tabs>
                <w:tab w:val="clear" w:pos="7100"/>
              </w:tabs>
              <w:spacing w:line="240" w:lineRule="auto"/>
              <w:jc w:val="left"/>
              <w:rPr>
                <w:rFonts w:cs="Arial"/>
                <w:i/>
                <w:color w:val="000000"/>
                <w:szCs w:val="18"/>
                <w:lang w:val="pt-BR" w:eastAsia="pt-BR"/>
              </w:rPr>
            </w:pPr>
            <w:r w:rsidRPr="00DA1565">
              <w:rPr>
                <w:rFonts w:cs="Arial"/>
                <w:i/>
                <w:color w:val="000000"/>
                <w:szCs w:val="18"/>
                <w:lang w:eastAsia="pt-BR"/>
              </w:rPr>
              <w:t>trainbr</w:t>
            </w:r>
          </w:p>
        </w:tc>
        <w:tc>
          <w:tcPr>
            <w:tcW w:w="791" w:type="dxa"/>
            <w:tcBorders>
              <w:top w:val="nil"/>
              <w:left w:val="nil"/>
              <w:bottom w:val="single" w:sz="12" w:space="0" w:color="008000"/>
              <w:right w:val="nil"/>
            </w:tcBorders>
            <w:shd w:val="clear" w:color="000000" w:fill="FFFFFF"/>
            <w:vAlign w:val="center"/>
            <w:hideMark/>
          </w:tcPr>
          <w:p w14:paraId="46736C05"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0.72905</w:t>
            </w:r>
          </w:p>
        </w:tc>
        <w:tc>
          <w:tcPr>
            <w:tcW w:w="1477" w:type="dxa"/>
            <w:tcBorders>
              <w:top w:val="nil"/>
              <w:left w:val="nil"/>
              <w:bottom w:val="single" w:sz="12" w:space="0" w:color="008000"/>
              <w:right w:val="nil"/>
            </w:tcBorders>
            <w:shd w:val="clear" w:color="000000" w:fill="FFFFFF"/>
            <w:vAlign w:val="center"/>
            <w:hideMark/>
          </w:tcPr>
          <w:p w14:paraId="5503DC8C" w14:textId="77777777" w:rsidR="00C65790" w:rsidRPr="00097845" w:rsidRDefault="00C65790" w:rsidP="00345DA8">
            <w:pPr>
              <w:tabs>
                <w:tab w:val="clear" w:pos="7100"/>
              </w:tabs>
              <w:spacing w:line="240" w:lineRule="auto"/>
              <w:jc w:val="left"/>
              <w:rPr>
                <w:rFonts w:cs="Arial"/>
                <w:color w:val="000000"/>
                <w:szCs w:val="18"/>
                <w:lang w:val="pt-BR" w:eastAsia="pt-BR"/>
              </w:rPr>
            </w:pPr>
            <w:r w:rsidRPr="00097845">
              <w:rPr>
                <w:rFonts w:cs="Arial"/>
                <w:color w:val="000000"/>
                <w:szCs w:val="18"/>
                <w:lang w:eastAsia="pt-BR"/>
              </w:rPr>
              <w:t>0.096747</w:t>
            </w:r>
          </w:p>
        </w:tc>
      </w:tr>
    </w:tbl>
    <w:p w14:paraId="3C3A63B9" w14:textId="77777777" w:rsidR="00D75668" w:rsidRDefault="00D75668" w:rsidP="00C65790">
      <w:pPr>
        <w:pStyle w:val="CETBodytext"/>
      </w:pPr>
    </w:p>
    <w:p w14:paraId="27107A8A" w14:textId="5046984F" w:rsidR="00C65790" w:rsidRPr="00C65790" w:rsidRDefault="00C65790" w:rsidP="00C65790">
      <w:pPr>
        <w:pStyle w:val="CETBodytext"/>
      </w:pPr>
      <w:r w:rsidRPr="00C65790">
        <w:t xml:space="preserve">The results indicate that the process has a non-linear tendency given that the performance indicators of the artificial neural networks were not </w:t>
      </w:r>
      <w:r w:rsidR="008F5982">
        <w:t xml:space="preserve">very </w:t>
      </w:r>
      <w:r w:rsidR="00430A07">
        <w:t>adequate</w:t>
      </w:r>
      <w:r w:rsidRPr="00C65790">
        <w:t>, with R² values diverging from 1.0 a</w:t>
      </w:r>
      <w:r w:rsidR="008F5982">
        <w:t xml:space="preserve">nd relatively high RMSE values. </w:t>
      </w:r>
      <w:r w:rsidR="001F6172">
        <w:t xml:space="preserve">This could occur due to the unpredictable nature of living microorganisms’ metabolism (Campos et al., 2018). </w:t>
      </w:r>
      <w:r w:rsidRPr="00C65790">
        <w:t xml:space="preserve">However, the best proposed topology was capable of predicting biogas volume with a determination coefficient of 0.77704 using two hidden layers with 10 neurons in each of them, and with </w:t>
      </w:r>
      <w:r w:rsidRPr="00C65790">
        <w:rPr>
          <w:i/>
        </w:rPr>
        <w:t>logsig</w:t>
      </w:r>
      <w:r w:rsidRPr="00C65790">
        <w:t xml:space="preserve"> in the first hidden layer and </w:t>
      </w:r>
      <w:r w:rsidRPr="00C65790">
        <w:rPr>
          <w:i/>
        </w:rPr>
        <w:t>tansig</w:t>
      </w:r>
      <w:r w:rsidRPr="00C65790">
        <w:t xml:space="preserve"> in the second hidden layer as activation functions. The training algorithm was </w:t>
      </w:r>
      <w:r w:rsidRPr="00C65790">
        <w:rPr>
          <w:i/>
        </w:rPr>
        <w:t>trainbr</w:t>
      </w:r>
      <w:r w:rsidRPr="00C65790">
        <w:t>. Furthermore, RMSE value for this topology is one of lowest, indicating that this is the best proposed topology to predict biogas volume.</w:t>
      </w:r>
    </w:p>
    <w:p w14:paraId="3E39BACD" w14:textId="68EAF8BE" w:rsidR="00C65790" w:rsidRPr="00C65790" w:rsidRDefault="00C65790" w:rsidP="00C65790">
      <w:pPr>
        <w:pStyle w:val="CETBodytext"/>
      </w:pPr>
      <w:r w:rsidRPr="00C65790">
        <w:t xml:space="preserve">Figure 1 shows the R² value for the best topology alongside </w:t>
      </w:r>
      <w:r w:rsidR="00D75668">
        <w:t xml:space="preserve">a </w:t>
      </w:r>
      <w:r w:rsidRPr="00C65790">
        <w:t xml:space="preserve">comparison of experimental and modelled data. Despite the calculated values not having the same value as the experimental data, it is noticeable that both the values follow the same pattern, showing neural network prediction capability. </w:t>
      </w:r>
    </w:p>
    <w:p w14:paraId="47C02CEE" w14:textId="66C86077" w:rsidR="00C65790" w:rsidRDefault="00943C4D" w:rsidP="00C65790">
      <w:pPr>
        <w:pStyle w:val="CETBodytext"/>
        <w:rPr>
          <w:lang w:val="en-GB"/>
        </w:rPr>
      </w:pPr>
      <w:r w:rsidRPr="00534C0F">
        <w:rPr>
          <w:noProof/>
          <w:lang w:val="pt-BR"/>
        </w:rPr>
        <w:drawing>
          <wp:inline distT="0" distB="0" distL="0" distR="0" wp14:anchorId="7BAE00D1" wp14:editId="46B9F3BC">
            <wp:extent cx="4994910" cy="1941195"/>
            <wp:effectExtent l="0" t="0" r="0" b="1905"/>
            <wp:docPr id="16" name="Imagem 9" descr="E:\Google Drive\Artigos\Sibele\Redes\Rede_condicional\ANN.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9" descr="E:\Google Drive\Artigos\Sibele\Redes\Rede_condicional\ANN.t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94910" cy="1941195"/>
                    </a:xfrm>
                    <a:prstGeom prst="rect">
                      <a:avLst/>
                    </a:prstGeom>
                    <a:noFill/>
                    <a:ln>
                      <a:noFill/>
                    </a:ln>
                  </pic:spPr>
                </pic:pic>
              </a:graphicData>
            </a:graphic>
          </wp:inline>
        </w:drawing>
      </w:r>
    </w:p>
    <w:p w14:paraId="328873DD" w14:textId="19556E9D" w:rsidR="00C65790" w:rsidRPr="00C65790" w:rsidRDefault="00C65790" w:rsidP="00C65790">
      <w:pPr>
        <w:pStyle w:val="CETCaption"/>
      </w:pPr>
      <w:r w:rsidRPr="00C65790">
        <w:t>Figure 1: Result of the regression plot of biogas volume prediction (left) and biogas volume for each sample in the test data (right) for ANN.</w:t>
      </w:r>
    </w:p>
    <w:p w14:paraId="37D1B11D" w14:textId="77777777" w:rsidR="00C65790" w:rsidRDefault="00C65790" w:rsidP="00C65790">
      <w:pPr>
        <w:pStyle w:val="CETheadingx"/>
      </w:pPr>
      <w:r>
        <w:t>ANFIS modelling of biodigestion</w:t>
      </w:r>
    </w:p>
    <w:p w14:paraId="0284787C" w14:textId="35D4BAB7" w:rsidR="00C65790" w:rsidRDefault="00C65790" w:rsidP="00C65790">
      <w:pPr>
        <w:pStyle w:val="CETBodytext"/>
        <w:rPr>
          <w:ins w:id="6" w:author="Artur Serpa" w:date="2019-04-15T14:50:00Z"/>
        </w:rPr>
      </w:pPr>
      <w:r w:rsidRPr="00C65790">
        <w:t xml:space="preserve">As well as ANN, ANFIS also concerned the prediction of biogas volume produced, following the same methodology used in </w:t>
      </w:r>
      <w:r w:rsidR="008F5982">
        <w:t>ANN modelling, using the same</w:t>
      </w:r>
      <w:r w:rsidRPr="00C65790">
        <w:t xml:space="preserve"> database for training (67 %) and testing (33%). All the tested configurations of ANFIS models are depicted in Table 2, testing different values of range of influence, squash factor, accepted ratio and rejected ratio. The variation of these parameters causes the set of rules to change. The first configuration shows the standard values proposed by Matlab 2018b, resulting in 16 rules. </w:t>
      </w:r>
      <w:r w:rsidR="0059326F">
        <w:t xml:space="preserve">A </w:t>
      </w:r>
      <w:r w:rsidRPr="00C65790">
        <w:t xml:space="preserve">high number of rules can cause an overfitting problem, which can </w:t>
      </w:r>
      <w:r w:rsidR="0059326F">
        <w:t>avoid</w:t>
      </w:r>
      <w:r w:rsidRPr="00C65790">
        <w:t xml:space="preserve"> the model to be a good representation of the process. </w:t>
      </w:r>
    </w:p>
    <w:p w14:paraId="7F68E922" w14:textId="77777777" w:rsidR="000E2532" w:rsidRDefault="000E2532" w:rsidP="00C65790">
      <w:pPr>
        <w:pStyle w:val="CETBodytext"/>
      </w:pPr>
    </w:p>
    <w:p w14:paraId="6938614F" w14:textId="3D0BCD15" w:rsidR="00C65790" w:rsidRPr="009378F0" w:rsidRDefault="00C65790" w:rsidP="00C65790">
      <w:pPr>
        <w:pStyle w:val="CETCaption"/>
      </w:pPr>
      <w:r>
        <w:lastRenderedPageBreak/>
        <w:t>Table 2: ANFIS configurations used in biogas volume prediction</w:t>
      </w:r>
    </w:p>
    <w:tbl>
      <w:tblPr>
        <w:tblW w:w="7960" w:type="dxa"/>
        <w:tblCellMar>
          <w:left w:w="70" w:type="dxa"/>
          <w:right w:w="70" w:type="dxa"/>
        </w:tblCellMar>
        <w:tblLook w:val="04A0" w:firstRow="1" w:lastRow="0" w:firstColumn="1" w:lastColumn="0" w:noHBand="0" w:noVBand="1"/>
      </w:tblPr>
      <w:tblGrid>
        <w:gridCol w:w="1211"/>
        <w:gridCol w:w="1021"/>
        <w:gridCol w:w="919"/>
        <w:gridCol w:w="1091"/>
        <w:gridCol w:w="939"/>
        <w:gridCol w:w="925"/>
        <w:gridCol w:w="927"/>
        <w:gridCol w:w="927"/>
      </w:tblGrid>
      <w:tr w:rsidR="00C65790" w:rsidRPr="00D65877" w14:paraId="04397111" w14:textId="77777777" w:rsidTr="00674023">
        <w:trPr>
          <w:trHeight w:val="350"/>
        </w:trPr>
        <w:tc>
          <w:tcPr>
            <w:tcW w:w="960" w:type="dxa"/>
            <w:tcBorders>
              <w:top w:val="single" w:sz="12" w:space="0" w:color="008000"/>
              <w:left w:val="nil"/>
              <w:bottom w:val="nil"/>
              <w:right w:val="nil"/>
            </w:tcBorders>
            <w:shd w:val="clear" w:color="000000" w:fill="FFFFFF"/>
            <w:vAlign w:val="center"/>
            <w:hideMark/>
          </w:tcPr>
          <w:p w14:paraId="32F9FCD3" w14:textId="77777777" w:rsidR="00C65790" w:rsidRPr="00BE540E" w:rsidRDefault="00BE540E"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Configuration</w:t>
            </w:r>
          </w:p>
        </w:tc>
        <w:tc>
          <w:tcPr>
            <w:tcW w:w="1060" w:type="dxa"/>
            <w:tcBorders>
              <w:top w:val="single" w:sz="12" w:space="0" w:color="008000"/>
              <w:left w:val="nil"/>
              <w:bottom w:val="nil"/>
              <w:right w:val="nil"/>
            </w:tcBorders>
            <w:shd w:val="clear" w:color="000000" w:fill="FFFFFF"/>
            <w:vAlign w:val="center"/>
            <w:hideMark/>
          </w:tcPr>
          <w:p w14:paraId="3B64FE6C"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Range of influence</w:t>
            </w:r>
          </w:p>
        </w:tc>
        <w:tc>
          <w:tcPr>
            <w:tcW w:w="960" w:type="dxa"/>
            <w:tcBorders>
              <w:top w:val="single" w:sz="12" w:space="0" w:color="008000"/>
              <w:left w:val="nil"/>
              <w:bottom w:val="nil"/>
              <w:right w:val="nil"/>
            </w:tcBorders>
            <w:shd w:val="clear" w:color="000000" w:fill="FFFFFF"/>
            <w:vAlign w:val="center"/>
            <w:hideMark/>
          </w:tcPr>
          <w:p w14:paraId="2C8151EC"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Squash factor</w:t>
            </w:r>
          </w:p>
        </w:tc>
        <w:tc>
          <w:tcPr>
            <w:tcW w:w="1140" w:type="dxa"/>
            <w:tcBorders>
              <w:top w:val="single" w:sz="12" w:space="0" w:color="008000"/>
              <w:left w:val="nil"/>
              <w:bottom w:val="nil"/>
              <w:right w:val="nil"/>
            </w:tcBorders>
            <w:shd w:val="clear" w:color="000000" w:fill="FFFFFF"/>
            <w:vAlign w:val="center"/>
            <w:hideMark/>
          </w:tcPr>
          <w:p w14:paraId="783098A8"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Accepted ratio</w:t>
            </w:r>
          </w:p>
        </w:tc>
        <w:tc>
          <w:tcPr>
            <w:tcW w:w="960" w:type="dxa"/>
            <w:tcBorders>
              <w:top w:val="single" w:sz="12" w:space="0" w:color="008000"/>
              <w:left w:val="nil"/>
              <w:bottom w:val="nil"/>
              <w:right w:val="nil"/>
            </w:tcBorders>
            <w:shd w:val="clear" w:color="000000" w:fill="FFFFFF"/>
            <w:vAlign w:val="center"/>
            <w:hideMark/>
          </w:tcPr>
          <w:p w14:paraId="7B5D61A2"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Rejected ratio</w:t>
            </w:r>
          </w:p>
        </w:tc>
        <w:tc>
          <w:tcPr>
            <w:tcW w:w="960" w:type="dxa"/>
            <w:tcBorders>
              <w:top w:val="single" w:sz="12" w:space="0" w:color="008000"/>
              <w:left w:val="nil"/>
              <w:bottom w:val="nil"/>
              <w:right w:val="nil"/>
            </w:tcBorders>
            <w:shd w:val="clear" w:color="000000" w:fill="FFFFFF"/>
            <w:vAlign w:val="center"/>
            <w:hideMark/>
          </w:tcPr>
          <w:p w14:paraId="487786C0"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Number of rules</w:t>
            </w:r>
          </w:p>
        </w:tc>
        <w:tc>
          <w:tcPr>
            <w:tcW w:w="960" w:type="dxa"/>
            <w:tcBorders>
              <w:top w:val="single" w:sz="12" w:space="0" w:color="008000"/>
              <w:left w:val="nil"/>
              <w:bottom w:val="nil"/>
              <w:right w:val="nil"/>
            </w:tcBorders>
            <w:shd w:val="clear" w:color="000000" w:fill="FFFFFF"/>
            <w:vAlign w:val="center"/>
            <w:hideMark/>
          </w:tcPr>
          <w:p w14:paraId="2C795A2E"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R²</w:t>
            </w:r>
          </w:p>
        </w:tc>
        <w:tc>
          <w:tcPr>
            <w:tcW w:w="960" w:type="dxa"/>
            <w:tcBorders>
              <w:top w:val="single" w:sz="12" w:space="0" w:color="008000"/>
              <w:left w:val="nil"/>
              <w:bottom w:val="nil"/>
              <w:right w:val="nil"/>
            </w:tcBorders>
            <w:shd w:val="clear" w:color="000000" w:fill="FFFFFF"/>
            <w:vAlign w:val="center"/>
            <w:hideMark/>
          </w:tcPr>
          <w:p w14:paraId="468555CD"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RMSE</w:t>
            </w:r>
          </w:p>
        </w:tc>
      </w:tr>
      <w:tr w:rsidR="00C65790" w:rsidRPr="00D65877" w14:paraId="6756EC37" w14:textId="77777777" w:rsidTr="00345DA8">
        <w:trPr>
          <w:trHeight w:val="300"/>
        </w:trPr>
        <w:tc>
          <w:tcPr>
            <w:tcW w:w="960" w:type="dxa"/>
            <w:tcBorders>
              <w:top w:val="single" w:sz="8" w:space="0" w:color="008000"/>
              <w:left w:val="nil"/>
              <w:bottom w:val="nil"/>
              <w:right w:val="nil"/>
            </w:tcBorders>
            <w:shd w:val="clear" w:color="000000" w:fill="FFFFFF"/>
            <w:vAlign w:val="center"/>
            <w:hideMark/>
          </w:tcPr>
          <w:p w14:paraId="2AB3599E"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w:t>
            </w:r>
          </w:p>
        </w:tc>
        <w:tc>
          <w:tcPr>
            <w:tcW w:w="1060" w:type="dxa"/>
            <w:tcBorders>
              <w:top w:val="single" w:sz="8" w:space="0" w:color="008000"/>
              <w:left w:val="nil"/>
              <w:bottom w:val="nil"/>
              <w:right w:val="nil"/>
            </w:tcBorders>
            <w:shd w:val="clear" w:color="000000" w:fill="FFFFFF"/>
            <w:vAlign w:val="center"/>
            <w:hideMark/>
          </w:tcPr>
          <w:p w14:paraId="3D81BDF8" w14:textId="08C766DD" w:rsidR="00C65790" w:rsidRPr="00BE540E" w:rsidRDefault="00C65790" w:rsidP="0059326F">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w:t>
            </w:r>
            <w:r w:rsidR="0059326F">
              <w:rPr>
                <w:rFonts w:cs="Arial"/>
                <w:color w:val="000000"/>
                <w:szCs w:val="18"/>
                <w:lang w:val="en-US" w:eastAsia="pt-BR"/>
              </w:rPr>
              <w:t>.</w:t>
            </w:r>
            <w:r w:rsidRPr="00BE540E">
              <w:rPr>
                <w:rFonts w:cs="Arial"/>
                <w:color w:val="000000"/>
                <w:szCs w:val="18"/>
                <w:lang w:val="en-US" w:eastAsia="pt-BR"/>
              </w:rPr>
              <w:t>5</w:t>
            </w:r>
          </w:p>
        </w:tc>
        <w:tc>
          <w:tcPr>
            <w:tcW w:w="960" w:type="dxa"/>
            <w:tcBorders>
              <w:top w:val="single" w:sz="8" w:space="0" w:color="008000"/>
              <w:left w:val="nil"/>
              <w:bottom w:val="nil"/>
              <w:right w:val="nil"/>
            </w:tcBorders>
            <w:shd w:val="clear" w:color="000000" w:fill="FFFFFF"/>
            <w:vAlign w:val="center"/>
            <w:hideMark/>
          </w:tcPr>
          <w:p w14:paraId="35619615"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1,25</w:t>
            </w:r>
          </w:p>
        </w:tc>
        <w:tc>
          <w:tcPr>
            <w:tcW w:w="1140" w:type="dxa"/>
            <w:tcBorders>
              <w:top w:val="single" w:sz="8" w:space="0" w:color="008000"/>
              <w:left w:val="nil"/>
              <w:bottom w:val="nil"/>
              <w:right w:val="nil"/>
            </w:tcBorders>
            <w:shd w:val="clear" w:color="000000" w:fill="FFFFFF"/>
            <w:vAlign w:val="center"/>
            <w:hideMark/>
          </w:tcPr>
          <w:p w14:paraId="7BC765F0"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w:t>
            </w:r>
          </w:p>
        </w:tc>
        <w:tc>
          <w:tcPr>
            <w:tcW w:w="960" w:type="dxa"/>
            <w:tcBorders>
              <w:top w:val="single" w:sz="8" w:space="0" w:color="008000"/>
              <w:left w:val="nil"/>
              <w:bottom w:val="nil"/>
              <w:right w:val="nil"/>
            </w:tcBorders>
            <w:shd w:val="clear" w:color="000000" w:fill="FFFFFF"/>
            <w:vAlign w:val="center"/>
            <w:hideMark/>
          </w:tcPr>
          <w:p w14:paraId="2B9E9EE0"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0,15</w:t>
            </w:r>
          </w:p>
        </w:tc>
        <w:tc>
          <w:tcPr>
            <w:tcW w:w="960" w:type="dxa"/>
            <w:tcBorders>
              <w:top w:val="single" w:sz="8" w:space="0" w:color="008000"/>
              <w:left w:val="nil"/>
              <w:bottom w:val="nil"/>
              <w:right w:val="nil"/>
            </w:tcBorders>
            <w:shd w:val="clear" w:color="000000" w:fill="FFFFFF"/>
            <w:vAlign w:val="center"/>
            <w:hideMark/>
          </w:tcPr>
          <w:p w14:paraId="7F41C66C"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16</w:t>
            </w:r>
          </w:p>
        </w:tc>
        <w:tc>
          <w:tcPr>
            <w:tcW w:w="960" w:type="dxa"/>
            <w:tcBorders>
              <w:top w:val="single" w:sz="8" w:space="0" w:color="008000"/>
              <w:left w:val="nil"/>
              <w:bottom w:val="nil"/>
              <w:right w:val="nil"/>
            </w:tcBorders>
            <w:shd w:val="clear" w:color="000000" w:fill="FFFFFF"/>
            <w:vAlign w:val="center"/>
            <w:hideMark/>
          </w:tcPr>
          <w:p w14:paraId="19660F47"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0.75262</w:t>
            </w:r>
          </w:p>
        </w:tc>
        <w:tc>
          <w:tcPr>
            <w:tcW w:w="960" w:type="dxa"/>
            <w:tcBorders>
              <w:top w:val="single" w:sz="8" w:space="0" w:color="008000"/>
              <w:left w:val="nil"/>
              <w:bottom w:val="nil"/>
              <w:right w:val="nil"/>
            </w:tcBorders>
            <w:shd w:val="clear" w:color="000000" w:fill="FFFFFF"/>
            <w:vAlign w:val="center"/>
            <w:hideMark/>
          </w:tcPr>
          <w:p w14:paraId="7B64DBF3"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0.12071</w:t>
            </w:r>
          </w:p>
        </w:tc>
      </w:tr>
      <w:tr w:rsidR="00C65790" w:rsidRPr="00D65877" w14:paraId="2D6D9BD5" w14:textId="77777777" w:rsidTr="00345DA8">
        <w:trPr>
          <w:trHeight w:val="300"/>
        </w:trPr>
        <w:tc>
          <w:tcPr>
            <w:tcW w:w="960" w:type="dxa"/>
            <w:tcBorders>
              <w:top w:val="nil"/>
              <w:left w:val="nil"/>
              <w:bottom w:val="nil"/>
              <w:right w:val="nil"/>
            </w:tcBorders>
            <w:shd w:val="clear" w:color="000000" w:fill="FFFFFF"/>
            <w:vAlign w:val="center"/>
            <w:hideMark/>
          </w:tcPr>
          <w:p w14:paraId="0CB0EC66"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2</w:t>
            </w:r>
          </w:p>
        </w:tc>
        <w:tc>
          <w:tcPr>
            <w:tcW w:w="1060" w:type="dxa"/>
            <w:tcBorders>
              <w:top w:val="nil"/>
              <w:left w:val="nil"/>
              <w:bottom w:val="nil"/>
              <w:right w:val="nil"/>
            </w:tcBorders>
            <w:shd w:val="clear" w:color="000000" w:fill="FFFFFF"/>
            <w:vAlign w:val="center"/>
            <w:hideMark/>
          </w:tcPr>
          <w:p w14:paraId="7A69C68A"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0.7</w:t>
            </w:r>
          </w:p>
        </w:tc>
        <w:tc>
          <w:tcPr>
            <w:tcW w:w="960" w:type="dxa"/>
            <w:tcBorders>
              <w:top w:val="nil"/>
              <w:left w:val="nil"/>
              <w:bottom w:val="nil"/>
              <w:right w:val="nil"/>
            </w:tcBorders>
            <w:shd w:val="clear" w:color="000000" w:fill="FFFFFF"/>
            <w:vAlign w:val="center"/>
            <w:hideMark/>
          </w:tcPr>
          <w:p w14:paraId="46F292E5"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w:t>
            </w:r>
          </w:p>
        </w:tc>
        <w:tc>
          <w:tcPr>
            <w:tcW w:w="1140" w:type="dxa"/>
            <w:tcBorders>
              <w:top w:val="nil"/>
              <w:left w:val="nil"/>
              <w:bottom w:val="nil"/>
              <w:right w:val="nil"/>
            </w:tcBorders>
            <w:shd w:val="clear" w:color="000000" w:fill="FFFFFF"/>
            <w:vAlign w:val="center"/>
            <w:hideMark/>
          </w:tcPr>
          <w:p w14:paraId="62FA3148"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0.7</w:t>
            </w:r>
          </w:p>
        </w:tc>
        <w:tc>
          <w:tcPr>
            <w:tcW w:w="960" w:type="dxa"/>
            <w:tcBorders>
              <w:top w:val="nil"/>
              <w:left w:val="nil"/>
              <w:bottom w:val="nil"/>
              <w:right w:val="nil"/>
            </w:tcBorders>
            <w:shd w:val="clear" w:color="000000" w:fill="FFFFFF"/>
            <w:vAlign w:val="center"/>
            <w:hideMark/>
          </w:tcPr>
          <w:p w14:paraId="33418C0C"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0.15</w:t>
            </w:r>
          </w:p>
        </w:tc>
        <w:tc>
          <w:tcPr>
            <w:tcW w:w="960" w:type="dxa"/>
            <w:tcBorders>
              <w:top w:val="nil"/>
              <w:left w:val="nil"/>
              <w:bottom w:val="nil"/>
              <w:right w:val="nil"/>
            </w:tcBorders>
            <w:shd w:val="clear" w:color="000000" w:fill="FFFFFF"/>
            <w:vAlign w:val="center"/>
            <w:hideMark/>
          </w:tcPr>
          <w:p w14:paraId="74A6699E"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8</w:t>
            </w:r>
          </w:p>
        </w:tc>
        <w:tc>
          <w:tcPr>
            <w:tcW w:w="960" w:type="dxa"/>
            <w:tcBorders>
              <w:top w:val="nil"/>
              <w:left w:val="nil"/>
              <w:bottom w:val="nil"/>
              <w:right w:val="nil"/>
            </w:tcBorders>
            <w:shd w:val="clear" w:color="000000" w:fill="FFFFFF"/>
            <w:vAlign w:val="center"/>
            <w:hideMark/>
          </w:tcPr>
          <w:p w14:paraId="2F2EDA9F"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0.79704</w:t>
            </w:r>
          </w:p>
        </w:tc>
        <w:tc>
          <w:tcPr>
            <w:tcW w:w="960" w:type="dxa"/>
            <w:tcBorders>
              <w:top w:val="nil"/>
              <w:left w:val="nil"/>
              <w:bottom w:val="nil"/>
              <w:right w:val="nil"/>
            </w:tcBorders>
            <w:shd w:val="clear" w:color="000000" w:fill="FFFFFF"/>
            <w:vAlign w:val="center"/>
            <w:hideMark/>
          </w:tcPr>
          <w:p w14:paraId="3385C1EE"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0.10827</w:t>
            </w:r>
          </w:p>
        </w:tc>
      </w:tr>
      <w:tr w:rsidR="00C65790" w:rsidRPr="00D65877" w14:paraId="46A1E966" w14:textId="77777777" w:rsidTr="00345DA8">
        <w:trPr>
          <w:trHeight w:val="300"/>
        </w:trPr>
        <w:tc>
          <w:tcPr>
            <w:tcW w:w="960" w:type="dxa"/>
            <w:tcBorders>
              <w:top w:val="nil"/>
              <w:left w:val="nil"/>
              <w:bottom w:val="nil"/>
              <w:right w:val="nil"/>
            </w:tcBorders>
            <w:shd w:val="clear" w:color="000000" w:fill="FFFFFF"/>
            <w:vAlign w:val="center"/>
            <w:hideMark/>
          </w:tcPr>
          <w:p w14:paraId="61000215"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3</w:t>
            </w:r>
          </w:p>
        </w:tc>
        <w:tc>
          <w:tcPr>
            <w:tcW w:w="1060" w:type="dxa"/>
            <w:tcBorders>
              <w:top w:val="nil"/>
              <w:left w:val="nil"/>
              <w:bottom w:val="nil"/>
              <w:right w:val="nil"/>
            </w:tcBorders>
            <w:shd w:val="clear" w:color="000000" w:fill="FFFFFF"/>
            <w:vAlign w:val="center"/>
            <w:hideMark/>
          </w:tcPr>
          <w:p w14:paraId="585CD950"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0.6</w:t>
            </w:r>
          </w:p>
        </w:tc>
        <w:tc>
          <w:tcPr>
            <w:tcW w:w="960" w:type="dxa"/>
            <w:tcBorders>
              <w:top w:val="nil"/>
              <w:left w:val="nil"/>
              <w:bottom w:val="nil"/>
              <w:right w:val="nil"/>
            </w:tcBorders>
            <w:shd w:val="clear" w:color="000000" w:fill="FFFFFF"/>
            <w:vAlign w:val="center"/>
            <w:hideMark/>
          </w:tcPr>
          <w:p w14:paraId="7D09AB4C"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w:t>
            </w:r>
          </w:p>
        </w:tc>
        <w:tc>
          <w:tcPr>
            <w:tcW w:w="1140" w:type="dxa"/>
            <w:tcBorders>
              <w:top w:val="nil"/>
              <w:left w:val="nil"/>
              <w:bottom w:val="nil"/>
              <w:right w:val="nil"/>
            </w:tcBorders>
            <w:shd w:val="clear" w:color="000000" w:fill="FFFFFF"/>
            <w:vAlign w:val="center"/>
            <w:hideMark/>
          </w:tcPr>
          <w:p w14:paraId="76FD8F9F"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w:t>
            </w:r>
          </w:p>
        </w:tc>
        <w:tc>
          <w:tcPr>
            <w:tcW w:w="960" w:type="dxa"/>
            <w:tcBorders>
              <w:top w:val="nil"/>
              <w:left w:val="nil"/>
              <w:bottom w:val="nil"/>
              <w:right w:val="nil"/>
            </w:tcBorders>
            <w:shd w:val="clear" w:color="000000" w:fill="FFFFFF"/>
            <w:vAlign w:val="center"/>
            <w:hideMark/>
          </w:tcPr>
          <w:p w14:paraId="787BC144"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0.15</w:t>
            </w:r>
          </w:p>
        </w:tc>
        <w:tc>
          <w:tcPr>
            <w:tcW w:w="960" w:type="dxa"/>
            <w:tcBorders>
              <w:top w:val="nil"/>
              <w:left w:val="nil"/>
              <w:bottom w:val="nil"/>
              <w:right w:val="nil"/>
            </w:tcBorders>
            <w:shd w:val="clear" w:color="000000" w:fill="FFFFFF"/>
            <w:vAlign w:val="center"/>
            <w:hideMark/>
          </w:tcPr>
          <w:p w14:paraId="3EB24D4E"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17</w:t>
            </w:r>
          </w:p>
        </w:tc>
        <w:tc>
          <w:tcPr>
            <w:tcW w:w="960" w:type="dxa"/>
            <w:tcBorders>
              <w:top w:val="nil"/>
              <w:left w:val="nil"/>
              <w:bottom w:val="nil"/>
              <w:right w:val="nil"/>
            </w:tcBorders>
            <w:shd w:val="clear" w:color="000000" w:fill="FFFFFF"/>
            <w:vAlign w:val="center"/>
            <w:hideMark/>
          </w:tcPr>
          <w:p w14:paraId="594C9010"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0.81209</w:t>
            </w:r>
          </w:p>
        </w:tc>
        <w:tc>
          <w:tcPr>
            <w:tcW w:w="960" w:type="dxa"/>
            <w:tcBorders>
              <w:top w:val="nil"/>
              <w:left w:val="nil"/>
              <w:bottom w:val="nil"/>
              <w:right w:val="nil"/>
            </w:tcBorders>
            <w:shd w:val="clear" w:color="000000" w:fill="FFFFFF"/>
            <w:vAlign w:val="center"/>
            <w:hideMark/>
          </w:tcPr>
          <w:p w14:paraId="693F90C6"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0.10423</w:t>
            </w:r>
          </w:p>
        </w:tc>
      </w:tr>
      <w:tr w:rsidR="00C65790" w:rsidRPr="00D65877" w14:paraId="6CAB2F7A" w14:textId="77777777" w:rsidTr="00345DA8">
        <w:trPr>
          <w:trHeight w:val="300"/>
        </w:trPr>
        <w:tc>
          <w:tcPr>
            <w:tcW w:w="960" w:type="dxa"/>
            <w:tcBorders>
              <w:top w:val="nil"/>
              <w:left w:val="nil"/>
              <w:bottom w:val="nil"/>
              <w:right w:val="nil"/>
            </w:tcBorders>
            <w:shd w:val="clear" w:color="000000" w:fill="FFFFFF"/>
            <w:vAlign w:val="center"/>
            <w:hideMark/>
          </w:tcPr>
          <w:p w14:paraId="4C83D65B"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4</w:t>
            </w:r>
          </w:p>
        </w:tc>
        <w:tc>
          <w:tcPr>
            <w:tcW w:w="1060" w:type="dxa"/>
            <w:tcBorders>
              <w:top w:val="nil"/>
              <w:left w:val="nil"/>
              <w:bottom w:val="nil"/>
              <w:right w:val="nil"/>
            </w:tcBorders>
            <w:shd w:val="clear" w:color="000000" w:fill="FFFFFF"/>
            <w:vAlign w:val="center"/>
            <w:hideMark/>
          </w:tcPr>
          <w:p w14:paraId="78C334E6"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w:t>
            </w:r>
          </w:p>
        </w:tc>
        <w:tc>
          <w:tcPr>
            <w:tcW w:w="960" w:type="dxa"/>
            <w:tcBorders>
              <w:top w:val="nil"/>
              <w:left w:val="nil"/>
              <w:bottom w:val="nil"/>
              <w:right w:val="nil"/>
            </w:tcBorders>
            <w:shd w:val="clear" w:color="000000" w:fill="FFFFFF"/>
            <w:vAlign w:val="center"/>
            <w:hideMark/>
          </w:tcPr>
          <w:p w14:paraId="73D16592"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w:t>
            </w:r>
          </w:p>
        </w:tc>
        <w:tc>
          <w:tcPr>
            <w:tcW w:w="1140" w:type="dxa"/>
            <w:tcBorders>
              <w:top w:val="nil"/>
              <w:left w:val="nil"/>
              <w:bottom w:val="nil"/>
              <w:right w:val="nil"/>
            </w:tcBorders>
            <w:shd w:val="clear" w:color="000000" w:fill="FFFFFF"/>
            <w:vAlign w:val="center"/>
            <w:hideMark/>
          </w:tcPr>
          <w:p w14:paraId="4332825B"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w:t>
            </w:r>
          </w:p>
        </w:tc>
        <w:tc>
          <w:tcPr>
            <w:tcW w:w="960" w:type="dxa"/>
            <w:tcBorders>
              <w:top w:val="nil"/>
              <w:left w:val="nil"/>
              <w:bottom w:val="nil"/>
              <w:right w:val="nil"/>
            </w:tcBorders>
            <w:shd w:val="clear" w:color="000000" w:fill="FFFFFF"/>
            <w:vAlign w:val="center"/>
            <w:hideMark/>
          </w:tcPr>
          <w:p w14:paraId="03BFC1B1"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0.15</w:t>
            </w:r>
          </w:p>
        </w:tc>
        <w:tc>
          <w:tcPr>
            <w:tcW w:w="960" w:type="dxa"/>
            <w:tcBorders>
              <w:top w:val="nil"/>
              <w:left w:val="nil"/>
              <w:bottom w:val="nil"/>
              <w:right w:val="nil"/>
            </w:tcBorders>
            <w:shd w:val="clear" w:color="000000" w:fill="FFFFFF"/>
            <w:vAlign w:val="center"/>
            <w:hideMark/>
          </w:tcPr>
          <w:p w14:paraId="6E76549A"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4</w:t>
            </w:r>
          </w:p>
        </w:tc>
        <w:tc>
          <w:tcPr>
            <w:tcW w:w="960" w:type="dxa"/>
            <w:tcBorders>
              <w:top w:val="nil"/>
              <w:left w:val="nil"/>
              <w:bottom w:val="nil"/>
              <w:right w:val="nil"/>
            </w:tcBorders>
            <w:shd w:val="clear" w:color="000000" w:fill="FFFFFF"/>
            <w:vAlign w:val="center"/>
            <w:hideMark/>
          </w:tcPr>
          <w:p w14:paraId="4C9885B7"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0.52096</w:t>
            </w:r>
          </w:p>
        </w:tc>
        <w:tc>
          <w:tcPr>
            <w:tcW w:w="960" w:type="dxa"/>
            <w:tcBorders>
              <w:top w:val="nil"/>
              <w:left w:val="nil"/>
              <w:bottom w:val="nil"/>
              <w:right w:val="nil"/>
            </w:tcBorders>
            <w:shd w:val="clear" w:color="000000" w:fill="FFFFFF"/>
            <w:vAlign w:val="center"/>
            <w:hideMark/>
          </w:tcPr>
          <w:p w14:paraId="124E9B5E"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0.16565</w:t>
            </w:r>
          </w:p>
        </w:tc>
      </w:tr>
      <w:tr w:rsidR="00C65790" w:rsidRPr="00D65877" w14:paraId="7A2B64E0" w14:textId="77777777" w:rsidTr="00345DA8">
        <w:trPr>
          <w:trHeight w:val="300"/>
        </w:trPr>
        <w:tc>
          <w:tcPr>
            <w:tcW w:w="960" w:type="dxa"/>
            <w:tcBorders>
              <w:top w:val="nil"/>
              <w:left w:val="nil"/>
              <w:bottom w:val="nil"/>
              <w:right w:val="nil"/>
            </w:tcBorders>
            <w:shd w:val="clear" w:color="000000" w:fill="FFFFFF"/>
            <w:vAlign w:val="center"/>
            <w:hideMark/>
          </w:tcPr>
          <w:p w14:paraId="7E493C59"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5</w:t>
            </w:r>
          </w:p>
        </w:tc>
        <w:tc>
          <w:tcPr>
            <w:tcW w:w="1060" w:type="dxa"/>
            <w:tcBorders>
              <w:top w:val="nil"/>
              <w:left w:val="nil"/>
              <w:bottom w:val="nil"/>
              <w:right w:val="nil"/>
            </w:tcBorders>
            <w:shd w:val="clear" w:color="000000" w:fill="FFFFFF"/>
            <w:vAlign w:val="center"/>
            <w:hideMark/>
          </w:tcPr>
          <w:p w14:paraId="5A9D2B3A"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w:t>
            </w:r>
          </w:p>
        </w:tc>
        <w:tc>
          <w:tcPr>
            <w:tcW w:w="960" w:type="dxa"/>
            <w:tcBorders>
              <w:top w:val="nil"/>
              <w:left w:val="nil"/>
              <w:bottom w:val="nil"/>
              <w:right w:val="nil"/>
            </w:tcBorders>
            <w:shd w:val="clear" w:color="000000" w:fill="FFFFFF"/>
            <w:vAlign w:val="center"/>
            <w:hideMark/>
          </w:tcPr>
          <w:p w14:paraId="5A902483"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w:t>
            </w:r>
          </w:p>
        </w:tc>
        <w:tc>
          <w:tcPr>
            <w:tcW w:w="1140" w:type="dxa"/>
            <w:tcBorders>
              <w:top w:val="nil"/>
              <w:left w:val="nil"/>
              <w:bottom w:val="nil"/>
              <w:right w:val="nil"/>
            </w:tcBorders>
            <w:shd w:val="clear" w:color="000000" w:fill="FFFFFF"/>
            <w:vAlign w:val="center"/>
            <w:hideMark/>
          </w:tcPr>
          <w:p w14:paraId="66D5AAA0"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w:t>
            </w:r>
          </w:p>
        </w:tc>
        <w:tc>
          <w:tcPr>
            <w:tcW w:w="960" w:type="dxa"/>
            <w:tcBorders>
              <w:top w:val="nil"/>
              <w:left w:val="nil"/>
              <w:bottom w:val="nil"/>
              <w:right w:val="nil"/>
            </w:tcBorders>
            <w:shd w:val="clear" w:color="000000" w:fill="FFFFFF"/>
            <w:vAlign w:val="center"/>
            <w:hideMark/>
          </w:tcPr>
          <w:p w14:paraId="2DFFB1B0"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0.3</w:t>
            </w:r>
          </w:p>
        </w:tc>
        <w:tc>
          <w:tcPr>
            <w:tcW w:w="960" w:type="dxa"/>
            <w:tcBorders>
              <w:top w:val="nil"/>
              <w:left w:val="nil"/>
              <w:bottom w:val="nil"/>
              <w:right w:val="nil"/>
            </w:tcBorders>
            <w:shd w:val="clear" w:color="000000" w:fill="FFFFFF"/>
            <w:vAlign w:val="center"/>
            <w:hideMark/>
          </w:tcPr>
          <w:p w14:paraId="4550868D"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13</w:t>
            </w:r>
          </w:p>
        </w:tc>
        <w:tc>
          <w:tcPr>
            <w:tcW w:w="960" w:type="dxa"/>
            <w:tcBorders>
              <w:top w:val="nil"/>
              <w:left w:val="nil"/>
              <w:bottom w:val="nil"/>
              <w:right w:val="nil"/>
            </w:tcBorders>
            <w:shd w:val="clear" w:color="000000" w:fill="FFFFFF"/>
            <w:vAlign w:val="center"/>
            <w:hideMark/>
          </w:tcPr>
          <w:p w14:paraId="3D46B25A"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0.76171</w:t>
            </w:r>
          </w:p>
        </w:tc>
        <w:tc>
          <w:tcPr>
            <w:tcW w:w="960" w:type="dxa"/>
            <w:tcBorders>
              <w:top w:val="nil"/>
              <w:left w:val="nil"/>
              <w:bottom w:val="nil"/>
              <w:right w:val="nil"/>
            </w:tcBorders>
            <w:shd w:val="clear" w:color="000000" w:fill="FFFFFF"/>
            <w:vAlign w:val="center"/>
            <w:hideMark/>
          </w:tcPr>
          <w:p w14:paraId="5C350C72"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0.11704</w:t>
            </w:r>
          </w:p>
        </w:tc>
      </w:tr>
      <w:tr w:rsidR="00C65790" w:rsidRPr="00D65877" w14:paraId="5A99D910" w14:textId="77777777" w:rsidTr="00345DA8">
        <w:trPr>
          <w:trHeight w:val="300"/>
        </w:trPr>
        <w:tc>
          <w:tcPr>
            <w:tcW w:w="960" w:type="dxa"/>
            <w:tcBorders>
              <w:top w:val="nil"/>
              <w:left w:val="nil"/>
              <w:bottom w:val="nil"/>
              <w:right w:val="nil"/>
            </w:tcBorders>
            <w:shd w:val="clear" w:color="000000" w:fill="FFFFFF"/>
            <w:vAlign w:val="center"/>
            <w:hideMark/>
          </w:tcPr>
          <w:p w14:paraId="6DC9E20E"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6</w:t>
            </w:r>
          </w:p>
        </w:tc>
        <w:tc>
          <w:tcPr>
            <w:tcW w:w="1060" w:type="dxa"/>
            <w:tcBorders>
              <w:top w:val="nil"/>
              <w:left w:val="nil"/>
              <w:bottom w:val="nil"/>
              <w:right w:val="nil"/>
            </w:tcBorders>
            <w:shd w:val="clear" w:color="000000" w:fill="FFFFFF"/>
            <w:vAlign w:val="center"/>
            <w:hideMark/>
          </w:tcPr>
          <w:p w14:paraId="74F21683"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0.7</w:t>
            </w:r>
          </w:p>
        </w:tc>
        <w:tc>
          <w:tcPr>
            <w:tcW w:w="960" w:type="dxa"/>
            <w:tcBorders>
              <w:top w:val="nil"/>
              <w:left w:val="nil"/>
              <w:bottom w:val="nil"/>
              <w:right w:val="nil"/>
            </w:tcBorders>
            <w:shd w:val="clear" w:color="000000" w:fill="FFFFFF"/>
            <w:vAlign w:val="center"/>
            <w:hideMark/>
          </w:tcPr>
          <w:p w14:paraId="0656A14B"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1.25</w:t>
            </w:r>
          </w:p>
        </w:tc>
        <w:tc>
          <w:tcPr>
            <w:tcW w:w="1140" w:type="dxa"/>
            <w:tcBorders>
              <w:top w:val="nil"/>
              <w:left w:val="nil"/>
              <w:bottom w:val="nil"/>
              <w:right w:val="nil"/>
            </w:tcBorders>
            <w:shd w:val="clear" w:color="000000" w:fill="FFFFFF"/>
            <w:vAlign w:val="center"/>
            <w:hideMark/>
          </w:tcPr>
          <w:p w14:paraId="44767DE8"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w:t>
            </w:r>
          </w:p>
        </w:tc>
        <w:tc>
          <w:tcPr>
            <w:tcW w:w="960" w:type="dxa"/>
            <w:tcBorders>
              <w:top w:val="nil"/>
              <w:left w:val="nil"/>
              <w:bottom w:val="nil"/>
              <w:right w:val="nil"/>
            </w:tcBorders>
            <w:shd w:val="clear" w:color="000000" w:fill="FFFFFF"/>
            <w:vAlign w:val="center"/>
            <w:hideMark/>
          </w:tcPr>
          <w:p w14:paraId="10C907F3"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0.15</w:t>
            </w:r>
          </w:p>
        </w:tc>
        <w:tc>
          <w:tcPr>
            <w:tcW w:w="960" w:type="dxa"/>
            <w:tcBorders>
              <w:top w:val="nil"/>
              <w:left w:val="nil"/>
              <w:bottom w:val="nil"/>
              <w:right w:val="nil"/>
            </w:tcBorders>
            <w:shd w:val="clear" w:color="000000" w:fill="FFFFFF"/>
            <w:vAlign w:val="center"/>
            <w:hideMark/>
          </w:tcPr>
          <w:p w14:paraId="0B42A084"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7</w:t>
            </w:r>
          </w:p>
        </w:tc>
        <w:tc>
          <w:tcPr>
            <w:tcW w:w="960" w:type="dxa"/>
            <w:tcBorders>
              <w:top w:val="nil"/>
              <w:left w:val="nil"/>
              <w:bottom w:val="nil"/>
              <w:right w:val="nil"/>
            </w:tcBorders>
            <w:shd w:val="clear" w:color="000000" w:fill="FFFFFF"/>
            <w:vAlign w:val="center"/>
            <w:hideMark/>
          </w:tcPr>
          <w:p w14:paraId="16149404"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0.77338</w:t>
            </w:r>
          </w:p>
        </w:tc>
        <w:tc>
          <w:tcPr>
            <w:tcW w:w="960" w:type="dxa"/>
            <w:tcBorders>
              <w:top w:val="nil"/>
              <w:left w:val="nil"/>
              <w:bottom w:val="nil"/>
              <w:right w:val="nil"/>
            </w:tcBorders>
            <w:shd w:val="clear" w:color="000000" w:fill="FFFFFF"/>
            <w:vAlign w:val="center"/>
            <w:hideMark/>
          </w:tcPr>
          <w:p w14:paraId="2E7F0970"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0.11469</w:t>
            </w:r>
          </w:p>
        </w:tc>
      </w:tr>
      <w:tr w:rsidR="00C65790" w:rsidRPr="00D65877" w14:paraId="6B1461D6" w14:textId="77777777" w:rsidTr="00345DA8">
        <w:trPr>
          <w:trHeight w:val="315"/>
        </w:trPr>
        <w:tc>
          <w:tcPr>
            <w:tcW w:w="960" w:type="dxa"/>
            <w:tcBorders>
              <w:top w:val="nil"/>
              <w:left w:val="nil"/>
              <w:bottom w:val="single" w:sz="12" w:space="0" w:color="008000"/>
              <w:right w:val="nil"/>
            </w:tcBorders>
            <w:shd w:val="clear" w:color="000000" w:fill="FFFFFF"/>
            <w:vAlign w:val="center"/>
            <w:hideMark/>
          </w:tcPr>
          <w:p w14:paraId="5B2930AC"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7</w:t>
            </w:r>
          </w:p>
        </w:tc>
        <w:tc>
          <w:tcPr>
            <w:tcW w:w="1060" w:type="dxa"/>
            <w:tcBorders>
              <w:top w:val="nil"/>
              <w:left w:val="nil"/>
              <w:bottom w:val="single" w:sz="12" w:space="0" w:color="008000"/>
              <w:right w:val="nil"/>
            </w:tcBorders>
            <w:shd w:val="clear" w:color="000000" w:fill="FFFFFF"/>
            <w:vAlign w:val="center"/>
            <w:hideMark/>
          </w:tcPr>
          <w:p w14:paraId="563D2BF9"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w:t>
            </w:r>
          </w:p>
        </w:tc>
        <w:tc>
          <w:tcPr>
            <w:tcW w:w="960" w:type="dxa"/>
            <w:tcBorders>
              <w:top w:val="nil"/>
              <w:left w:val="nil"/>
              <w:bottom w:val="single" w:sz="12" w:space="0" w:color="008000"/>
              <w:right w:val="nil"/>
            </w:tcBorders>
            <w:shd w:val="clear" w:color="000000" w:fill="FFFFFF"/>
            <w:vAlign w:val="center"/>
            <w:hideMark/>
          </w:tcPr>
          <w:p w14:paraId="03CCC21B"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1.25</w:t>
            </w:r>
          </w:p>
        </w:tc>
        <w:tc>
          <w:tcPr>
            <w:tcW w:w="1140" w:type="dxa"/>
            <w:tcBorders>
              <w:top w:val="nil"/>
              <w:left w:val="nil"/>
              <w:bottom w:val="single" w:sz="12" w:space="0" w:color="008000"/>
              <w:right w:val="nil"/>
            </w:tcBorders>
            <w:shd w:val="clear" w:color="000000" w:fill="FFFFFF"/>
            <w:vAlign w:val="center"/>
            <w:hideMark/>
          </w:tcPr>
          <w:p w14:paraId="613F46B2"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0.5</w:t>
            </w:r>
          </w:p>
        </w:tc>
        <w:tc>
          <w:tcPr>
            <w:tcW w:w="960" w:type="dxa"/>
            <w:tcBorders>
              <w:top w:val="nil"/>
              <w:left w:val="nil"/>
              <w:bottom w:val="single" w:sz="12" w:space="0" w:color="008000"/>
              <w:right w:val="nil"/>
            </w:tcBorders>
            <w:shd w:val="clear" w:color="000000" w:fill="FFFFFF"/>
            <w:vAlign w:val="center"/>
            <w:hideMark/>
          </w:tcPr>
          <w:p w14:paraId="5388000B"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0.3</w:t>
            </w:r>
          </w:p>
        </w:tc>
        <w:tc>
          <w:tcPr>
            <w:tcW w:w="960" w:type="dxa"/>
            <w:tcBorders>
              <w:top w:val="nil"/>
              <w:left w:val="nil"/>
              <w:bottom w:val="single" w:sz="12" w:space="0" w:color="008000"/>
              <w:right w:val="nil"/>
            </w:tcBorders>
            <w:shd w:val="clear" w:color="000000" w:fill="FFFFFF"/>
            <w:vAlign w:val="center"/>
            <w:hideMark/>
          </w:tcPr>
          <w:p w14:paraId="2376769F"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8</w:t>
            </w:r>
          </w:p>
        </w:tc>
        <w:tc>
          <w:tcPr>
            <w:tcW w:w="960" w:type="dxa"/>
            <w:tcBorders>
              <w:top w:val="nil"/>
              <w:left w:val="nil"/>
              <w:bottom w:val="single" w:sz="12" w:space="0" w:color="008000"/>
              <w:right w:val="nil"/>
            </w:tcBorders>
            <w:shd w:val="clear" w:color="000000" w:fill="FFFFFF"/>
            <w:vAlign w:val="center"/>
            <w:hideMark/>
          </w:tcPr>
          <w:p w14:paraId="12B17653"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0.67352</w:t>
            </w:r>
          </w:p>
        </w:tc>
        <w:tc>
          <w:tcPr>
            <w:tcW w:w="960" w:type="dxa"/>
            <w:tcBorders>
              <w:top w:val="nil"/>
              <w:left w:val="nil"/>
              <w:bottom w:val="single" w:sz="12" w:space="0" w:color="008000"/>
              <w:right w:val="nil"/>
            </w:tcBorders>
            <w:shd w:val="clear" w:color="000000" w:fill="FFFFFF"/>
            <w:vAlign w:val="center"/>
            <w:hideMark/>
          </w:tcPr>
          <w:p w14:paraId="3D150959" w14:textId="77777777" w:rsidR="00C65790" w:rsidRPr="00BE540E" w:rsidRDefault="00C65790" w:rsidP="00345DA8">
            <w:pPr>
              <w:tabs>
                <w:tab w:val="clear" w:pos="7100"/>
              </w:tabs>
              <w:spacing w:line="240" w:lineRule="auto"/>
              <w:jc w:val="left"/>
              <w:rPr>
                <w:rFonts w:cs="Arial"/>
                <w:color w:val="000000"/>
                <w:szCs w:val="18"/>
                <w:lang w:val="en-US" w:eastAsia="pt-BR"/>
              </w:rPr>
            </w:pPr>
            <w:r w:rsidRPr="00BE540E">
              <w:rPr>
                <w:rFonts w:cs="Arial"/>
                <w:color w:val="000000"/>
                <w:szCs w:val="18"/>
                <w:lang w:val="en-US" w:eastAsia="pt-BR"/>
              </w:rPr>
              <w:t>0.13703</w:t>
            </w:r>
          </w:p>
        </w:tc>
      </w:tr>
    </w:tbl>
    <w:p w14:paraId="07FA4C07" w14:textId="7D4786C9" w:rsidR="00C65790" w:rsidRPr="00C65790" w:rsidRDefault="00C65790" w:rsidP="00C65790">
      <w:pPr>
        <w:pStyle w:val="CETBodytext"/>
      </w:pPr>
      <w:r w:rsidRPr="00C65790">
        <w:t>It is important to observe that a high amount of rules do not mean that the model will have a better performance over another, for instance topology nº 2 had a better performance when compared with topology nº 1, but had half the amount of rules.</w:t>
      </w:r>
    </w:p>
    <w:p w14:paraId="284350A2" w14:textId="5E3210F4" w:rsidR="00C65790" w:rsidRPr="00C65790" w:rsidRDefault="00C65790" w:rsidP="00C65790">
      <w:pPr>
        <w:pStyle w:val="CETBodytext"/>
      </w:pPr>
      <w:r w:rsidRPr="00C65790">
        <w:t>The results of ANFIS modelling also shows a non-linear tendency of the problem, in agreement with the results found in ANN modelling, with R² values distant from 1.0 and RMSE relatively high. In</w:t>
      </w:r>
      <w:r w:rsidR="000C5612">
        <w:t xml:space="preserve"> general, the neuro fuzzy</w:t>
      </w:r>
      <w:r w:rsidRPr="00C65790">
        <w:t xml:space="preserve"> modelling showed slightly better re</w:t>
      </w:r>
      <w:r w:rsidR="000C5612">
        <w:t>sults when compared with the neural network</w:t>
      </w:r>
      <w:r w:rsidRPr="00C65790">
        <w:t xml:space="preserve">, with higher R² values and RMSE values in the same range. The best ANFIS </w:t>
      </w:r>
      <w:r w:rsidR="000C5612">
        <w:t>configuration</w:t>
      </w:r>
      <w:r w:rsidRPr="00C65790">
        <w:t xml:space="preserve"> was capable of predicting the biogas volume with a determination coefficient of 0.81209, showing that despite of process complexity, the model had a good prediction capability.</w:t>
      </w:r>
    </w:p>
    <w:p w14:paraId="39791126" w14:textId="2CB63258" w:rsidR="00674023" w:rsidRDefault="00C65790" w:rsidP="00674023">
      <w:pPr>
        <w:pStyle w:val="CETBodytext"/>
      </w:pPr>
      <w:r w:rsidRPr="00C65790">
        <w:t xml:space="preserve">Figure 2 displays the comparison of modelled and experimental data for the best ANFIS configuration.  Even though calculated and experimental </w:t>
      </w:r>
      <w:r w:rsidR="0059326F" w:rsidRPr="00C65790">
        <w:t xml:space="preserve">values </w:t>
      </w:r>
      <w:r w:rsidRPr="00C65790">
        <w:t>d</w:t>
      </w:r>
      <w:r w:rsidR="0059326F">
        <w:t>id</w:t>
      </w:r>
      <w:r w:rsidRPr="00C65790">
        <w:t xml:space="preserve"> not show total agreement, the model was capable to follow the pattern showed by experimental data, displaying the model’s prediction capability.</w:t>
      </w:r>
      <w:r w:rsidR="00943C4D" w:rsidRPr="00534C0F">
        <w:rPr>
          <w:noProof/>
          <w:lang w:val="pt-BR"/>
        </w:rPr>
        <w:drawing>
          <wp:inline distT="0" distB="0" distL="0" distR="0" wp14:anchorId="5D623B6C" wp14:editId="2DD2D5CC">
            <wp:extent cx="5141595" cy="1992630"/>
            <wp:effectExtent l="0" t="0" r="1905" b="7620"/>
            <wp:docPr id="17" name="Imagem 10" descr="E:\Google Drive\Artigos\Sibele\Redes\Rede_condicional\ANFI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0" descr="E:\Google Drive\Artigos\Sibele\Redes\Rede_condicional\ANFIS.t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1595" cy="1992630"/>
                    </a:xfrm>
                    <a:prstGeom prst="rect">
                      <a:avLst/>
                    </a:prstGeom>
                    <a:noFill/>
                    <a:ln>
                      <a:noFill/>
                    </a:ln>
                  </pic:spPr>
                </pic:pic>
              </a:graphicData>
            </a:graphic>
          </wp:inline>
        </w:drawing>
      </w:r>
    </w:p>
    <w:p w14:paraId="74939E6A" w14:textId="64B61A1B" w:rsidR="00C65790" w:rsidRDefault="00C65790" w:rsidP="00C65790">
      <w:pPr>
        <w:pStyle w:val="CETCaption"/>
      </w:pPr>
      <w:r w:rsidRPr="00C65790">
        <w:t>Figure 2: Result of the regression plot of biogas volume prediction (left) and biogas volume for each sample in the test data (right) for ANFIS.</w:t>
      </w:r>
    </w:p>
    <w:p w14:paraId="5E3150E0" w14:textId="39146A3B" w:rsidR="00C65790" w:rsidRPr="00781D57" w:rsidRDefault="00C65790" w:rsidP="00C65790">
      <w:pPr>
        <w:pStyle w:val="CETBodytext"/>
        <w:rPr>
          <w:i/>
        </w:rPr>
      </w:pPr>
      <w:r>
        <w:t xml:space="preserve">Due to the non-linear tendency of the problem, it would be necessary to increase the database </w:t>
      </w:r>
      <w:r w:rsidR="001F6172">
        <w:t>of the inputs in order to enhance</w:t>
      </w:r>
      <w:r>
        <w:t xml:space="preserve"> of both ANN and ANFIS performanc</w:t>
      </w:r>
      <w:r w:rsidR="001F6172">
        <w:t>es. That would cause the network to have a better idea of</w:t>
      </w:r>
      <w:r>
        <w:t xml:space="preserve"> possible scenarios rega</w:t>
      </w:r>
      <w:r w:rsidR="001F6172">
        <w:t>rding bio</w:t>
      </w:r>
      <w:r w:rsidR="0059326F">
        <w:t>di</w:t>
      </w:r>
      <w:r w:rsidR="001F6172">
        <w:t>gestion, hence increasing</w:t>
      </w:r>
      <w:r>
        <w:t xml:space="preserve"> the networks capability to train in different situations and having a better performance in the test phase.</w:t>
      </w:r>
    </w:p>
    <w:p w14:paraId="24F891B2" w14:textId="77777777" w:rsidR="00C65790" w:rsidRDefault="00BE540E" w:rsidP="00BE540E">
      <w:pPr>
        <w:pStyle w:val="CETHeading1"/>
      </w:pPr>
      <w:r>
        <w:t>Conclusions</w:t>
      </w:r>
    </w:p>
    <w:p w14:paraId="6EFA17DA" w14:textId="2A7E9D26" w:rsidR="00BE540E" w:rsidRDefault="00BE540E" w:rsidP="00BE540E">
      <w:pPr>
        <w:pStyle w:val="CETBodytext"/>
      </w:pPr>
      <w:r w:rsidRPr="00BE540E">
        <w:t>Swine manure and rice husk can be a renewable feedstock to be used in the biodigestion process in order to generate biogas. The mathematical complexity of the process can be expressed in term</w:t>
      </w:r>
      <w:r w:rsidR="001F6172">
        <w:t>s of neural networks modelling, allowing the process to be better</w:t>
      </w:r>
      <w:r w:rsidR="0043327C">
        <w:t xml:space="preserve"> understood, hence enhancing process control and monitoring</w:t>
      </w:r>
      <w:r w:rsidR="001F6172">
        <w:t xml:space="preserve">. </w:t>
      </w:r>
      <w:r w:rsidRPr="00BE540E">
        <w:t>This study showed that both ANN and ANFIS modelling have good prediction capability of biogas volume produced in a given condition. ANN had R² value of 0.77704 at its best topology meanwhile ANFIS had R² value of 0.81209 at its best configuration, showing better performance than ANN. In order to have a better knowledge of all the variables influences, it would be desirable to acquire more data to input in the networks.</w:t>
      </w:r>
    </w:p>
    <w:p w14:paraId="0B71FD43" w14:textId="77777777" w:rsidR="00BE540E" w:rsidRDefault="00BE540E" w:rsidP="000E2532">
      <w:pPr>
        <w:pStyle w:val="CETHeading1"/>
        <w:numPr>
          <w:ilvl w:val="0"/>
          <w:numId w:val="0"/>
        </w:numPr>
      </w:pPr>
      <w:commentRangeStart w:id="7"/>
      <w:r>
        <w:lastRenderedPageBreak/>
        <w:t>Acknowledgments</w:t>
      </w:r>
      <w:commentRangeEnd w:id="7"/>
      <w:r w:rsidR="0051228E">
        <w:rPr>
          <w:rStyle w:val="Refdecomentrio"/>
          <w:b w:val="0"/>
          <w:lang w:val="en-GB"/>
        </w:rPr>
        <w:commentReference w:id="7"/>
      </w:r>
    </w:p>
    <w:p w14:paraId="2F0D9895" w14:textId="77777777" w:rsidR="00BE540E" w:rsidRPr="00BE540E" w:rsidRDefault="00BE540E" w:rsidP="00BE540E">
      <w:pPr>
        <w:pStyle w:val="CETBodytext"/>
      </w:pPr>
      <w:r>
        <w:t>The authors would like to acknowledge the financial support of CAPES.</w:t>
      </w:r>
    </w:p>
    <w:p w14:paraId="37A34A2C" w14:textId="77777777" w:rsidR="00BE540E" w:rsidRPr="00BE540E" w:rsidRDefault="00BE540E" w:rsidP="000E2532">
      <w:pPr>
        <w:pStyle w:val="CETHeading1"/>
        <w:numPr>
          <w:ilvl w:val="0"/>
          <w:numId w:val="0"/>
        </w:numPr>
      </w:pPr>
      <w:commentRangeStart w:id="8"/>
      <w:r>
        <w:t>References</w:t>
      </w:r>
      <w:commentRangeEnd w:id="8"/>
      <w:r w:rsidR="00F70AF4">
        <w:rPr>
          <w:rStyle w:val="Refdecomentrio"/>
          <w:b w:val="0"/>
          <w:lang w:val="en-GB"/>
        </w:rPr>
        <w:commentReference w:id="8"/>
      </w:r>
    </w:p>
    <w:p w14:paraId="0E613CC0" w14:textId="77777777" w:rsidR="006B4888" w:rsidRDefault="00780957" w:rsidP="006B4888">
      <w:pPr>
        <w:pStyle w:val="CETReferencetext"/>
      </w:pPr>
      <w:r>
        <w:t>American Public Health Association (APHA), American Water Works Association (AWWA), Water Environment Federation (WEF), 1998, Standard Methods for the Examination of Water and Wastewater, Washington, DC.</w:t>
      </w:r>
    </w:p>
    <w:p w14:paraId="43643F28" w14:textId="77777777" w:rsidR="002764D4" w:rsidRPr="002764D4" w:rsidRDefault="002764D4" w:rsidP="002764D4">
      <w:pPr>
        <w:pStyle w:val="CETReferencetext"/>
      </w:pPr>
      <w:r w:rsidRPr="002764D4">
        <w:t>Beltramo, T., Ranzan, C., Hinrichs, J., &amp; Hitzmann, B., 2016, Artificial neural network prediction of the biogas flow rate optimised with an ant colony algorithm. Biosystems Engineering, 143, 68-78.</w:t>
      </w:r>
    </w:p>
    <w:p w14:paraId="77D7BE37" w14:textId="77777777" w:rsidR="001F6172" w:rsidRPr="001F6172" w:rsidRDefault="001F6172" w:rsidP="001F6172">
      <w:pPr>
        <w:pStyle w:val="CETReferencetext"/>
      </w:pPr>
      <w:r w:rsidRPr="001F6172">
        <w:t>Campos A.L., Nogueira J., Coelho F.A., Fileti A.M.F., Santos B., 2018, Genetic algorithm optimization of the parameters involved in biosurfactant production from beet peel as substrate, Chemical Engineering Transactions, 65, 469-474 DOI: 10.3303/CET1865079</w:t>
      </w:r>
    </w:p>
    <w:p w14:paraId="2AA93845" w14:textId="2B9152B8" w:rsidR="00C3430B" w:rsidRPr="00C3430B" w:rsidRDefault="00C3430B" w:rsidP="00C3430B">
      <w:pPr>
        <w:pStyle w:val="CETReferencetext"/>
      </w:pPr>
      <w:r w:rsidRPr="00C3430B">
        <w:t xml:space="preserve">Cuadros, F., López-Rodríguez, F., Ruiz-Celma, A., Rubiales, F., &amp; González-González, A., 2011, Recycling, reuse and energetic valuation of meat industry wastes in Extremadura (Spain). Resources, </w:t>
      </w:r>
      <w:r w:rsidR="00F70AF4">
        <w:t>C</w:t>
      </w:r>
      <w:r w:rsidRPr="00C3430B">
        <w:t xml:space="preserve">onservation and </w:t>
      </w:r>
      <w:r w:rsidR="00F70AF4">
        <w:t>R</w:t>
      </w:r>
      <w:r w:rsidRPr="00C3430B">
        <w:t>ecycling, 55(4), 393-399.</w:t>
      </w:r>
    </w:p>
    <w:p w14:paraId="38E0854F" w14:textId="77777777" w:rsidR="00C3430B" w:rsidRPr="00C3430B" w:rsidRDefault="00C3430B" w:rsidP="00C3430B">
      <w:pPr>
        <w:pStyle w:val="CETReferencetext"/>
      </w:pPr>
      <w:r w:rsidRPr="00C3430B">
        <w:t>Drosg, B., 2013, Process monitoring in biogas plants. In IEA Bioenergy Task (Vol. 37).</w:t>
      </w:r>
    </w:p>
    <w:p w14:paraId="1867042A" w14:textId="011F260E" w:rsidR="00C3430B" w:rsidRPr="00C3430B" w:rsidRDefault="00C3430B" w:rsidP="00C3430B">
      <w:pPr>
        <w:pStyle w:val="CETReferencetext"/>
      </w:pPr>
      <w:r w:rsidRPr="00C3430B">
        <w:t>Gha</w:t>
      </w:r>
      <w:r>
        <w:t>tak, M.D., &amp; Ghatak, A., 2018,</w:t>
      </w:r>
      <w:r w:rsidRPr="00C3430B">
        <w:t xml:space="preserve"> Artificial neural network model to predict behavior of biogas production curve from mixed lignocellulosic co-substrates. Fuel, 232, 178-189.</w:t>
      </w:r>
    </w:p>
    <w:p w14:paraId="43177847" w14:textId="43E52211" w:rsidR="0074511D" w:rsidRPr="0074511D" w:rsidRDefault="0074511D" w:rsidP="0074511D">
      <w:pPr>
        <w:pStyle w:val="CETReferencetext"/>
      </w:pPr>
      <w:r w:rsidRPr="0074511D">
        <w:t>Guwy, A.J., Hawkes, F.R., Wilcox</w:t>
      </w:r>
      <w:r>
        <w:t>, S.J., Hawkes, D.L., 1997,</w:t>
      </w:r>
      <w:r w:rsidRPr="0074511D">
        <w:t xml:space="preserve"> Neural network and on-off control of bicarbonate alkalinity in a fluidised-bed anaerobic digester. Water Research, 31(8), 2019-2025.</w:t>
      </w:r>
    </w:p>
    <w:p w14:paraId="766E1E65" w14:textId="4858CF4D" w:rsidR="0074511D" w:rsidRPr="0074511D" w:rsidRDefault="0074511D" w:rsidP="0074511D">
      <w:pPr>
        <w:pStyle w:val="CETReferencetext"/>
      </w:pPr>
      <w:r w:rsidRPr="0074511D">
        <w:t>Holubar, P., Zani, L., Hager, M., Fröschl, W.</w:t>
      </w:r>
      <w:r>
        <w:t>, Radak, Z., Braun, R., 2002,</w:t>
      </w:r>
      <w:r w:rsidRPr="0074511D">
        <w:t xml:space="preserve"> Advanced controlling of anaerobic digestion by means of hierarchical neural networks. Water Research, 36(10), 2582-2588.</w:t>
      </w:r>
    </w:p>
    <w:p w14:paraId="79910A64" w14:textId="3CBDF99F" w:rsidR="0074511D" w:rsidRPr="0074511D" w:rsidRDefault="0074511D" w:rsidP="0074511D">
      <w:pPr>
        <w:pStyle w:val="CETReferencetext"/>
      </w:pPr>
      <w:r w:rsidRPr="0074511D">
        <w:t>Kana, E.G., Oloke, J.K., Latee</w:t>
      </w:r>
      <w:r>
        <w:t>f, A., Adesiyan, M.O., 2012,</w:t>
      </w:r>
      <w:r w:rsidRPr="0074511D">
        <w:t xml:space="preserve"> Modeling and optimization of biogas production on saw dust and other co-substrates using artificial neural network and genetic algorithm. Renewable </w:t>
      </w:r>
      <w:r w:rsidR="00F70AF4">
        <w:t>E</w:t>
      </w:r>
      <w:r w:rsidRPr="0074511D">
        <w:t>nergy, 46, 276-281.</w:t>
      </w:r>
    </w:p>
    <w:p w14:paraId="4C48885A" w14:textId="5F1E2825" w:rsidR="00780957" w:rsidRPr="00780957" w:rsidRDefault="00780957" w:rsidP="00780957">
      <w:pPr>
        <w:pStyle w:val="CETReferencetext"/>
      </w:pPr>
      <w:r>
        <w:t>Kythreotou N., Florides G., Tassou S.A., 2014, A review of simple to scientific models for anaerobic digestion, Renew. Energy</w:t>
      </w:r>
      <w:r w:rsidR="00F70AF4">
        <w:t>,</w:t>
      </w:r>
      <w:r>
        <w:t xml:space="preserve"> 71, 701–714.</w:t>
      </w:r>
    </w:p>
    <w:p w14:paraId="15A3BF70" w14:textId="77777777" w:rsidR="0074511D" w:rsidRDefault="0074511D" w:rsidP="0074511D">
      <w:pPr>
        <w:pStyle w:val="CETReferencetext"/>
      </w:pPr>
      <w:r w:rsidRPr="0074511D">
        <w:t xml:space="preserve">Leite S., Leite B., Figueiredo M., Dell’Isola A.T., Dangelo J.V., 2018, Biogas production on a small swine farm: study of prediction using different models, Chemical Engineering Transactions, 65, 85-90 DOI: 10.3303/CET1865015 </w:t>
      </w:r>
    </w:p>
    <w:p w14:paraId="45F3DDE4" w14:textId="19EC2C78" w:rsidR="0074511D" w:rsidRPr="0074511D" w:rsidRDefault="0074511D" w:rsidP="0074511D">
      <w:pPr>
        <w:pStyle w:val="CETReferencetext"/>
      </w:pPr>
      <w:r w:rsidRPr="0074511D">
        <w:t>Mata-Alvarez, J., Dosta, J., Romero-Güiza, M.S., Fonoll, X.,</w:t>
      </w:r>
      <w:r>
        <w:t xml:space="preserve"> Peces, M., Astals, S., 2014,</w:t>
      </w:r>
      <w:r w:rsidRPr="0074511D">
        <w:t xml:space="preserve"> A critical review on anaerobic co-digestion achievements between 2010 and 2013. Renewable and </w:t>
      </w:r>
      <w:r w:rsidR="00F70AF4">
        <w:t>S</w:t>
      </w:r>
      <w:r w:rsidRPr="0074511D">
        <w:t xml:space="preserve">ustainable </w:t>
      </w:r>
      <w:r w:rsidR="00F70AF4">
        <w:t>E</w:t>
      </w:r>
      <w:r w:rsidRPr="0074511D">
        <w:t xml:space="preserve">nergy </w:t>
      </w:r>
      <w:r w:rsidR="00F70AF4">
        <w:t>R</w:t>
      </w:r>
      <w:r w:rsidRPr="0074511D">
        <w:t>eviews, 36, 412-427.</w:t>
      </w:r>
    </w:p>
    <w:p w14:paraId="37944221" w14:textId="127D90A6" w:rsidR="0074511D" w:rsidRPr="0074511D" w:rsidRDefault="0074511D" w:rsidP="0074511D">
      <w:pPr>
        <w:pStyle w:val="CETReferencetext"/>
      </w:pPr>
      <w:r w:rsidRPr="0074511D">
        <w:t>Ozkaya, B., Demir, A., Bilgili, M.S.</w:t>
      </w:r>
      <w:r>
        <w:t>,</w:t>
      </w:r>
      <w:r w:rsidR="00F70AF4">
        <w:t xml:space="preserve"> </w:t>
      </w:r>
      <w:r>
        <w:t>2007,</w:t>
      </w:r>
      <w:r w:rsidRPr="0074511D">
        <w:t xml:space="preserve"> Neural network prediction model for the methane fraction in biogas from field-scale landfill bioreactors. Environmental Modelling &amp; Software, 22(6), 815-822.</w:t>
      </w:r>
    </w:p>
    <w:p w14:paraId="4DB9BEB5" w14:textId="3375223C" w:rsidR="0074511D" w:rsidRPr="00987CCB" w:rsidRDefault="0074511D" w:rsidP="0074511D">
      <w:pPr>
        <w:pStyle w:val="CETReferencetext"/>
        <w:rPr>
          <w:lang w:val="pt-BR"/>
        </w:rPr>
      </w:pPr>
      <w:r w:rsidRPr="0074511D">
        <w:t>Qdais, H. A., Hani, K.B., Shatnawi, N., 2010, Modeling and optimization of biogas production from a waste digester using artificial neural network and genetic algorithm. </w:t>
      </w:r>
      <w:r w:rsidRPr="00987CCB">
        <w:rPr>
          <w:lang w:val="pt-BR"/>
        </w:rPr>
        <w:t>Resources, Conservation and Recycling, 54(6), 359-363.</w:t>
      </w:r>
    </w:p>
    <w:p w14:paraId="69D613F9" w14:textId="77777777" w:rsidR="00E31886" w:rsidRPr="00987CCB" w:rsidRDefault="0074511D" w:rsidP="0074511D">
      <w:pPr>
        <w:pStyle w:val="CETReferencetext"/>
        <w:rPr>
          <w:lang w:val="pt-BR"/>
        </w:rPr>
      </w:pPr>
      <w:r w:rsidRPr="00987CCB">
        <w:rPr>
          <w:lang w:val="pt-BR"/>
        </w:rPr>
        <w:t>Rendeiro, G., 2008, Combustão e gasificação de biomassa sólida. Ministério de Minas e Energia (MME).</w:t>
      </w:r>
    </w:p>
    <w:p w14:paraId="54C918B7" w14:textId="77777777" w:rsidR="0074511D" w:rsidRPr="00E31886" w:rsidRDefault="00E31886" w:rsidP="00E31886">
      <w:pPr>
        <w:pStyle w:val="CETReferencetext"/>
      </w:pPr>
      <w:r w:rsidRPr="00E31886">
        <w:t>Surra E., Bernardo M., Lapa N., Esteves I., Fonseca I., Mota J.P., 2018, Enhanced biogas production through anaerobic co-digestion of ofmsw with maize cob waste pre-treated with hydrogen peroxide., Chemical Engineering Transactions, 65, 121-126 DOI: 10.3303/CET1865021</w:t>
      </w:r>
    </w:p>
    <w:p w14:paraId="41C5F57A" w14:textId="2FAF27BF" w:rsidR="006B5E12" w:rsidRPr="006B5E12" w:rsidRDefault="006B5E12" w:rsidP="006B5E12">
      <w:pPr>
        <w:pStyle w:val="CETReferencetext"/>
      </w:pPr>
      <w:r w:rsidRPr="006B5E12">
        <w:t>Verdaguer, M., Molino</w:t>
      </w:r>
      <w:r>
        <w:t>s-Senante, M., Poch, M., 2016,</w:t>
      </w:r>
      <w:r w:rsidRPr="006B5E12">
        <w:t xml:space="preserve"> Optimal management of substrates in anaerobic co-digestion: an ant colony algorithm approach. Waste Management, 50, 49-54. </w:t>
      </w:r>
    </w:p>
    <w:p w14:paraId="626730B8" w14:textId="6D949CF5" w:rsidR="00987CCB" w:rsidRPr="00987CCB" w:rsidRDefault="00987CCB" w:rsidP="00987CCB">
      <w:pPr>
        <w:pStyle w:val="CETReferencetext"/>
      </w:pPr>
      <w:r w:rsidRPr="00987CCB">
        <w:t xml:space="preserve">Wang, X., Bai, X., Li, Z., Zhou, X., Cheng, S., Sun, J., </w:t>
      </w:r>
      <w:r>
        <w:t>Liu, T., 2018,</w:t>
      </w:r>
      <w:r w:rsidRPr="00987CCB">
        <w:t xml:space="preserve"> Evaluation of artificial neural network models for online monitoring of alkalinity in anaerobic co-digestion system. Biochemical Engineering Journal, 140, 85-92.</w:t>
      </w:r>
    </w:p>
    <w:p w14:paraId="2BC4F629" w14:textId="64596717" w:rsidR="006B5E12" w:rsidRPr="006B5E12" w:rsidRDefault="006B5E12" w:rsidP="006B5E12">
      <w:pPr>
        <w:pStyle w:val="CETReferencetext"/>
      </w:pPr>
      <w:r w:rsidRPr="006B5E12">
        <w:t>Xie, S., Hai, F. I., Zhan, X., Guo, W., Ngo, H.H., Price</w:t>
      </w:r>
      <w:r>
        <w:t>, W. E., Nghiem, L.D., 2016,</w:t>
      </w:r>
      <w:r w:rsidRPr="006B5E12">
        <w:t xml:space="preserve"> Anaerobic co-digestion: A critical review of mathematical modelling for performance optimization. Bioresource </w:t>
      </w:r>
      <w:r w:rsidR="00F70AF4">
        <w:t>T</w:t>
      </w:r>
      <w:r w:rsidRPr="006B5E12">
        <w:t xml:space="preserve">echnology, 222, 498-512. </w:t>
      </w:r>
    </w:p>
    <w:p w14:paraId="3E244B47" w14:textId="54D4D6D0" w:rsidR="00780957" w:rsidRPr="000D56D6" w:rsidRDefault="00780957" w:rsidP="00780957">
      <w:pPr>
        <w:pStyle w:val="CETReferencetext"/>
      </w:pPr>
      <w:r w:rsidRPr="006B5E12">
        <w:rPr>
          <w:lang w:val="en-US"/>
        </w:rPr>
        <w:t xml:space="preserve">Yadvika S., Sreekrishnan T.R., Kohli S., Rana, V., 2004, Enhancement of biogas production from solid substrates </w:t>
      </w:r>
      <w:r>
        <w:t>using different techniques–a review. Bioresource Technology 95, 1–10.</w:t>
      </w:r>
    </w:p>
    <w:p w14:paraId="1168A81B" w14:textId="77777777" w:rsidR="004628D2" w:rsidRPr="001611F2" w:rsidRDefault="001611F2" w:rsidP="001611F2">
      <w:pPr>
        <w:pStyle w:val="CETReferencetext"/>
      </w:pPr>
      <w:r w:rsidRPr="001611F2">
        <w:t xml:space="preserve">Yetilmezsoy, K., Turkdogan, F. I., </w:t>
      </w:r>
      <w:r>
        <w:t>Temizel, I., &amp; Gunay, A., 2013,</w:t>
      </w:r>
      <w:r w:rsidRPr="001611F2">
        <w:t xml:space="preserve"> Development of ann-based models to predict biogas and methane productions in anaerobic treatment of molasses wastewater. International journal of green energy, 10(9), 885-907.</w:t>
      </w:r>
    </w:p>
    <w:sectPr w:rsidR="004628D2" w:rsidRPr="001611F2" w:rsidSect="0077098D">
      <w:type w:val="continuous"/>
      <w:pgSz w:w="11906" w:h="16838" w:code="9"/>
      <w:pgMar w:top="1701" w:right="1418" w:bottom="1701" w:left="1701" w:header="1701" w:footer="0" w:gutter="0"/>
      <w:cols w:space="708"/>
      <w:formProt w:val="0"/>
      <w:titlePg/>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Rev" w:date="2019-02-27T14:04:00Z" w:initials="Rev">
    <w:p w14:paraId="1C8E94D9" w14:textId="77777777" w:rsidR="00F70AF4" w:rsidRDefault="00F70AF4">
      <w:pPr>
        <w:pStyle w:val="Textodecomentrio"/>
      </w:pPr>
      <w:r>
        <w:rPr>
          <w:rStyle w:val="Refdecomentrio"/>
        </w:rPr>
        <w:annotationRef/>
      </w:r>
      <w:r>
        <w:t>Changed to meet CET Format</w:t>
      </w:r>
    </w:p>
  </w:comment>
  <w:comment w:id="3" w:author="Rev" w:date="2019-02-27T13:41:00Z" w:initials="Rev">
    <w:p w14:paraId="24F110EA" w14:textId="77777777" w:rsidR="00AA4008" w:rsidRDefault="00AA4008">
      <w:pPr>
        <w:pStyle w:val="Textodecomentrio"/>
      </w:pPr>
      <w:r>
        <w:rPr>
          <w:rStyle w:val="Refdecomentrio"/>
        </w:rPr>
        <w:annotationRef/>
      </w:r>
      <w:r>
        <w:t xml:space="preserve">Equations resolution are </w:t>
      </w:r>
      <w:r w:rsidR="00D75668">
        <w:t>inappropriate</w:t>
      </w:r>
      <w:r>
        <w:t>. Please, redraw them on a proper software.</w:t>
      </w:r>
    </w:p>
  </w:comment>
  <w:comment w:id="4" w:author="Rev" w:date="2019-02-27T13:41:00Z" w:initials="Rev">
    <w:p w14:paraId="4F22B0CE" w14:textId="77777777" w:rsidR="00AA4008" w:rsidRDefault="00AA4008">
      <w:pPr>
        <w:pStyle w:val="Textodecomentrio"/>
      </w:pPr>
      <w:r>
        <w:rPr>
          <w:rStyle w:val="Refdecomentrio"/>
        </w:rPr>
        <w:annotationRef/>
      </w:r>
      <w:r>
        <w:t xml:space="preserve">The same for variables mentioned in the text. Resolution </w:t>
      </w:r>
      <w:r w:rsidR="00D75668">
        <w:t xml:space="preserve">is not satisfactory. </w:t>
      </w:r>
    </w:p>
  </w:comment>
  <w:comment w:id="7" w:author="Rev" w:date="2019-02-27T14:14:00Z" w:initials="Rev">
    <w:p w14:paraId="00E5B9D6" w14:textId="77777777" w:rsidR="0051228E" w:rsidRDefault="0051228E">
      <w:pPr>
        <w:pStyle w:val="Textodecomentrio"/>
      </w:pPr>
      <w:r>
        <w:rPr>
          <w:rStyle w:val="Refdecomentrio"/>
        </w:rPr>
        <w:annotationRef/>
      </w:r>
      <w:r>
        <w:t>Acknoledgements and Reference sections are not numbered according to CET template</w:t>
      </w:r>
    </w:p>
  </w:comment>
  <w:comment w:id="8" w:author="Rev" w:date="2019-02-27T14:09:00Z" w:initials="Rev">
    <w:p w14:paraId="081708E8" w14:textId="77777777" w:rsidR="00F70AF4" w:rsidRDefault="00F70AF4">
      <w:pPr>
        <w:pStyle w:val="Textodecomentrio"/>
      </w:pPr>
      <w:r>
        <w:rPr>
          <w:rStyle w:val="Refdecomentrio"/>
        </w:rPr>
        <w:annotationRef/>
      </w:r>
      <w:r>
        <w:t>Please, check the references to fit CET rules</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C8E94D9" w15:done="0"/>
  <w15:commentEx w15:paraId="24F110EA" w15:done="0"/>
  <w15:commentEx w15:paraId="4F22B0CE" w15:done="0"/>
  <w15:commentEx w15:paraId="00E5B9D6" w15:done="0"/>
  <w15:commentEx w15:paraId="081708E8"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1A133A" w14:textId="77777777" w:rsidR="007346A2" w:rsidRDefault="007346A2" w:rsidP="004F5E36">
      <w:r>
        <w:separator/>
      </w:r>
    </w:p>
  </w:endnote>
  <w:endnote w:type="continuationSeparator" w:id="0">
    <w:p w14:paraId="0DD764AE" w14:textId="77777777" w:rsidR="007346A2" w:rsidRDefault="007346A2"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Consolas">
    <w:charset w:val="00"/>
    <w:family w:val="modern"/>
    <w:pitch w:val="fixed"/>
    <w:sig w:usb0="E10002FF" w:usb1="4000FCFF" w:usb2="00000009" w:usb3="00000000" w:csb0="0000019F" w:csb1="00000000"/>
  </w:font>
  <w:font w:name="AdvP6960">
    <w:altName w:val="Times New Roman"/>
    <w:panose1 w:val="00000000000000000000"/>
    <w:charset w:val="00"/>
    <w:family w:val="auto"/>
    <w:notTrueType/>
    <w:pitch w:val="default"/>
    <w:sig w:usb0="00000003" w:usb1="00000000" w:usb2="00000000" w:usb3="00000000" w:csb0="00000001" w:csb1="00000000"/>
  </w:font>
  <w:font w:name="Cambria Math">
    <w:panose1 w:val="00000000000000000000"/>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8923A" w14:textId="77777777" w:rsidR="007346A2" w:rsidRDefault="007346A2" w:rsidP="004F5E36">
      <w:r>
        <w:separator/>
      </w:r>
    </w:p>
  </w:footnote>
  <w:footnote w:type="continuationSeparator" w:id="0">
    <w:p w14:paraId="0123F079" w14:textId="77777777" w:rsidR="007346A2" w:rsidRDefault="007346A2" w:rsidP="004F5E3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Numerada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Numerada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Numerada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Numerada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Commarcador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Commarcador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Commarcador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Commarcador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Numerad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Commarcadores"/>
      <w:lvlText w:val=""/>
      <w:lvlJc w:val="left"/>
      <w:pPr>
        <w:tabs>
          <w:tab w:val="num" w:pos="360"/>
        </w:tabs>
        <w:ind w:left="360" w:hanging="360"/>
      </w:pPr>
      <w:rPr>
        <w:rFonts w:ascii="Symbol" w:hAnsi="Symbol" w:hint="default"/>
      </w:rPr>
    </w:lvl>
  </w:abstractNum>
  <w:abstractNum w:abstractNumId="10" w15:restartNumberingAfterBreak="0">
    <w:nsid w:val="2438217E"/>
    <w:multiLevelType w:val="multilevel"/>
    <w:tmpl w:val="F17228D6"/>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elasimples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1" w15:restartNumberingAfterBreak="0">
    <w:nsid w:val="330B7370"/>
    <w:multiLevelType w:val="hybridMultilevel"/>
    <w:tmpl w:val="12E2AD3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51E0394"/>
    <w:multiLevelType w:val="hybridMultilevel"/>
    <w:tmpl w:val="806658E2"/>
    <w:lvl w:ilvl="0" w:tplc="14B0F7A8">
      <w:start w:val="1"/>
      <w:numFmt w:val="bullet"/>
      <w:pStyle w:val="CETnumberingbullets"/>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CB100E8"/>
    <w:multiLevelType w:val="hybridMultilevel"/>
    <w:tmpl w:val="6F34C07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50A87BA7"/>
    <w:multiLevelType w:val="hybridMultilevel"/>
    <w:tmpl w:val="1F6A8AD4"/>
    <w:lvl w:ilvl="0" w:tplc="14B0F7A8">
      <w:start w:val="1"/>
      <w:numFmt w:val="bullet"/>
      <w:lvlText w:val=""/>
      <w:lvlJc w:val="left"/>
      <w:pPr>
        <w:ind w:left="340" w:hanging="227"/>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2217387"/>
    <w:multiLevelType w:val="hybridMultilevel"/>
    <w:tmpl w:val="C2AE185A"/>
    <w:lvl w:ilvl="0" w:tplc="14090011">
      <w:start w:val="1"/>
      <w:numFmt w:val="decimal"/>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7"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62015B5"/>
    <w:multiLevelType w:val="hybridMultilevel"/>
    <w:tmpl w:val="CCDE094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865266D"/>
    <w:multiLevelType w:val="hybridMultilevel"/>
    <w:tmpl w:val="F5BE3C4A"/>
    <w:lvl w:ilvl="0" w:tplc="9FC4D28C">
      <w:start w:val="1"/>
      <w:numFmt w:val="lowerLetter"/>
      <w:pStyle w:val="CETnumberinga"/>
      <w:lvlText w:val="%1."/>
      <w:lvlJc w:val="left"/>
      <w:pPr>
        <w:ind w:left="340" w:hanging="227"/>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6"/>
  </w:num>
  <w:num w:numId="13">
    <w:abstractNumId w:val="12"/>
  </w:num>
  <w:num w:numId="14">
    <w:abstractNumId w:val="17"/>
  </w:num>
  <w:num w:numId="15">
    <w:abstractNumId w:val="19"/>
  </w:num>
  <w:num w:numId="16">
    <w:abstractNumId w:val="18"/>
  </w:num>
  <w:num w:numId="17">
    <w:abstractNumId w:val="11"/>
  </w:num>
  <w:num w:numId="18">
    <w:abstractNumId w:val="12"/>
    <w:lvlOverride w:ilvl="0">
      <w:startOverride w:val="1"/>
    </w:lvlOverride>
  </w:num>
  <w:num w:numId="19">
    <w:abstractNumId w:val="15"/>
  </w:num>
  <w:num w:numId="20">
    <w:abstractNumId w:val="14"/>
  </w:num>
  <w:num w:numId="21">
    <w:abstractNumId w:val="1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unno">
    <w15:presenceInfo w15:providerId="None" w15:userId="Brunno"/>
  </w15:person>
  <w15:person w15:author="Artur Serpa">
    <w15:presenceInfo w15:providerId="Windows Live" w15:userId="1f9e5fe735b932e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trackRevisions/>
  <w:styleLockTheme/>
  <w:styleLockQFSet/>
  <w:defaultTabStop w:val="708"/>
  <w:hyphenationZone w:val="283"/>
  <w:clickAndTypeStyle w:val="CETBodytext"/>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0NzezsDA3M7MwMTJW0lEKTi0uzszPAymwrAUAugS3IywAAAA="/>
  </w:docVars>
  <w:rsids>
    <w:rsidRoot w:val="000E414A"/>
    <w:rsid w:val="000027C0"/>
    <w:rsid w:val="000052FB"/>
    <w:rsid w:val="00010F40"/>
    <w:rsid w:val="000117CB"/>
    <w:rsid w:val="00020F51"/>
    <w:rsid w:val="0003148D"/>
    <w:rsid w:val="00047D7F"/>
    <w:rsid w:val="00051566"/>
    <w:rsid w:val="00056FBE"/>
    <w:rsid w:val="00057FFB"/>
    <w:rsid w:val="00062A9A"/>
    <w:rsid w:val="00065058"/>
    <w:rsid w:val="00075173"/>
    <w:rsid w:val="00083C56"/>
    <w:rsid w:val="00086C39"/>
    <w:rsid w:val="000A03B2"/>
    <w:rsid w:val="000A3B79"/>
    <w:rsid w:val="000C3CE6"/>
    <w:rsid w:val="000C5612"/>
    <w:rsid w:val="000D34BE"/>
    <w:rsid w:val="000E102F"/>
    <w:rsid w:val="000E2532"/>
    <w:rsid w:val="000E36F1"/>
    <w:rsid w:val="000E3A73"/>
    <w:rsid w:val="000E414A"/>
    <w:rsid w:val="000F093C"/>
    <w:rsid w:val="000F16BD"/>
    <w:rsid w:val="000F5073"/>
    <w:rsid w:val="000F787B"/>
    <w:rsid w:val="0012091F"/>
    <w:rsid w:val="00126BC2"/>
    <w:rsid w:val="001308B6"/>
    <w:rsid w:val="0013121F"/>
    <w:rsid w:val="00131FAB"/>
    <w:rsid w:val="00131FE6"/>
    <w:rsid w:val="0013263F"/>
    <w:rsid w:val="00134DE4"/>
    <w:rsid w:val="0014034D"/>
    <w:rsid w:val="00150E59"/>
    <w:rsid w:val="00152DE3"/>
    <w:rsid w:val="001611F2"/>
    <w:rsid w:val="00162434"/>
    <w:rsid w:val="00162642"/>
    <w:rsid w:val="00164CF9"/>
    <w:rsid w:val="00184AD6"/>
    <w:rsid w:val="001B0349"/>
    <w:rsid w:val="001B65C1"/>
    <w:rsid w:val="001C684B"/>
    <w:rsid w:val="001D53FC"/>
    <w:rsid w:val="001F42A5"/>
    <w:rsid w:val="001F6172"/>
    <w:rsid w:val="001F7B9D"/>
    <w:rsid w:val="002224B4"/>
    <w:rsid w:val="00226B80"/>
    <w:rsid w:val="002447EF"/>
    <w:rsid w:val="00251550"/>
    <w:rsid w:val="00252C1A"/>
    <w:rsid w:val="00263B05"/>
    <w:rsid w:val="0027221A"/>
    <w:rsid w:val="00275B61"/>
    <w:rsid w:val="002764D4"/>
    <w:rsid w:val="00282656"/>
    <w:rsid w:val="00296B83"/>
    <w:rsid w:val="002B34F7"/>
    <w:rsid w:val="002B78CE"/>
    <w:rsid w:val="002C2FB6"/>
    <w:rsid w:val="002D30CE"/>
    <w:rsid w:val="002D5BCD"/>
    <w:rsid w:val="002F59C6"/>
    <w:rsid w:val="003009B7"/>
    <w:rsid w:val="00300E56"/>
    <w:rsid w:val="0030469C"/>
    <w:rsid w:val="00321CA6"/>
    <w:rsid w:val="00334C09"/>
    <w:rsid w:val="003365E3"/>
    <w:rsid w:val="00345DA8"/>
    <w:rsid w:val="0034721E"/>
    <w:rsid w:val="003723D4"/>
    <w:rsid w:val="00384CC8"/>
    <w:rsid w:val="003871FD"/>
    <w:rsid w:val="0039337A"/>
    <w:rsid w:val="0039762B"/>
    <w:rsid w:val="003A1E30"/>
    <w:rsid w:val="003A7D1C"/>
    <w:rsid w:val="003B304B"/>
    <w:rsid w:val="003B3146"/>
    <w:rsid w:val="003B60F3"/>
    <w:rsid w:val="003C490A"/>
    <w:rsid w:val="003F015E"/>
    <w:rsid w:val="00400414"/>
    <w:rsid w:val="00407F3F"/>
    <w:rsid w:val="0041446B"/>
    <w:rsid w:val="00423574"/>
    <w:rsid w:val="004277C8"/>
    <w:rsid w:val="00430A07"/>
    <w:rsid w:val="0043327C"/>
    <w:rsid w:val="004425AC"/>
    <w:rsid w:val="0044329C"/>
    <w:rsid w:val="004577FE"/>
    <w:rsid w:val="00457B9C"/>
    <w:rsid w:val="0046164A"/>
    <w:rsid w:val="004628D2"/>
    <w:rsid w:val="00462DCD"/>
    <w:rsid w:val="004648AD"/>
    <w:rsid w:val="004703A9"/>
    <w:rsid w:val="00473181"/>
    <w:rsid w:val="004760DE"/>
    <w:rsid w:val="004935F1"/>
    <w:rsid w:val="004937E3"/>
    <w:rsid w:val="004A004E"/>
    <w:rsid w:val="004A24CF"/>
    <w:rsid w:val="004B6721"/>
    <w:rsid w:val="004C3D1D"/>
    <w:rsid w:val="004C7913"/>
    <w:rsid w:val="004E4DD6"/>
    <w:rsid w:val="004F5E36"/>
    <w:rsid w:val="00507B47"/>
    <w:rsid w:val="00507CC9"/>
    <w:rsid w:val="005119A5"/>
    <w:rsid w:val="0051228E"/>
    <w:rsid w:val="005278B7"/>
    <w:rsid w:val="00532016"/>
    <w:rsid w:val="005346C8"/>
    <w:rsid w:val="00534C0F"/>
    <w:rsid w:val="00543E7D"/>
    <w:rsid w:val="00546B05"/>
    <w:rsid w:val="00547A68"/>
    <w:rsid w:val="005531C9"/>
    <w:rsid w:val="00554F68"/>
    <w:rsid w:val="0059326F"/>
    <w:rsid w:val="005B2110"/>
    <w:rsid w:val="005B61E6"/>
    <w:rsid w:val="005C31BD"/>
    <w:rsid w:val="005C77E1"/>
    <w:rsid w:val="005D6A2F"/>
    <w:rsid w:val="005E1A82"/>
    <w:rsid w:val="005E794C"/>
    <w:rsid w:val="005F0A28"/>
    <w:rsid w:val="005F0E5E"/>
    <w:rsid w:val="00600535"/>
    <w:rsid w:val="00610CD6"/>
    <w:rsid w:val="00620DEE"/>
    <w:rsid w:val="00621F92"/>
    <w:rsid w:val="00625639"/>
    <w:rsid w:val="00631B33"/>
    <w:rsid w:val="0064184D"/>
    <w:rsid w:val="006422CC"/>
    <w:rsid w:val="00660E3E"/>
    <w:rsid w:val="00662E74"/>
    <w:rsid w:val="00674023"/>
    <w:rsid w:val="00680C23"/>
    <w:rsid w:val="00693766"/>
    <w:rsid w:val="006A3281"/>
    <w:rsid w:val="006B043E"/>
    <w:rsid w:val="006B4888"/>
    <w:rsid w:val="006B5E12"/>
    <w:rsid w:val="006C2E45"/>
    <w:rsid w:val="006C359C"/>
    <w:rsid w:val="006C5579"/>
    <w:rsid w:val="006E737D"/>
    <w:rsid w:val="0070195D"/>
    <w:rsid w:val="007166B0"/>
    <w:rsid w:val="00720A24"/>
    <w:rsid w:val="00732386"/>
    <w:rsid w:val="007346A2"/>
    <w:rsid w:val="007447F3"/>
    <w:rsid w:val="0074511D"/>
    <w:rsid w:val="0075499F"/>
    <w:rsid w:val="007661C8"/>
    <w:rsid w:val="0077098D"/>
    <w:rsid w:val="00780957"/>
    <w:rsid w:val="007931FA"/>
    <w:rsid w:val="007A6B63"/>
    <w:rsid w:val="007A7BBA"/>
    <w:rsid w:val="007B0C50"/>
    <w:rsid w:val="007B76FB"/>
    <w:rsid w:val="007C1A43"/>
    <w:rsid w:val="007C7FC7"/>
    <w:rsid w:val="007E1DC6"/>
    <w:rsid w:val="00813288"/>
    <w:rsid w:val="008168FC"/>
    <w:rsid w:val="00830996"/>
    <w:rsid w:val="008345F1"/>
    <w:rsid w:val="00835104"/>
    <w:rsid w:val="00865B07"/>
    <w:rsid w:val="008667EA"/>
    <w:rsid w:val="008729FB"/>
    <w:rsid w:val="0087637F"/>
    <w:rsid w:val="008846B0"/>
    <w:rsid w:val="008904B9"/>
    <w:rsid w:val="008927BC"/>
    <w:rsid w:val="00892AD5"/>
    <w:rsid w:val="008A1512"/>
    <w:rsid w:val="008C78C1"/>
    <w:rsid w:val="008D32B9"/>
    <w:rsid w:val="008D433B"/>
    <w:rsid w:val="008D718B"/>
    <w:rsid w:val="008E566E"/>
    <w:rsid w:val="008F5982"/>
    <w:rsid w:val="008F5EF5"/>
    <w:rsid w:val="0090161A"/>
    <w:rsid w:val="00901EB6"/>
    <w:rsid w:val="00904C62"/>
    <w:rsid w:val="00924DAC"/>
    <w:rsid w:val="00927058"/>
    <w:rsid w:val="0093639B"/>
    <w:rsid w:val="009364CA"/>
    <w:rsid w:val="00943C4D"/>
    <w:rsid w:val="009450CE"/>
    <w:rsid w:val="00947179"/>
    <w:rsid w:val="0095164B"/>
    <w:rsid w:val="00954090"/>
    <w:rsid w:val="00954F52"/>
    <w:rsid w:val="0095523D"/>
    <w:rsid w:val="009573E7"/>
    <w:rsid w:val="009635B9"/>
    <w:rsid w:val="00963E05"/>
    <w:rsid w:val="00967D54"/>
    <w:rsid w:val="009857FB"/>
    <w:rsid w:val="00987CCB"/>
    <w:rsid w:val="00996483"/>
    <w:rsid w:val="00996F5A"/>
    <w:rsid w:val="009A0A3E"/>
    <w:rsid w:val="009B041A"/>
    <w:rsid w:val="009C7C86"/>
    <w:rsid w:val="009D2FF7"/>
    <w:rsid w:val="009D60FD"/>
    <w:rsid w:val="009D698C"/>
    <w:rsid w:val="009E7884"/>
    <w:rsid w:val="009E788A"/>
    <w:rsid w:val="009F0E08"/>
    <w:rsid w:val="00A1763D"/>
    <w:rsid w:val="00A17CEC"/>
    <w:rsid w:val="00A27EF0"/>
    <w:rsid w:val="00A32B3E"/>
    <w:rsid w:val="00A35C50"/>
    <w:rsid w:val="00A50B20"/>
    <w:rsid w:val="00A51390"/>
    <w:rsid w:val="00A60D13"/>
    <w:rsid w:val="00A72745"/>
    <w:rsid w:val="00A76EFC"/>
    <w:rsid w:val="00A86356"/>
    <w:rsid w:val="00A91010"/>
    <w:rsid w:val="00A97F29"/>
    <w:rsid w:val="00AA4008"/>
    <w:rsid w:val="00AA702E"/>
    <w:rsid w:val="00AB0964"/>
    <w:rsid w:val="00AB5011"/>
    <w:rsid w:val="00AC7368"/>
    <w:rsid w:val="00AD16B9"/>
    <w:rsid w:val="00AE377D"/>
    <w:rsid w:val="00B17FBD"/>
    <w:rsid w:val="00B315A6"/>
    <w:rsid w:val="00B31813"/>
    <w:rsid w:val="00B33365"/>
    <w:rsid w:val="00B57B36"/>
    <w:rsid w:val="00B8686D"/>
    <w:rsid w:val="00BC30C9"/>
    <w:rsid w:val="00BE3E58"/>
    <w:rsid w:val="00BE49CA"/>
    <w:rsid w:val="00BE540E"/>
    <w:rsid w:val="00BE62C3"/>
    <w:rsid w:val="00BF422E"/>
    <w:rsid w:val="00C01616"/>
    <w:rsid w:val="00C0162B"/>
    <w:rsid w:val="00C13DE1"/>
    <w:rsid w:val="00C266AF"/>
    <w:rsid w:val="00C3430B"/>
    <w:rsid w:val="00C345B1"/>
    <w:rsid w:val="00C40142"/>
    <w:rsid w:val="00C403F9"/>
    <w:rsid w:val="00C57182"/>
    <w:rsid w:val="00C57863"/>
    <w:rsid w:val="00C655FD"/>
    <w:rsid w:val="00C65790"/>
    <w:rsid w:val="00C83644"/>
    <w:rsid w:val="00C85853"/>
    <w:rsid w:val="00C870A8"/>
    <w:rsid w:val="00C94434"/>
    <w:rsid w:val="00CA0D75"/>
    <w:rsid w:val="00CA1C95"/>
    <w:rsid w:val="00CA5A9C"/>
    <w:rsid w:val="00CB4A0F"/>
    <w:rsid w:val="00CD3517"/>
    <w:rsid w:val="00CD4D16"/>
    <w:rsid w:val="00CD5A00"/>
    <w:rsid w:val="00CD5FE2"/>
    <w:rsid w:val="00CE7C68"/>
    <w:rsid w:val="00D02B4C"/>
    <w:rsid w:val="00D040C4"/>
    <w:rsid w:val="00D17F8C"/>
    <w:rsid w:val="00D25BF8"/>
    <w:rsid w:val="00D57C84"/>
    <w:rsid w:val="00D6057D"/>
    <w:rsid w:val="00D75668"/>
    <w:rsid w:val="00D84576"/>
    <w:rsid w:val="00DA1399"/>
    <w:rsid w:val="00DA24C6"/>
    <w:rsid w:val="00DA4046"/>
    <w:rsid w:val="00DA4D7B"/>
    <w:rsid w:val="00DB4203"/>
    <w:rsid w:val="00DB768E"/>
    <w:rsid w:val="00DD1A8D"/>
    <w:rsid w:val="00DE264A"/>
    <w:rsid w:val="00E02D18"/>
    <w:rsid w:val="00E041E7"/>
    <w:rsid w:val="00E217FD"/>
    <w:rsid w:val="00E23CA1"/>
    <w:rsid w:val="00E26995"/>
    <w:rsid w:val="00E31886"/>
    <w:rsid w:val="00E409A8"/>
    <w:rsid w:val="00E50C12"/>
    <w:rsid w:val="00E625B3"/>
    <w:rsid w:val="00E65B91"/>
    <w:rsid w:val="00E7209D"/>
    <w:rsid w:val="00E77223"/>
    <w:rsid w:val="00E8528B"/>
    <w:rsid w:val="00E85B94"/>
    <w:rsid w:val="00E978D0"/>
    <w:rsid w:val="00EA0E4E"/>
    <w:rsid w:val="00EA4613"/>
    <w:rsid w:val="00EA68E9"/>
    <w:rsid w:val="00EA7F91"/>
    <w:rsid w:val="00EB1523"/>
    <w:rsid w:val="00EB5CB8"/>
    <w:rsid w:val="00EC0E49"/>
    <w:rsid w:val="00EE0131"/>
    <w:rsid w:val="00F155B2"/>
    <w:rsid w:val="00F30C64"/>
    <w:rsid w:val="00F32CDB"/>
    <w:rsid w:val="00F63A70"/>
    <w:rsid w:val="00F70AF4"/>
    <w:rsid w:val="00F75FA0"/>
    <w:rsid w:val="00F957A3"/>
    <w:rsid w:val="00FA21D0"/>
    <w:rsid w:val="00FA5F5F"/>
    <w:rsid w:val="00FB730C"/>
    <w:rsid w:val="00FC2695"/>
    <w:rsid w:val="00FC3E03"/>
    <w:rsid w:val="00FC3FC1"/>
    <w:rsid w:val="00FD253E"/>
    <w:rsid w:val="00FE47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C77AE"/>
  <w15:chartTrackingRefBased/>
  <w15:docId w15:val="{ACD9E403-C0C3-4F83-A2B4-48D12F4AB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T Top_page"/>
    <w:rsid w:val="00620DEE"/>
    <w:pPr>
      <w:tabs>
        <w:tab w:val="right" w:pos="7100"/>
      </w:tabs>
      <w:spacing w:line="264" w:lineRule="auto"/>
      <w:jc w:val="both"/>
    </w:pPr>
    <w:rPr>
      <w:rFonts w:ascii="Arial" w:eastAsia="Times New Roman" w:hAnsi="Arial"/>
      <w:sz w:val="18"/>
      <w:lang w:val="en-GB" w:eastAsia="en-US"/>
    </w:rPr>
  </w:style>
  <w:style w:type="paragraph" w:styleId="Ttulo1">
    <w:name w:val="heading 1"/>
    <w:basedOn w:val="CETHeading1"/>
    <w:next w:val="Normal"/>
    <w:link w:val="Ttulo1Char"/>
    <w:uiPriority w:val="9"/>
    <w:rsid w:val="004F5E36"/>
    <w:pPr>
      <w:tabs>
        <w:tab w:val="clear" w:pos="360"/>
        <w:tab w:val="right" w:pos="7100"/>
      </w:tabs>
      <w:jc w:val="both"/>
      <w:outlineLvl w:val="0"/>
    </w:pPr>
    <w:rPr>
      <w:lang w:val="en-GB"/>
    </w:rPr>
  </w:style>
  <w:style w:type="paragraph" w:styleId="Ttulo2">
    <w:name w:val="heading 2"/>
    <w:basedOn w:val="Normal"/>
    <w:next w:val="Normal"/>
    <w:link w:val="Ttulo2Char"/>
    <w:uiPriority w:val="9"/>
    <w:semiHidden/>
    <w:unhideWhenUsed/>
    <w:qFormat/>
    <w:rsid w:val="0003148D"/>
    <w:pPr>
      <w:keepNext/>
      <w:keepLines/>
      <w:spacing w:before="200"/>
      <w:outlineLvl w:val="1"/>
    </w:pPr>
    <w:rPr>
      <w:rFonts w:ascii="Cambria" w:eastAsia="SimSun" w:hAnsi="Cambria"/>
      <w:b/>
      <w:bCs/>
      <w:color w:val="4F81BD"/>
      <w:sz w:val="26"/>
      <w:szCs w:val="26"/>
    </w:rPr>
  </w:style>
  <w:style w:type="paragraph" w:styleId="Ttulo3">
    <w:name w:val="heading 3"/>
    <w:basedOn w:val="Normal"/>
    <w:next w:val="Normal"/>
    <w:link w:val="Ttulo3Char"/>
    <w:uiPriority w:val="9"/>
    <w:semiHidden/>
    <w:unhideWhenUsed/>
    <w:qFormat/>
    <w:rsid w:val="0003148D"/>
    <w:pPr>
      <w:keepNext/>
      <w:keepLines/>
      <w:spacing w:before="200"/>
      <w:outlineLvl w:val="2"/>
    </w:pPr>
    <w:rPr>
      <w:rFonts w:ascii="Cambria" w:eastAsia="SimSun" w:hAnsi="Cambria"/>
      <w:b/>
      <w:bCs/>
      <w:color w:val="4F81BD"/>
    </w:rPr>
  </w:style>
  <w:style w:type="paragraph" w:styleId="Ttulo4">
    <w:name w:val="heading 4"/>
    <w:basedOn w:val="Normal"/>
    <w:next w:val="Normal"/>
    <w:link w:val="Ttulo4Char"/>
    <w:uiPriority w:val="9"/>
    <w:semiHidden/>
    <w:unhideWhenUsed/>
    <w:qFormat/>
    <w:rsid w:val="0003148D"/>
    <w:pPr>
      <w:keepNext/>
      <w:keepLines/>
      <w:spacing w:before="200"/>
      <w:outlineLvl w:val="3"/>
    </w:pPr>
    <w:rPr>
      <w:rFonts w:ascii="Cambria" w:eastAsia="SimSun" w:hAnsi="Cambria"/>
      <w:b/>
      <w:bCs/>
      <w:i/>
      <w:iCs/>
      <w:color w:val="4F81BD"/>
    </w:rPr>
  </w:style>
  <w:style w:type="paragraph" w:styleId="Ttulo5">
    <w:name w:val="heading 5"/>
    <w:basedOn w:val="Normal"/>
    <w:next w:val="Normal"/>
    <w:link w:val="Ttulo5Char"/>
    <w:uiPriority w:val="9"/>
    <w:semiHidden/>
    <w:unhideWhenUsed/>
    <w:qFormat/>
    <w:rsid w:val="0003148D"/>
    <w:pPr>
      <w:keepNext/>
      <w:keepLines/>
      <w:spacing w:before="200"/>
      <w:outlineLvl w:val="4"/>
    </w:pPr>
    <w:rPr>
      <w:rFonts w:ascii="Cambria" w:eastAsia="SimSun" w:hAnsi="Cambria"/>
      <w:color w:val="243F60"/>
    </w:rPr>
  </w:style>
  <w:style w:type="paragraph" w:styleId="Ttulo6">
    <w:name w:val="heading 6"/>
    <w:basedOn w:val="Normal"/>
    <w:next w:val="Normal"/>
    <w:link w:val="Ttulo6Char"/>
    <w:uiPriority w:val="9"/>
    <w:semiHidden/>
    <w:unhideWhenUsed/>
    <w:qFormat/>
    <w:rsid w:val="0003148D"/>
    <w:pPr>
      <w:keepNext/>
      <w:keepLines/>
      <w:spacing w:before="200"/>
      <w:outlineLvl w:val="5"/>
    </w:pPr>
    <w:rPr>
      <w:rFonts w:ascii="Cambria" w:eastAsia="SimSun" w:hAnsi="Cambria"/>
      <w:i/>
      <w:iCs/>
      <w:color w:val="243F60"/>
    </w:rPr>
  </w:style>
  <w:style w:type="paragraph" w:styleId="Ttulo7">
    <w:name w:val="heading 7"/>
    <w:basedOn w:val="Normal"/>
    <w:next w:val="Normal"/>
    <w:link w:val="Ttulo7Char"/>
    <w:uiPriority w:val="9"/>
    <w:semiHidden/>
    <w:unhideWhenUsed/>
    <w:qFormat/>
    <w:rsid w:val="0003148D"/>
    <w:pPr>
      <w:keepNext/>
      <w:keepLines/>
      <w:spacing w:before="200"/>
      <w:outlineLvl w:val="6"/>
    </w:pPr>
    <w:rPr>
      <w:rFonts w:ascii="Cambria" w:eastAsia="SimSun" w:hAnsi="Cambria"/>
      <w:i/>
      <w:iCs/>
      <w:color w:val="404040"/>
    </w:rPr>
  </w:style>
  <w:style w:type="paragraph" w:styleId="Ttulo8">
    <w:name w:val="heading 8"/>
    <w:basedOn w:val="Normal"/>
    <w:next w:val="Normal"/>
    <w:link w:val="Ttulo8Char"/>
    <w:uiPriority w:val="9"/>
    <w:semiHidden/>
    <w:unhideWhenUsed/>
    <w:qFormat/>
    <w:rsid w:val="0003148D"/>
    <w:pPr>
      <w:keepNext/>
      <w:keepLines/>
      <w:spacing w:before="200"/>
      <w:outlineLvl w:val="7"/>
    </w:pPr>
    <w:rPr>
      <w:rFonts w:ascii="Cambria" w:eastAsia="SimSun" w:hAnsi="Cambria"/>
      <w:color w:val="404040"/>
    </w:rPr>
  </w:style>
  <w:style w:type="paragraph" w:styleId="Ttulo9">
    <w:name w:val="heading 9"/>
    <w:basedOn w:val="Normal"/>
    <w:next w:val="Normal"/>
    <w:link w:val="Ttulo9Char"/>
    <w:uiPriority w:val="9"/>
    <w:semiHidden/>
    <w:unhideWhenUsed/>
    <w:qFormat/>
    <w:rsid w:val="0003148D"/>
    <w:pPr>
      <w:keepNext/>
      <w:keepLines/>
      <w:spacing w:before="200"/>
      <w:outlineLvl w:val="8"/>
    </w:pPr>
    <w:rPr>
      <w:rFonts w:ascii="Cambria" w:eastAsia="SimSun" w:hAnsi="Cambria"/>
      <w:i/>
      <w:iCs/>
      <w:color w:val="40404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TAuthors">
    <w:name w:val="CET Authors"/>
    <w:basedOn w:val="CETBodytext"/>
    <w:link w:val="CETAuthorsCarattere"/>
    <w:qFormat/>
    <w:rsid w:val="000E414A"/>
    <w:pPr>
      <w:keepNext/>
      <w:suppressAutoHyphens/>
      <w:spacing w:after="120"/>
    </w:pPr>
    <w:rPr>
      <w:noProof/>
      <w:sz w:val="24"/>
      <w:szCs w:val="20"/>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sz w:val="32"/>
      <w:szCs w:val="22"/>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sz w:val="32"/>
      <w:szCs w:val="22"/>
      <w:lang w:val="en-GB" w:bidi="ar-SA"/>
    </w:rPr>
  </w:style>
  <w:style w:type="paragraph" w:customStyle="1" w:styleId="CETHeading1">
    <w:name w:val="CET Heading1"/>
    <w:next w:val="CETBodytext"/>
    <w:qFormat/>
    <w:rsid w:val="009E788A"/>
    <w:pPr>
      <w:keepNext/>
      <w:numPr>
        <w:ilvl w:val="1"/>
        <w:numId w:val="1"/>
      </w:numPr>
      <w:tabs>
        <w:tab w:val="num" w:pos="360"/>
      </w:tabs>
      <w:suppressAutoHyphens/>
      <w:spacing w:before="240" w:after="120"/>
    </w:pPr>
    <w:rPr>
      <w:rFonts w:ascii="Arial" w:eastAsia="Times New Roman" w:hAnsi="Arial"/>
      <w:b/>
      <w:lang w:val="en-US" w:eastAsia="en-US"/>
    </w:rPr>
  </w:style>
  <w:style w:type="paragraph" w:customStyle="1" w:styleId="CETBodytext">
    <w:name w:val="CET Body text"/>
    <w:link w:val="CETBodytextCarattere"/>
    <w:qFormat/>
    <w:rsid w:val="000E414A"/>
    <w:pPr>
      <w:tabs>
        <w:tab w:val="right" w:pos="7100"/>
      </w:tabs>
      <w:spacing w:line="264" w:lineRule="auto"/>
      <w:jc w:val="both"/>
    </w:pPr>
    <w:rPr>
      <w:rFonts w:ascii="Arial" w:eastAsia="Times New Roman" w:hAnsi="Arial"/>
      <w:sz w:val="18"/>
      <w:szCs w:val="22"/>
      <w:lang w:val="en-US"/>
    </w:rPr>
  </w:style>
  <w:style w:type="paragraph" w:customStyle="1" w:styleId="CETheadingx">
    <w:name w:val="CET headingx"/>
    <w:next w:val="CETBodytext"/>
    <w:link w:val="CETheadingxCarattere"/>
    <w:autoRedefine/>
    <w:qFormat/>
    <w:rsid w:val="00FA5F5F"/>
    <w:pPr>
      <w:keepNext/>
      <w:numPr>
        <w:ilvl w:val="2"/>
        <w:numId w:val="1"/>
      </w:numPr>
      <w:suppressAutoHyphens/>
      <w:spacing w:before="120" w:after="120"/>
    </w:pPr>
    <w:rPr>
      <w:rFonts w:ascii="Arial" w:eastAsia="Times New Roman" w:hAnsi="Arial"/>
      <w:b/>
      <w:sz w:val="18"/>
      <w:szCs w:val="22"/>
      <w:lang w:val="en-US"/>
    </w:rPr>
  </w:style>
  <w:style w:type="paragraph" w:customStyle="1" w:styleId="CETAddress">
    <w:name w:val="CET Address"/>
    <w:link w:val="CETAddressCarattere"/>
    <w:qFormat/>
    <w:rsid w:val="009E788A"/>
    <w:pPr>
      <w:keepNext/>
      <w:suppressAutoHyphens/>
      <w:spacing w:line="276" w:lineRule="auto"/>
      <w:contextualSpacing/>
    </w:pPr>
    <w:rPr>
      <w:rFonts w:ascii="Arial" w:eastAsia="Times New Roman" w:hAnsi="Arial"/>
      <w:noProof/>
      <w:sz w:val="16"/>
      <w:lang w:val="en-GB" w:eastAsia="en-US"/>
    </w:rPr>
  </w:style>
  <w:style w:type="table" w:styleId="Tabelasimples1">
    <w:name w:val="Table Simple 1"/>
    <w:basedOn w:val="Tabelanormal"/>
    <w:semiHidden/>
    <w:rsid w:val="000E414A"/>
    <w:pPr>
      <w:numPr>
        <w:ilvl w:val="3"/>
        <w:numId w:val="1"/>
      </w:numPr>
      <w:spacing w:line="264" w:lineRule="auto"/>
      <w:jc w:val="both"/>
    </w:pPr>
    <w:rPr>
      <w:rFonts w:ascii="Times New Roman" w:eastAsia="Times New Roman" w:hAnsi="Times New Roman"/>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sz w:val="18"/>
      <w:szCs w:val="22"/>
      <w:lang w:val="en-US" w:bidi="ar-SA"/>
    </w:rPr>
  </w:style>
  <w:style w:type="paragraph" w:customStyle="1" w:styleId="CETReference">
    <w:name w:val="CET Reference"/>
    <w:qFormat/>
    <w:rsid w:val="00FC2695"/>
    <w:pPr>
      <w:spacing w:before="200" w:after="120"/>
    </w:pPr>
    <w:rPr>
      <w:rFonts w:ascii="Arial" w:eastAsia="Times New Roman" w:hAnsi="Arial"/>
      <w:b/>
      <w:sz w:val="18"/>
      <w:lang w:val="en-GB" w:eastAsia="en-US"/>
    </w:rPr>
  </w:style>
  <w:style w:type="paragraph" w:customStyle="1" w:styleId="CETCaption">
    <w:name w:val="CET Caption"/>
    <w:link w:val="CETCaptionCarattere"/>
    <w:qFormat/>
    <w:rsid w:val="009E788A"/>
    <w:pPr>
      <w:spacing w:before="240" w:after="240" w:line="264" w:lineRule="auto"/>
      <w:jc w:val="both"/>
    </w:pPr>
    <w:rPr>
      <w:rFonts w:ascii="Arial" w:eastAsia="Times New Roman" w:hAnsi="Arial"/>
      <w:i/>
      <w:sz w:val="18"/>
      <w:szCs w:val="22"/>
      <w:lang w:val="en-GB"/>
    </w:rPr>
  </w:style>
  <w:style w:type="character" w:customStyle="1" w:styleId="CETheadingxCarattere">
    <w:name w:val="CET headingx Carattere"/>
    <w:link w:val="CETheadingx"/>
    <w:rsid w:val="00FA5F5F"/>
    <w:rPr>
      <w:rFonts w:ascii="Arial" w:eastAsia="Times New Roman" w:hAnsi="Arial"/>
      <w:b/>
      <w:sz w:val="18"/>
      <w:szCs w:val="22"/>
      <w:lang w:val="en-US" w:bidi="ar-SA"/>
    </w:rPr>
  </w:style>
  <w:style w:type="character" w:customStyle="1" w:styleId="CETCaptionCarattere">
    <w:name w:val="CET Caption Carattere"/>
    <w:link w:val="CETCaption"/>
    <w:rsid w:val="009E788A"/>
    <w:rPr>
      <w:rFonts w:ascii="Arial" w:eastAsia="Times New Roman" w:hAnsi="Arial"/>
      <w:i/>
      <w:sz w:val="18"/>
      <w:szCs w:val="22"/>
      <w:lang w:val="en-GB" w:bidi="ar-SA"/>
    </w:rPr>
  </w:style>
  <w:style w:type="paragraph" w:customStyle="1" w:styleId="CETBodytextItalic">
    <w:name w:val="CET Body text (Italic)"/>
    <w:basedOn w:val="CETBodytext"/>
    <w:qFormat/>
    <w:rsid w:val="004F5E36"/>
    <w:rPr>
      <w:i/>
      <w:lang w:val="en-GB"/>
    </w:rPr>
  </w:style>
  <w:style w:type="character" w:styleId="Refdecomentrio">
    <w:name w:val="annotation reference"/>
    <w:basedOn w:val="Fontepargpadro"/>
    <w:uiPriority w:val="99"/>
    <w:semiHidden/>
    <w:unhideWhenUsed/>
    <w:rsid w:val="004577FE"/>
    <w:rPr>
      <w:sz w:val="16"/>
      <w:szCs w:val="16"/>
    </w:rPr>
  </w:style>
  <w:style w:type="paragraph" w:styleId="Textodebalo">
    <w:name w:val="Balloon Text"/>
    <w:basedOn w:val="Normal"/>
    <w:link w:val="TextodebaloChar"/>
    <w:uiPriority w:val="99"/>
    <w:semiHidden/>
    <w:unhideWhenUsed/>
    <w:rsid w:val="000D34BE"/>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D34BE"/>
    <w:rPr>
      <w:rFonts w:ascii="Tahoma" w:hAnsi="Tahoma" w:cs="Tahoma"/>
      <w:sz w:val="16"/>
      <w:szCs w:val="16"/>
    </w:rPr>
  </w:style>
  <w:style w:type="paragraph" w:styleId="Bibliografia">
    <w:name w:val="Bibliography"/>
    <w:basedOn w:val="CETReferencetext"/>
    <w:uiPriority w:val="37"/>
    <w:unhideWhenUsed/>
    <w:rsid w:val="00631B33"/>
    <w:pPr>
      <w:spacing w:line="240" w:lineRule="auto"/>
      <w:ind w:left="720" w:hanging="720"/>
    </w:pPr>
  </w:style>
  <w:style w:type="paragraph" w:styleId="Corpodetexto2">
    <w:name w:val="Body Text 2"/>
    <w:basedOn w:val="Normal"/>
    <w:link w:val="Corpodetexto2Char"/>
    <w:uiPriority w:val="99"/>
    <w:semiHidden/>
    <w:unhideWhenUsed/>
    <w:rsid w:val="0003148D"/>
    <w:pPr>
      <w:spacing w:after="120" w:line="480" w:lineRule="auto"/>
    </w:pPr>
  </w:style>
  <w:style w:type="character" w:customStyle="1" w:styleId="Corpodetexto2Char">
    <w:name w:val="Corpo de texto 2 Char"/>
    <w:basedOn w:val="Fontepargpadro"/>
    <w:link w:val="Corpodetexto2"/>
    <w:uiPriority w:val="99"/>
    <w:semiHidden/>
    <w:rsid w:val="0003148D"/>
  </w:style>
  <w:style w:type="paragraph" w:styleId="Corpodetexto3">
    <w:name w:val="Body Text 3"/>
    <w:basedOn w:val="Normal"/>
    <w:link w:val="Corpodetexto3Char"/>
    <w:uiPriority w:val="99"/>
    <w:semiHidden/>
    <w:unhideWhenUsed/>
    <w:rsid w:val="0003148D"/>
    <w:pPr>
      <w:spacing w:after="120"/>
    </w:pPr>
    <w:rPr>
      <w:sz w:val="16"/>
      <w:szCs w:val="16"/>
    </w:rPr>
  </w:style>
  <w:style w:type="character" w:customStyle="1" w:styleId="Corpodetexto3Char">
    <w:name w:val="Corpo de texto 3 Char"/>
    <w:basedOn w:val="Fontepargpadro"/>
    <w:link w:val="Corpodetexto3"/>
    <w:uiPriority w:val="99"/>
    <w:semiHidden/>
    <w:rsid w:val="0003148D"/>
    <w:rPr>
      <w:sz w:val="16"/>
      <w:szCs w:val="16"/>
    </w:rPr>
  </w:style>
  <w:style w:type="paragraph" w:styleId="Corpodetexto">
    <w:name w:val="Body Text"/>
    <w:basedOn w:val="Normal"/>
    <w:link w:val="CorpodetextoChar"/>
    <w:uiPriority w:val="99"/>
    <w:semiHidden/>
    <w:unhideWhenUsed/>
    <w:rsid w:val="0003148D"/>
    <w:pPr>
      <w:spacing w:after="120"/>
    </w:pPr>
  </w:style>
  <w:style w:type="character" w:customStyle="1" w:styleId="CorpodetextoChar">
    <w:name w:val="Corpo de texto Char"/>
    <w:basedOn w:val="Fontepargpadro"/>
    <w:link w:val="Corpodetexto"/>
    <w:uiPriority w:val="99"/>
    <w:semiHidden/>
    <w:rsid w:val="0003148D"/>
  </w:style>
  <w:style w:type="paragraph" w:styleId="Data">
    <w:name w:val="Date"/>
    <w:basedOn w:val="Normal"/>
    <w:next w:val="Normal"/>
    <w:link w:val="DataChar"/>
    <w:uiPriority w:val="99"/>
    <w:semiHidden/>
    <w:unhideWhenUsed/>
    <w:rsid w:val="0003148D"/>
  </w:style>
  <w:style w:type="character" w:customStyle="1" w:styleId="DataChar">
    <w:name w:val="Data Char"/>
    <w:basedOn w:val="Fontepargpadro"/>
    <w:link w:val="Data"/>
    <w:uiPriority w:val="99"/>
    <w:semiHidden/>
    <w:rsid w:val="0003148D"/>
  </w:style>
  <w:style w:type="paragraph" w:styleId="Legenda">
    <w:name w:val="caption"/>
    <w:basedOn w:val="Normal"/>
    <w:next w:val="Normal"/>
    <w:uiPriority w:val="35"/>
    <w:semiHidden/>
    <w:unhideWhenUsed/>
    <w:qFormat/>
    <w:rsid w:val="0003148D"/>
    <w:pPr>
      <w:spacing w:line="240" w:lineRule="auto"/>
    </w:pPr>
    <w:rPr>
      <w:b/>
      <w:bCs/>
      <w:color w:val="4F81BD"/>
      <w:szCs w:val="18"/>
    </w:rPr>
  </w:style>
  <w:style w:type="paragraph" w:styleId="Lista">
    <w:name w:val="List"/>
    <w:basedOn w:val="Normal"/>
    <w:uiPriority w:val="99"/>
    <w:semiHidden/>
    <w:unhideWhenUsed/>
    <w:rsid w:val="0003148D"/>
    <w:pPr>
      <w:ind w:left="283" w:hanging="283"/>
      <w:contextualSpacing/>
    </w:pPr>
  </w:style>
  <w:style w:type="paragraph" w:styleId="Lista2">
    <w:name w:val="List 2"/>
    <w:basedOn w:val="Normal"/>
    <w:uiPriority w:val="99"/>
    <w:semiHidden/>
    <w:unhideWhenUsed/>
    <w:rsid w:val="0003148D"/>
    <w:pPr>
      <w:ind w:left="566" w:hanging="283"/>
      <w:contextualSpacing/>
    </w:pPr>
  </w:style>
  <w:style w:type="paragraph" w:styleId="Lista3">
    <w:name w:val="List 3"/>
    <w:basedOn w:val="Normal"/>
    <w:uiPriority w:val="99"/>
    <w:semiHidden/>
    <w:unhideWhenUsed/>
    <w:rsid w:val="0003148D"/>
    <w:pPr>
      <w:ind w:left="849" w:hanging="283"/>
      <w:contextualSpacing/>
    </w:pPr>
  </w:style>
  <w:style w:type="paragraph" w:styleId="Lista4">
    <w:name w:val="List 4"/>
    <w:basedOn w:val="Normal"/>
    <w:uiPriority w:val="99"/>
    <w:semiHidden/>
    <w:unhideWhenUsed/>
    <w:rsid w:val="0003148D"/>
    <w:pPr>
      <w:ind w:left="1132" w:hanging="283"/>
      <w:contextualSpacing/>
    </w:pPr>
  </w:style>
  <w:style w:type="paragraph" w:styleId="Lista5">
    <w:name w:val="List 5"/>
    <w:basedOn w:val="Normal"/>
    <w:uiPriority w:val="99"/>
    <w:semiHidden/>
    <w:unhideWhenUsed/>
    <w:rsid w:val="0003148D"/>
    <w:pPr>
      <w:ind w:left="1415" w:hanging="283"/>
      <w:contextualSpacing/>
    </w:pPr>
  </w:style>
  <w:style w:type="paragraph" w:styleId="Listadecontinuao">
    <w:name w:val="List Continue"/>
    <w:basedOn w:val="Normal"/>
    <w:uiPriority w:val="99"/>
    <w:semiHidden/>
    <w:unhideWhenUsed/>
    <w:rsid w:val="0003148D"/>
    <w:pPr>
      <w:spacing w:after="120"/>
      <w:ind w:left="283"/>
      <w:contextualSpacing/>
    </w:pPr>
  </w:style>
  <w:style w:type="paragraph" w:styleId="Listadecontinuao2">
    <w:name w:val="List Continue 2"/>
    <w:basedOn w:val="Normal"/>
    <w:uiPriority w:val="99"/>
    <w:semiHidden/>
    <w:unhideWhenUsed/>
    <w:rsid w:val="0003148D"/>
    <w:pPr>
      <w:spacing w:after="120"/>
      <w:ind w:left="566"/>
      <w:contextualSpacing/>
    </w:pPr>
  </w:style>
  <w:style w:type="paragraph" w:styleId="Listadecontinuao3">
    <w:name w:val="List Continue 3"/>
    <w:basedOn w:val="Normal"/>
    <w:uiPriority w:val="99"/>
    <w:semiHidden/>
    <w:unhideWhenUsed/>
    <w:rsid w:val="0003148D"/>
    <w:pPr>
      <w:spacing w:after="120"/>
      <w:ind w:left="849"/>
      <w:contextualSpacing/>
    </w:pPr>
  </w:style>
  <w:style w:type="paragraph" w:styleId="Listadecontinuao4">
    <w:name w:val="List Continue 4"/>
    <w:basedOn w:val="Normal"/>
    <w:uiPriority w:val="99"/>
    <w:semiHidden/>
    <w:unhideWhenUsed/>
    <w:rsid w:val="0003148D"/>
    <w:pPr>
      <w:spacing w:after="120"/>
      <w:ind w:left="1132"/>
      <w:contextualSpacing/>
    </w:pPr>
  </w:style>
  <w:style w:type="paragraph" w:styleId="Listadecontinuao5">
    <w:name w:val="List Continue 5"/>
    <w:basedOn w:val="Normal"/>
    <w:uiPriority w:val="99"/>
    <w:semiHidden/>
    <w:unhideWhenUsed/>
    <w:rsid w:val="0003148D"/>
    <w:pPr>
      <w:spacing w:after="120"/>
      <w:ind w:left="1415"/>
      <w:contextualSpacing/>
    </w:pPr>
  </w:style>
  <w:style w:type="paragraph" w:styleId="Assinatura">
    <w:name w:val="Signature"/>
    <w:basedOn w:val="Normal"/>
    <w:link w:val="AssinaturaChar"/>
    <w:uiPriority w:val="99"/>
    <w:semiHidden/>
    <w:unhideWhenUsed/>
    <w:rsid w:val="0003148D"/>
    <w:pPr>
      <w:spacing w:line="240" w:lineRule="auto"/>
      <w:ind w:left="4252"/>
    </w:pPr>
  </w:style>
  <w:style w:type="character" w:customStyle="1" w:styleId="AssinaturaChar">
    <w:name w:val="Assinatura Char"/>
    <w:basedOn w:val="Fontepargpadro"/>
    <w:link w:val="Assinatura"/>
    <w:uiPriority w:val="99"/>
    <w:semiHidden/>
    <w:rsid w:val="0003148D"/>
  </w:style>
  <w:style w:type="paragraph" w:styleId="AssinaturadeEmail">
    <w:name w:val="E-mail Signature"/>
    <w:basedOn w:val="Normal"/>
    <w:link w:val="AssinaturadeEmailChar"/>
    <w:uiPriority w:val="99"/>
    <w:semiHidden/>
    <w:unhideWhenUsed/>
    <w:rsid w:val="0003148D"/>
    <w:pPr>
      <w:spacing w:line="240" w:lineRule="auto"/>
    </w:pPr>
  </w:style>
  <w:style w:type="character" w:customStyle="1" w:styleId="AssinaturadeEmailChar">
    <w:name w:val="Assinatura de Email Char"/>
    <w:basedOn w:val="Fontepargpadro"/>
    <w:link w:val="AssinaturadeEmail"/>
    <w:uiPriority w:val="99"/>
    <w:semiHidden/>
    <w:rsid w:val="0003148D"/>
  </w:style>
  <w:style w:type="paragraph" w:styleId="Saudao">
    <w:name w:val="Salutation"/>
    <w:basedOn w:val="Normal"/>
    <w:next w:val="Normal"/>
    <w:link w:val="SaudaoChar"/>
    <w:uiPriority w:val="99"/>
    <w:semiHidden/>
    <w:unhideWhenUsed/>
    <w:rsid w:val="0003148D"/>
  </w:style>
  <w:style w:type="character" w:customStyle="1" w:styleId="SaudaoChar">
    <w:name w:val="Saudação Char"/>
    <w:basedOn w:val="Fontepargpadro"/>
    <w:link w:val="Saudao"/>
    <w:uiPriority w:val="99"/>
    <w:semiHidden/>
    <w:rsid w:val="0003148D"/>
  </w:style>
  <w:style w:type="paragraph" w:styleId="Encerramento">
    <w:name w:val="Closing"/>
    <w:basedOn w:val="Normal"/>
    <w:link w:val="EncerramentoChar"/>
    <w:uiPriority w:val="99"/>
    <w:semiHidden/>
    <w:unhideWhenUsed/>
    <w:rsid w:val="0003148D"/>
    <w:pPr>
      <w:spacing w:line="240" w:lineRule="auto"/>
      <w:ind w:left="4252"/>
    </w:pPr>
  </w:style>
  <w:style w:type="character" w:customStyle="1" w:styleId="EncerramentoChar">
    <w:name w:val="Encerramento Char"/>
    <w:basedOn w:val="Fontepargpadro"/>
    <w:link w:val="Encerramento"/>
    <w:uiPriority w:val="99"/>
    <w:semiHidden/>
    <w:rsid w:val="0003148D"/>
  </w:style>
  <w:style w:type="paragraph" w:styleId="Remissivo1">
    <w:name w:val="index 1"/>
    <w:basedOn w:val="Normal"/>
    <w:next w:val="Normal"/>
    <w:autoRedefine/>
    <w:uiPriority w:val="99"/>
    <w:semiHidden/>
    <w:unhideWhenUsed/>
    <w:rsid w:val="0003148D"/>
    <w:pPr>
      <w:spacing w:line="240" w:lineRule="auto"/>
      <w:ind w:left="220" w:hanging="220"/>
    </w:pPr>
  </w:style>
  <w:style w:type="paragraph" w:styleId="Remissivo2">
    <w:name w:val="index 2"/>
    <w:basedOn w:val="Normal"/>
    <w:next w:val="Normal"/>
    <w:autoRedefine/>
    <w:uiPriority w:val="99"/>
    <w:semiHidden/>
    <w:unhideWhenUsed/>
    <w:rsid w:val="0003148D"/>
    <w:pPr>
      <w:spacing w:line="240" w:lineRule="auto"/>
      <w:ind w:left="440" w:hanging="220"/>
    </w:pPr>
  </w:style>
  <w:style w:type="paragraph" w:styleId="Remissivo3">
    <w:name w:val="index 3"/>
    <w:basedOn w:val="Normal"/>
    <w:next w:val="Normal"/>
    <w:autoRedefine/>
    <w:uiPriority w:val="99"/>
    <w:semiHidden/>
    <w:unhideWhenUsed/>
    <w:rsid w:val="0003148D"/>
    <w:pPr>
      <w:spacing w:line="240" w:lineRule="auto"/>
      <w:ind w:left="660" w:hanging="220"/>
    </w:pPr>
  </w:style>
  <w:style w:type="paragraph" w:styleId="Remissivo4">
    <w:name w:val="index 4"/>
    <w:basedOn w:val="Normal"/>
    <w:next w:val="Normal"/>
    <w:autoRedefine/>
    <w:uiPriority w:val="99"/>
    <w:semiHidden/>
    <w:unhideWhenUsed/>
    <w:rsid w:val="0003148D"/>
    <w:pPr>
      <w:spacing w:line="240" w:lineRule="auto"/>
      <w:ind w:left="880" w:hanging="220"/>
    </w:pPr>
  </w:style>
  <w:style w:type="paragraph" w:styleId="Remissivo5">
    <w:name w:val="index 5"/>
    <w:basedOn w:val="Normal"/>
    <w:next w:val="Normal"/>
    <w:autoRedefine/>
    <w:uiPriority w:val="99"/>
    <w:semiHidden/>
    <w:unhideWhenUsed/>
    <w:rsid w:val="0003148D"/>
    <w:pPr>
      <w:spacing w:line="240" w:lineRule="auto"/>
      <w:ind w:left="1100" w:hanging="220"/>
    </w:pPr>
  </w:style>
  <w:style w:type="paragraph" w:styleId="Remissivo6">
    <w:name w:val="index 6"/>
    <w:basedOn w:val="Normal"/>
    <w:next w:val="Normal"/>
    <w:autoRedefine/>
    <w:uiPriority w:val="99"/>
    <w:semiHidden/>
    <w:unhideWhenUsed/>
    <w:rsid w:val="0003148D"/>
    <w:pPr>
      <w:spacing w:line="240" w:lineRule="auto"/>
      <w:ind w:left="1320" w:hanging="220"/>
    </w:pPr>
  </w:style>
  <w:style w:type="paragraph" w:styleId="Remissivo7">
    <w:name w:val="index 7"/>
    <w:basedOn w:val="Normal"/>
    <w:next w:val="Normal"/>
    <w:autoRedefine/>
    <w:uiPriority w:val="99"/>
    <w:semiHidden/>
    <w:unhideWhenUsed/>
    <w:rsid w:val="0003148D"/>
    <w:pPr>
      <w:spacing w:line="240" w:lineRule="auto"/>
      <w:ind w:left="1540" w:hanging="220"/>
    </w:pPr>
  </w:style>
  <w:style w:type="paragraph" w:styleId="Remissivo8">
    <w:name w:val="index 8"/>
    <w:basedOn w:val="Normal"/>
    <w:next w:val="Normal"/>
    <w:autoRedefine/>
    <w:uiPriority w:val="99"/>
    <w:semiHidden/>
    <w:unhideWhenUsed/>
    <w:rsid w:val="0003148D"/>
    <w:pPr>
      <w:spacing w:line="240" w:lineRule="auto"/>
      <w:ind w:left="1760" w:hanging="220"/>
    </w:pPr>
  </w:style>
  <w:style w:type="paragraph" w:styleId="Remissivo9">
    <w:name w:val="index 9"/>
    <w:basedOn w:val="Normal"/>
    <w:next w:val="Normal"/>
    <w:autoRedefine/>
    <w:uiPriority w:val="99"/>
    <w:semiHidden/>
    <w:unhideWhenUsed/>
    <w:rsid w:val="0003148D"/>
    <w:pPr>
      <w:spacing w:line="240" w:lineRule="auto"/>
      <w:ind w:left="1980" w:hanging="220"/>
    </w:pPr>
  </w:style>
  <w:style w:type="paragraph" w:styleId="ndicedeilustraes">
    <w:name w:val="table of figures"/>
    <w:basedOn w:val="Normal"/>
    <w:next w:val="Normal"/>
    <w:uiPriority w:val="99"/>
    <w:semiHidden/>
    <w:unhideWhenUsed/>
    <w:rsid w:val="0003148D"/>
  </w:style>
  <w:style w:type="paragraph" w:styleId="ndicedeautoridades">
    <w:name w:val="table of authorities"/>
    <w:basedOn w:val="Normal"/>
    <w:next w:val="Normal"/>
    <w:uiPriority w:val="99"/>
    <w:semiHidden/>
    <w:unhideWhenUsed/>
    <w:rsid w:val="0003148D"/>
    <w:pPr>
      <w:ind w:left="220" w:hanging="220"/>
    </w:pPr>
  </w:style>
  <w:style w:type="paragraph" w:styleId="Destinatrio">
    <w:name w:val="envelope address"/>
    <w:basedOn w:val="Normal"/>
    <w:uiPriority w:val="99"/>
    <w:semiHidden/>
    <w:unhideWhenUsed/>
    <w:rsid w:val="0003148D"/>
    <w:pPr>
      <w:framePr w:w="7920" w:h="1980" w:hRule="exact" w:hSpace="180" w:wrap="auto" w:hAnchor="page" w:xAlign="center" w:yAlign="bottom"/>
      <w:spacing w:line="240" w:lineRule="auto"/>
      <w:ind w:left="2880"/>
    </w:pPr>
    <w:rPr>
      <w:rFonts w:ascii="Cambria" w:eastAsia="SimSun" w:hAnsi="Cambria"/>
      <w:sz w:val="24"/>
      <w:szCs w:val="24"/>
    </w:rPr>
  </w:style>
  <w:style w:type="paragraph" w:styleId="EndereoHTML">
    <w:name w:val="HTML Address"/>
    <w:basedOn w:val="Normal"/>
    <w:link w:val="EndereoHTMLChar"/>
    <w:uiPriority w:val="99"/>
    <w:semiHidden/>
    <w:unhideWhenUsed/>
    <w:rsid w:val="0003148D"/>
    <w:pPr>
      <w:spacing w:line="240" w:lineRule="auto"/>
    </w:pPr>
    <w:rPr>
      <w:i/>
      <w:iCs/>
    </w:rPr>
  </w:style>
  <w:style w:type="character" w:customStyle="1" w:styleId="EndereoHTMLChar">
    <w:name w:val="Endereço HTML Char"/>
    <w:basedOn w:val="Fontepargpadro"/>
    <w:link w:val="EndereoHTML"/>
    <w:uiPriority w:val="99"/>
    <w:semiHidden/>
    <w:rsid w:val="0003148D"/>
    <w:rPr>
      <w:i/>
      <w:iCs/>
    </w:rPr>
  </w:style>
  <w:style w:type="paragraph" w:styleId="Remetente">
    <w:name w:val="envelope return"/>
    <w:basedOn w:val="Normal"/>
    <w:uiPriority w:val="99"/>
    <w:semiHidden/>
    <w:unhideWhenUsed/>
    <w:rsid w:val="0003148D"/>
    <w:pPr>
      <w:spacing w:line="240" w:lineRule="auto"/>
    </w:pPr>
    <w:rPr>
      <w:rFonts w:ascii="Cambria" w:eastAsia="SimSun" w:hAnsi="Cambria"/>
    </w:rPr>
  </w:style>
  <w:style w:type="paragraph" w:styleId="Cabealhodamensagem">
    <w:name w:val="Message Header"/>
    <w:basedOn w:val="Normal"/>
    <w:link w:val="CabealhodamensagemChar"/>
    <w:uiPriority w:val="99"/>
    <w:semiHidden/>
    <w:unhideWhenUs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Cambria" w:eastAsia="SimSun" w:hAnsi="Cambria"/>
      <w:sz w:val="24"/>
      <w:szCs w:val="24"/>
    </w:rPr>
  </w:style>
  <w:style w:type="character" w:customStyle="1" w:styleId="CabealhodamensagemChar">
    <w:name w:val="Cabeçalho da mensagem Char"/>
    <w:basedOn w:val="Fontepargpadro"/>
    <w:link w:val="Cabealhodamensagem"/>
    <w:uiPriority w:val="99"/>
    <w:semiHidden/>
    <w:rsid w:val="0003148D"/>
    <w:rPr>
      <w:rFonts w:ascii="Cambria" w:eastAsia="SimSun" w:hAnsi="Cambria" w:cs="Times New Roman"/>
      <w:sz w:val="24"/>
      <w:szCs w:val="24"/>
      <w:shd w:val="pct20" w:color="auto" w:fill="auto"/>
    </w:rPr>
  </w:style>
  <w:style w:type="paragraph" w:styleId="Ttulodanota">
    <w:name w:val="Note Heading"/>
    <w:basedOn w:val="Normal"/>
    <w:next w:val="Normal"/>
    <w:link w:val="TtulodanotaChar"/>
    <w:uiPriority w:val="99"/>
    <w:semiHidden/>
    <w:unhideWhenUsed/>
    <w:rsid w:val="0003148D"/>
    <w:pPr>
      <w:spacing w:line="240" w:lineRule="auto"/>
    </w:pPr>
  </w:style>
  <w:style w:type="character" w:customStyle="1" w:styleId="TtulodanotaChar">
    <w:name w:val="Título da nota Char"/>
    <w:basedOn w:val="Fontepargpadro"/>
    <w:link w:val="Ttulodanota"/>
    <w:uiPriority w:val="99"/>
    <w:semiHidden/>
    <w:rsid w:val="0003148D"/>
  </w:style>
  <w:style w:type="paragraph" w:styleId="MapadoDocumento">
    <w:name w:val="Document Map"/>
    <w:basedOn w:val="Normal"/>
    <w:link w:val="MapadoDocumentoChar"/>
    <w:uiPriority w:val="99"/>
    <w:semiHidden/>
    <w:unhideWhenUsed/>
    <w:rsid w:val="0003148D"/>
    <w:pPr>
      <w:spacing w:line="240" w:lineRule="auto"/>
    </w:pPr>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03148D"/>
    <w:rPr>
      <w:rFonts w:ascii="Tahoma" w:hAnsi="Tahoma" w:cs="Tahoma"/>
      <w:sz w:val="16"/>
      <w:szCs w:val="16"/>
    </w:rPr>
  </w:style>
  <w:style w:type="paragraph" w:styleId="NormalWeb">
    <w:name w:val="Normal (Web)"/>
    <w:basedOn w:val="Normal"/>
    <w:uiPriority w:val="99"/>
    <w:semiHidden/>
    <w:unhideWhenUsed/>
    <w:rsid w:val="0003148D"/>
    <w:rPr>
      <w:sz w:val="24"/>
      <w:szCs w:val="24"/>
    </w:rPr>
  </w:style>
  <w:style w:type="paragraph" w:styleId="Numerada">
    <w:name w:val="List Number"/>
    <w:basedOn w:val="Normal"/>
    <w:uiPriority w:val="99"/>
    <w:semiHidden/>
    <w:unhideWhenUsed/>
    <w:rsid w:val="0003148D"/>
    <w:pPr>
      <w:numPr>
        <w:numId w:val="2"/>
      </w:numPr>
      <w:contextualSpacing/>
    </w:pPr>
  </w:style>
  <w:style w:type="paragraph" w:styleId="Numerada2">
    <w:name w:val="List Number 2"/>
    <w:basedOn w:val="Normal"/>
    <w:uiPriority w:val="99"/>
    <w:semiHidden/>
    <w:unhideWhenUsed/>
    <w:rsid w:val="0003148D"/>
    <w:pPr>
      <w:numPr>
        <w:numId w:val="3"/>
      </w:numPr>
      <w:contextualSpacing/>
    </w:pPr>
  </w:style>
  <w:style w:type="paragraph" w:styleId="Numerada3">
    <w:name w:val="List Number 3"/>
    <w:basedOn w:val="Normal"/>
    <w:uiPriority w:val="99"/>
    <w:semiHidden/>
    <w:unhideWhenUsed/>
    <w:rsid w:val="0003148D"/>
    <w:pPr>
      <w:numPr>
        <w:numId w:val="4"/>
      </w:numPr>
      <w:contextualSpacing/>
    </w:pPr>
  </w:style>
  <w:style w:type="paragraph" w:styleId="Numerada4">
    <w:name w:val="List Number 4"/>
    <w:basedOn w:val="Normal"/>
    <w:uiPriority w:val="99"/>
    <w:semiHidden/>
    <w:unhideWhenUsed/>
    <w:rsid w:val="0003148D"/>
    <w:pPr>
      <w:numPr>
        <w:numId w:val="5"/>
      </w:numPr>
      <w:contextualSpacing/>
    </w:pPr>
  </w:style>
  <w:style w:type="paragraph" w:styleId="Numerada5">
    <w:name w:val="List Number 5"/>
    <w:basedOn w:val="Normal"/>
    <w:uiPriority w:val="99"/>
    <w:semiHidden/>
    <w:unhideWhenUsed/>
    <w:rsid w:val="0003148D"/>
    <w:pPr>
      <w:numPr>
        <w:numId w:val="6"/>
      </w:numPr>
      <w:contextualSpacing/>
    </w:pPr>
  </w:style>
  <w:style w:type="paragraph" w:styleId="Pr-formataoHTML">
    <w:name w:val="HTML Preformatted"/>
    <w:basedOn w:val="Normal"/>
    <w:link w:val="Pr-formataoHTMLChar"/>
    <w:uiPriority w:val="99"/>
    <w:semiHidden/>
    <w:unhideWhenUsed/>
    <w:rsid w:val="0003148D"/>
    <w:pPr>
      <w:spacing w:line="240" w:lineRule="auto"/>
    </w:pPr>
    <w:rPr>
      <w:rFonts w:ascii="Consolas" w:hAnsi="Consolas" w:cs="Consolas"/>
    </w:rPr>
  </w:style>
  <w:style w:type="character" w:customStyle="1" w:styleId="Pr-formataoHTMLChar">
    <w:name w:val="Pré-formatação HTML Char"/>
    <w:basedOn w:val="Fontepargpadro"/>
    <w:link w:val="Pr-formataoHTML"/>
    <w:uiPriority w:val="99"/>
    <w:semiHidden/>
    <w:rsid w:val="0003148D"/>
    <w:rPr>
      <w:rFonts w:ascii="Consolas" w:hAnsi="Consolas" w:cs="Consolas"/>
      <w:sz w:val="20"/>
      <w:szCs w:val="20"/>
    </w:rPr>
  </w:style>
  <w:style w:type="paragraph" w:styleId="Primeirorecuodecorpodetexto">
    <w:name w:val="Body Text First Indent"/>
    <w:basedOn w:val="Corpodetexto"/>
    <w:link w:val="PrimeirorecuodecorpodetextoChar"/>
    <w:uiPriority w:val="99"/>
    <w:semiHidden/>
    <w:unhideWhenUsed/>
    <w:rsid w:val="0003148D"/>
    <w:pPr>
      <w:spacing w:after="200"/>
      <w:ind w:firstLine="360"/>
    </w:pPr>
  </w:style>
  <w:style w:type="character" w:customStyle="1" w:styleId="PrimeirorecuodecorpodetextoChar">
    <w:name w:val="Primeiro recuo de corpo de texto Char"/>
    <w:basedOn w:val="CorpodetextoChar"/>
    <w:link w:val="Primeirorecuodecorpodetexto"/>
    <w:uiPriority w:val="99"/>
    <w:semiHidden/>
    <w:rsid w:val="0003148D"/>
  </w:style>
  <w:style w:type="paragraph" w:styleId="Recuodecorpodetexto">
    <w:name w:val="Body Text Indent"/>
    <w:basedOn w:val="Normal"/>
    <w:link w:val="RecuodecorpodetextoChar"/>
    <w:uiPriority w:val="99"/>
    <w:semiHidden/>
    <w:unhideWhenUsed/>
    <w:rsid w:val="0003148D"/>
    <w:pPr>
      <w:spacing w:after="120"/>
      <w:ind w:left="283"/>
    </w:pPr>
  </w:style>
  <w:style w:type="character" w:customStyle="1" w:styleId="RecuodecorpodetextoChar">
    <w:name w:val="Recuo de corpo de texto Char"/>
    <w:basedOn w:val="Fontepargpadro"/>
    <w:link w:val="Recuodecorpodetexto"/>
    <w:uiPriority w:val="99"/>
    <w:semiHidden/>
    <w:rsid w:val="0003148D"/>
  </w:style>
  <w:style w:type="paragraph" w:styleId="Primeirorecuodecorpodetexto2">
    <w:name w:val="Body Text First Indent 2"/>
    <w:basedOn w:val="Recuodecorpodetexto"/>
    <w:link w:val="Primeirorecuodecorpodetexto2Char"/>
    <w:uiPriority w:val="99"/>
    <w:semiHidden/>
    <w:unhideWhenUsed/>
    <w:rsid w:val="0003148D"/>
    <w:pPr>
      <w:spacing w:after="200"/>
      <w:ind w:left="360" w:firstLine="360"/>
    </w:pPr>
  </w:style>
  <w:style w:type="character" w:customStyle="1" w:styleId="Primeirorecuodecorpodetexto2Char">
    <w:name w:val="Primeiro recuo de corpo de texto 2 Char"/>
    <w:basedOn w:val="RecuodecorpodetextoChar"/>
    <w:link w:val="Primeirorecuodecorpodetexto2"/>
    <w:uiPriority w:val="99"/>
    <w:semiHidden/>
    <w:rsid w:val="0003148D"/>
  </w:style>
  <w:style w:type="paragraph" w:styleId="Commarcadores">
    <w:name w:val="List Bullet"/>
    <w:basedOn w:val="Normal"/>
    <w:uiPriority w:val="99"/>
    <w:semiHidden/>
    <w:unhideWhenUsed/>
    <w:rsid w:val="0003148D"/>
    <w:pPr>
      <w:numPr>
        <w:numId w:val="7"/>
      </w:numPr>
      <w:contextualSpacing/>
    </w:pPr>
  </w:style>
  <w:style w:type="paragraph" w:styleId="Commarcadores2">
    <w:name w:val="List Bullet 2"/>
    <w:basedOn w:val="Normal"/>
    <w:uiPriority w:val="99"/>
    <w:semiHidden/>
    <w:unhideWhenUsed/>
    <w:rsid w:val="0003148D"/>
    <w:pPr>
      <w:numPr>
        <w:numId w:val="8"/>
      </w:numPr>
      <w:contextualSpacing/>
    </w:pPr>
  </w:style>
  <w:style w:type="paragraph" w:styleId="Commarcadores3">
    <w:name w:val="List Bullet 3"/>
    <w:basedOn w:val="Normal"/>
    <w:uiPriority w:val="99"/>
    <w:semiHidden/>
    <w:unhideWhenUsed/>
    <w:rsid w:val="0003148D"/>
    <w:pPr>
      <w:numPr>
        <w:numId w:val="9"/>
      </w:numPr>
      <w:contextualSpacing/>
    </w:pPr>
  </w:style>
  <w:style w:type="paragraph" w:styleId="Commarcadores4">
    <w:name w:val="List Bullet 4"/>
    <w:basedOn w:val="Normal"/>
    <w:uiPriority w:val="99"/>
    <w:semiHidden/>
    <w:unhideWhenUsed/>
    <w:rsid w:val="0003148D"/>
    <w:pPr>
      <w:numPr>
        <w:numId w:val="10"/>
      </w:numPr>
      <w:contextualSpacing/>
    </w:pPr>
  </w:style>
  <w:style w:type="paragraph" w:styleId="Commarcadores5">
    <w:name w:val="List Bullet 5"/>
    <w:basedOn w:val="Normal"/>
    <w:uiPriority w:val="99"/>
    <w:semiHidden/>
    <w:unhideWhenUsed/>
    <w:rsid w:val="0003148D"/>
    <w:pPr>
      <w:numPr>
        <w:numId w:val="11"/>
      </w:numPr>
      <w:contextualSpacing/>
    </w:pPr>
  </w:style>
  <w:style w:type="paragraph" w:styleId="Recuodecorpodetexto2">
    <w:name w:val="Body Text Indent 2"/>
    <w:basedOn w:val="Normal"/>
    <w:link w:val="Recuodecorpodetexto2Char"/>
    <w:uiPriority w:val="99"/>
    <w:semiHidden/>
    <w:unhideWhenUsed/>
    <w:rsid w:val="0003148D"/>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03148D"/>
  </w:style>
  <w:style w:type="paragraph" w:styleId="Recuodecorpodetexto3">
    <w:name w:val="Body Text Indent 3"/>
    <w:basedOn w:val="Normal"/>
    <w:link w:val="Recuodecorpodetexto3Char"/>
    <w:uiPriority w:val="99"/>
    <w:semiHidden/>
    <w:unhideWhenUsed/>
    <w:rsid w:val="0003148D"/>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03148D"/>
    <w:rPr>
      <w:sz w:val="16"/>
      <w:szCs w:val="16"/>
    </w:rPr>
  </w:style>
  <w:style w:type="paragraph" w:styleId="Recuonormal">
    <w:name w:val="Normal Indent"/>
    <w:basedOn w:val="Normal"/>
    <w:uiPriority w:val="99"/>
    <w:semiHidden/>
    <w:unhideWhenUsed/>
    <w:rsid w:val="0003148D"/>
    <w:pPr>
      <w:ind w:left="720"/>
    </w:pPr>
  </w:style>
  <w:style w:type="paragraph" w:styleId="Textodecomentrio">
    <w:name w:val="annotation text"/>
    <w:basedOn w:val="Normal"/>
    <w:link w:val="TextodecomentrioChar"/>
    <w:uiPriority w:val="99"/>
    <w:unhideWhenUsed/>
    <w:rsid w:val="0003148D"/>
    <w:pPr>
      <w:spacing w:line="240" w:lineRule="auto"/>
    </w:pPr>
  </w:style>
  <w:style w:type="character" w:customStyle="1" w:styleId="TextodecomentrioChar">
    <w:name w:val="Texto de comentário Char"/>
    <w:basedOn w:val="Fontepargpadro"/>
    <w:link w:val="Textodecomentrio"/>
    <w:uiPriority w:val="99"/>
    <w:rsid w:val="0003148D"/>
    <w:rPr>
      <w:sz w:val="20"/>
      <w:szCs w:val="20"/>
    </w:rPr>
  </w:style>
  <w:style w:type="paragraph" w:styleId="Assuntodocomentrio">
    <w:name w:val="annotation subject"/>
    <w:basedOn w:val="Textodecomentrio"/>
    <w:next w:val="Textodecomentrio"/>
    <w:link w:val="AssuntodocomentrioChar"/>
    <w:uiPriority w:val="99"/>
    <w:semiHidden/>
    <w:unhideWhenUsed/>
    <w:rsid w:val="0003148D"/>
    <w:rPr>
      <w:b/>
      <w:bCs/>
    </w:rPr>
  </w:style>
  <w:style w:type="character" w:customStyle="1" w:styleId="AssuntodocomentrioChar">
    <w:name w:val="Assunto do comentário Char"/>
    <w:basedOn w:val="TextodecomentrioChar"/>
    <w:link w:val="Assuntodocomentrio"/>
    <w:uiPriority w:val="99"/>
    <w:semiHidden/>
    <w:rsid w:val="0003148D"/>
    <w:rPr>
      <w:b/>
      <w:bCs/>
      <w:sz w:val="20"/>
      <w:szCs w:val="20"/>
    </w:rPr>
  </w:style>
  <w:style w:type="paragraph" w:styleId="Sumrio1">
    <w:name w:val="toc 1"/>
    <w:basedOn w:val="Normal"/>
    <w:next w:val="Normal"/>
    <w:autoRedefine/>
    <w:uiPriority w:val="39"/>
    <w:semiHidden/>
    <w:unhideWhenUsed/>
    <w:rsid w:val="0003148D"/>
    <w:pPr>
      <w:spacing w:after="100"/>
    </w:pPr>
  </w:style>
  <w:style w:type="paragraph" w:styleId="Sumrio2">
    <w:name w:val="toc 2"/>
    <w:basedOn w:val="Normal"/>
    <w:next w:val="Normal"/>
    <w:autoRedefine/>
    <w:uiPriority w:val="39"/>
    <w:semiHidden/>
    <w:unhideWhenUsed/>
    <w:rsid w:val="0003148D"/>
    <w:pPr>
      <w:spacing w:after="100"/>
      <w:ind w:left="220"/>
    </w:pPr>
  </w:style>
  <w:style w:type="paragraph" w:styleId="Sumrio3">
    <w:name w:val="toc 3"/>
    <w:basedOn w:val="Normal"/>
    <w:next w:val="Normal"/>
    <w:autoRedefine/>
    <w:uiPriority w:val="39"/>
    <w:semiHidden/>
    <w:unhideWhenUsed/>
    <w:rsid w:val="0003148D"/>
    <w:pPr>
      <w:spacing w:after="100"/>
      <w:ind w:left="440"/>
    </w:pPr>
  </w:style>
  <w:style w:type="paragraph" w:styleId="Sumrio4">
    <w:name w:val="toc 4"/>
    <w:basedOn w:val="Normal"/>
    <w:next w:val="Normal"/>
    <w:autoRedefine/>
    <w:uiPriority w:val="39"/>
    <w:semiHidden/>
    <w:unhideWhenUsed/>
    <w:rsid w:val="0003148D"/>
    <w:pPr>
      <w:spacing w:after="100"/>
      <w:ind w:left="660"/>
    </w:pPr>
  </w:style>
  <w:style w:type="paragraph" w:styleId="Sumrio5">
    <w:name w:val="toc 5"/>
    <w:basedOn w:val="Normal"/>
    <w:next w:val="Normal"/>
    <w:autoRedefine/>
    <w:uiPriority w:val="39"/>
    <w:semiHidden/>
    <w:unhideWhenUsed/>
    <w:rsid w:val="0003148D"/>
    <w:pPr>
      <w:spacing w:after="100"/>
      <w:ind w:left="880"/>
    </w:pPr>
  </w:style>
  <w:style w:type="paragraph" w:styleId="Sumrio6">
    <w:name w:val="toc 6"/>
    <w:basedOn w:val="Normal"/>
    <w:next w:val="Normal"/>
    <w:autoRedefine/>
    <w:uiPriority w:val="39"/>
    <w:semiHidden/>
    <w:unhideWhenUsed/>
    <w:rsid w:val="0003148D"/>
    <w:pPr>
      <w:spacing w:after="100"/>
      <w:ind w:left="1100"/>
    </w:pPr>
  </w:style>
  <w:style w:type="paragraph" w:styleId="Sumrio7">
    <w:name w:val="toc 7"/>
    <w:basedOn w:val="Normal"/>
    <w:next w:val="Normal"/>
    <w:autoRedefine/>
    <w:uiPriority w:val="39"/>
    <w:semiHidden/>
    <w:unhideWhenUsed/>
    <w:rsid w:val="0003148D"/>
    <w:pPr>
      <w:spacing w:after="100"/>
      <w:ind w:left="1320"/>
    </w:pPr>
  </w:style>
  <w:style w:type="paragraph" w:styleId="Sumrio8">
    <w:name w:val="toc 8"/>
    <w:basedOn w:val="Normal"/>
    <w:next w:val="Normal"/>
    <w:autoRedefine/>
    <w:uiPriority w:val="39"/>
    <w:semiHidden/>
    <w:unhideWhenUsed/>
    <w:rsid w:val="0003148D"/>
    <w:pPr>
      <w:spacing w:after="100"/>
      <w:ind w:left="1540"/>
    </w:pPr>
  </w:style>
  <w:style w:type="paragraph" w:styleId="Sumrio9">
    <w:name w:val="toc 9"/>
    <w:basedOn w:val="Normal"/>
    <w:next w:val="Normal"/>
    <w:autoRedefine/>
    <w:uiPriority w:val="39"/>
    <w:semiHidden/>
    <w:unhideWhenUsed/>
    <w:rsid w:val="0003148D"/>
    <w:pPr>
      <w:spacing w:after="100"/>
      <w:ind w:left="1760"/>
    </w:pPr>
  </w:style>
  <w:style w:type="paragraph" w:styleId="Textoembloco">
    <w:name w:val="Block Text"/>
    <w:basedOn w:val="Normal"/>
    <w:uiPriority w:val="99"/>
    <w:semiHidden/>
    <w:unhideWhenUsed/>
    <w:rsid w:val="0003148D"/>
    <w:pPr>
      <w:pBdr>
        <w:top w:val="single" w:sz="2" w:space="10" w:color="4F81BD"/>
        <w:left w:val="single" w:sz="2" w:space="10" w:color="4F81BD"/>
        <w:bottom w:val="single" w:sz="2" w:space="10" w:color="4F81BD"/>
        <w:right w:val="single" w:sz="2" w:space="10" w:color="4F81BD"/>
      </w:pBdr>
      <w:ind w:left="1152" w:right="1152"/>
    </w:pPr>
    <w:rPr>
      <w:rFonts w:eastAsia="SimSun"/>
      <w:i/>
      <w:iCs/>
      <w:color w:val="4F81BD"/>
    </w:rPr>
  </w:style>
  <w:style w:type="paragraph" w:styleId="Textodemacro">
    <w:name w:val="macro"/>
    <w:link w:val="TextodemacroChar"/>
    <w:uiPriority w:val="99"/>
    <w:semiHidden/>
    <w:unhideWhenUsed/>
    <w:rsid w:val="0003148D"/>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cs="Consolas"/>
      <w:lang w:val="it-IT" w:eastAsia="en-US"/>
    </w:rPr>
  </w:style>
  <w:style w:type="character" w:customStyle="1" w:styleId="TextodemacroChar">
    <w:name w:val="Texto de macro Char"/>
    <w:basedOn w:val="Fontepargpadro"/>
    <w:link w:val="Textodemacro"/>
    <w:uiPriority w:val="99"/>
    <w:semiHidden/>
    <w:rsid w:val="0003148D"/>
    <w:rPr>
      <w:rFonts w:ascii="Consolas" w:hAnsi="Consolas" w:cs="Consolas"/>
      <w:lang w:val="it-IT" w:eastAsia="en-US" w:bidi="ar-SA"/>
    </w:rPr>
  </w:style>
  <w:style w:type="paragraph" w:styleId="TextosemFormatao">
    <w:name w:val="Plain Text"/>
    <w:basedOn w:val="Normal"/>
    <w:link w:val="TextosemFormataoChar"/>
    <w:uiPriority w:val="99"/>
    <w:semiHidden/>
    <w:unhideWhenUsed/>
    <w:rsid w:val="0003148D"/>
    <w:pPr>
      <w:spacing w:line="240" w:lineRule="auto"/>
    </w:pPr>
    <w:rPr>
      <w:rFonts w:ascii="Consolas" w:hAnsi="Consolas" w:cs="Consolas"/>
      <w:sz w:val="21"/>
      <w:szCs w:val="21"/>
    </w:rPr>
  </w:style>
  <w:style w:type="character" w:customStyle="1" w:styleId="TextosemFormataoChar">
    <w:name w:val="Texto sem Formatação Char"/>
    <w:basedOn w:val="Fontepargpadro"/>
    <w:link w:val="TextosemFormatao"/>
    <w:uiPriority w:val="99"/>
    <w:semiHidden/>
    <w:rsid w:val="0003148D"/>
    <w:rPr>
      <w:rFonts w:ascii="Consolas" w:hAnsi="Consolas" w:cs="Consolas"/>
      <w:sz w:val="21"/>
      <w:szCs w:val="21"/>
    </w:rPr>
  </w:style>
  <w:style w:type="paragraph" w:styleId="Textodenotaderodap">
    <w:name w:val="footnote text"/>
    <w:basedOn w:val="Normal"/>
    <w:link w:val="TextodenotaderodapChar"/>
    <w:uiPriority w:val="99"/>
    <w:semiHidden/>
    <w:unhideWhenUsed/>
    <w:rsid w:val="0003148D"/>
    <w:pPr>
      <w:spacing w:line="240" w:lineRule="auto"/>
    </w:pPr>
  </w:style>
  <w:style w:type="character" w:customStyle="1" w:styleId="TextodenotaderodapChar">
    <w:name w:val="Texto de nota de rodapé Char"/>
    <w:basedOn w:val="Fontepargpadro"/>
    <w:link w:val="Textodenotaderodap"/>
    <w:uiPriority w:val="99"/>
    <w:semiHidden/>
    <w:rsid w:val="0003148D"/>
    <w:rPr>
      <w:sz w:val="20"/>
      <w:szCs w:val="20"/>
    </w:rPr>
  </w:style>
  <w:style w:type="paragraph" w:styleId="Textodenotadefim">
    <w:name w:val="endnote text"/>
    <w:basedOn w:val="Normal"/>
    <w:link w:val="TextodenotadefimChar"/>
    <w:uiPriority w:val="99"/>
    <w:semiHidden/>
    <w:unhideWhenUsed/>
    <w:rsid w:val="0003148D"/>
    <w:pPr>
      <w:spacing w:line="240" w:lineRule="auto"/>
    </w:pPr>
  </w:style>
  <w:style w:type="character" w:customStyle="1" w:styleId="TextodenotadefimChar">
    <w:name w:val="Texto de nota de fim Char"/>
    <w:basedOn w:val="Fontepargpadro"/>
    <w:link w:val="Textodenotadefim"/>
    <w:uiPriority w:val="99"/>
    <w:semiHidden/>
    <w:rsid w:val="0003148D"/>
    <w:rPr>
      <w:sz w:val="20"/>
      <w:szCs w:val="20"/>
    </w:rPr>
  </w:style>
  <w:style w:type="character" w:customStyle="1" w:styleId="Ttulo1Char">
    <w:name w:val="Título 1 Char"/>
    <w:basedOn w:val="Fontepargpadro"/>
    <w:link w:val="Ttulo1"/>
    <w:uiPriority w:val="9"/>
    <w:rsid w:val="004F5E36"/>
    <w:rPr>
      <w:rFonts w:ascii="Arial" w:eastAsia="Times New Roman" w:hAnsi="Arial" w:cs="Times New Roman"/>
      <w:b/>
      <w:sz w:val="20"/>
      <w:szCs w:val="20"/>
      <w:lang w:val="en-GB"/>
    </w:rPr>
  </w:style>
  <w:style w:type="character" w:customStyle="1" w:styleId="Ttulo2Char">
    <w:name w:val="Título 2 Char"/>
    <w:basedOn w:val="Fontepargpadro"/>
    <w:link w:val="Ttulo2"/>
    <w:uiPriority w:val="9"/>
    <w:semiHidden/>
    <w:rsid w:val="0003148D"/>
    <w:rPr>
      <w:rFonts w:ascii="Cambria" w:eastAsia="SimSun" w:hAnsi="Cambria" w:cs="Times New Roman"/>
      <w:b/>
      <w:bCs/>
      <w:color w:val="4F81BD"/>
      <w:sz w:val="26"/>
      <w:szCs w:val="26"/>
    </w:rPr>
  </w:style>
  <w:style w:type="character" w:customStyle="1" w:styleId="Ttulo3Char">
    <w:name w:val="Título 3 Char"/>
    <w:basedOn w:val="Fontepargpadro"/>
    <w:link w:val="Ttulo3"/>
    <w:uiPriority w:val="9"/>
    <w:semiHidden/>
    <w:rsid w:val="0003148D"/>
    <w:rPr>
      <w:rFonts w:ascii="Cambria" w:eastAsia="SimSun" w:hAnsi="Cambria" w:cs="Times New Roman"/>
      <w:b/>
      <w:bCs/>
      <w:color w:val="4F81BD"/>
    </w:rPr>
  </w:style>
  <w:style w:type="character" w:customStyle="1" w:styleId="Ttulo4Char">
    <w:name w:val="Título 4 Char"/>
    <w:basedOn w:val="Fontepargpadro"/>
    <w:link w:val="Ttulo4"/>
    <w:uiPriority w:val="9"/>
    <w:semiHidden/>
    <w:rsid w:val="0003148D"/>
    <w:rPr>
      <w:rFonts w:ascii="Cambria" w:eastAsia="SimSun" w:hAnsi="Cambria" w:cs="Times New Roman"/>
      <w:b/>
      <w:bCs/>
      <w:i/>
      <w:iCs/>
      <w:color w:val="4F81BD"/>
    </w:rPr>
  </w:style>
  <w:style w:type="character" w:customStyle="1" w:styleId="Ttulo5Char">
    <w:name w:val="Título 5 Char"/>
    <w:basedOn w:val="Fontepargpadro"/>
    <w:link w:val="Ttulo5"/>
    <w:uiPriority w:val="9"/>
    <w:semiHidden/>
    <w:rsid w:val="0003148D"/>
    <w:rPr>
      <w:rFonts w:ascii="Cambria" w:eastAsia="SimSun" w:hAnsi="Cambria" w:cs="Times New Roman"/>
      <w:color w:val="243F60"/>
    </w:rPr>
  </w:style>
  <w:style w:type="character" w:customStyle="1" w:styleId="Ttulo6Char">
    <w:name w:val="Título 6 Char"/>
    <w:basedOn w:val="Fontepargpadro"/>
    <w:link w:val="Ttulo6"/>
    <w:uiPriority w:val="9"/>
    <w:semiHidden/>
    <w:rsid w:val="0003148D"/>
    <w:rPr>
      <w:rFonts w:ascii="Cambria" w:eastAsia="SimSun" w:hAnsi="Cambria" w:cs="Times New Roman"/>
      <w:i/>
      <w:iCs/>
      <w:color w:val="243F60"/>
    </w:rPr>
  </w:style>
  <w:style w:type="character" w:customStyle="1" w:styleId="Ttulo7Char">
    <w:name w:val="Título 7 Char"/>
    <w:basedOn w:val="Fontepargpadro"/>
    <w:link w:val="Ttulo7"/>
    <w:uiPriority w:val="9"/>
    <w:semiHidden/>
    <w:rsid w:val="0003148D"/>
    <w:rPr>
      <w:rFonts w:ascii="Cambria" w:eastAsia="SimSun" w:hAnsi="Cambria" w:cs="Times New Roman"/>
      <w:i/>
      <w:iCs/>
      <w:color w:val="404040"/>
    </w:rPr>
  </w:style>
  <w:style w:type="character" w:customStyle="1" w:styleId="Ttulo8Char">
    <w:name w:val="Título 8 Char"/>
    <w:basedOn w:val="Fontepargpadro"/>
    <w:link w:val="Ttulo8"/>
    <w:uiPriority w:val="9"/>
    <w:semiHidden/>
    <w:rsid w:val="0003148D"/>
    <w:rPr>
      <w:rFonts w:ascii="Cambria" w:eastAsia="SimSun" w:hAnsi="Cambria" w:cs="Times New Roman"/>
      <w:color w:val="404040"/>
      <w:sz w:val="20"/>
      <w:szCs w:val="20"/>
    </w:rPr>
  </w:style>
  <w:style w:type="character" w:customStyle="1" w:styleId="Ttulo9Char">
    <w:name w:val="Título 9 Char"/>
    <w:basedOn w:val="Fontepargpadro"/>
    <w:link w:val="Ttulo9"/>
    <w:uiPriority w:val="9"/>
    <w:semiHidden/>
    <w:rsid w:val="0003148D"/>
    <w:rPr>
      <w:rFonts w:ascii="Cambria" w:eastAsia="SimSun" w:hAnsi="Cambria" w:cs="Times New Roman"/>
      <w:i/>
      <w:iCs/>
      <w:color w:val="404040"/>
      <w:sz w:val="20"/>
      <w:szCs w:val="20"/>
    </w:rPr>
  </w:style>
  <w:style w:type="paragraph" w:styleId="Ttulodendiceremissivo">
    <w:name w:val="index heading"/>
    <w:basedOn w:val="Normal"/>
    <w:next w:val="Remissivo1"/>
    <w:uiPriority w:val="99"/>
    <w:semiHidden/>
    <w:unhideWhenUsed/>
    <w:rsid w:val="0003148D"/>
    <w:rPr>
      <w:rFonts w:ascii="Cambria" w:eastAsia="SimSun" w:hAnsi="Cambria"/>
      <w:b/>
      <w:bCs/>
    </w:rPr>
  </w:style>
  <w:style w:type="paragraph" w:styleId="Ttulodendicedeautoridades">
    <w:name w:val="toa heading"/>
    <w:basedOn w:val="Normal"/>
    <w:next w:val="Normal"/>
    <w:uiPriority w:val="99"/>
    <w:semiHidden/>
    <w:unhideWhenUsed/>
    <w:rsid w:val="0003148D"/>
    <w:pPr>
      <w:spacing w:before="120"/>
    </w:pPr>
    <w:rPr>
      <w:rFonts w:ascii="Cambria" w:eastAsia="SimSun" w:hAnsi="Cambria"/>
      <w:b/>
      <w:bCs/>
      <w:sz w:val="24"/>
      <w:szCs w:val="24"/>
    </w:rPr>
  </w:style>
  <w:style w:type="paragraph" w:styleId="CabealhodoSumrio">
    <w:name w:val="TOC Heading"/>
    <w:basedOn w:val="Ttulo1"/>
    <w:next w:val="Normal"/>
    <w:uiPriority w:val="39"/>
    <w:semiHidden/>
    <w:unhideWhenUsed/>
    <w:qFormat/>
    <w:rsid w:val="0003148D"/>
    <w:pPr>
      <w:outlineLvl w:val="9"/>
    </w:pPr>
  </w:style>
  <w:style w:type="paragraph" w:customStyle="1" w:styleId="CETemail">
    <w:name w:val="CET email"/>
    <w:next w:val="CETBodytext"/>
    <w:rsid w:val="009E788A"/>
    <w:pPr>
      <w:spacing w:after="240" w:line="276" w:lineRule="auto"/>
    </w:pPr>
    <w:rPr>
      <w:rFonts w:ascii="Arial" w:eastAsia="Times New Roman" w:hAnsi="Arial"/>
      <w:noProof/>
      <w:sz w:val="16"/>
      <w:lang w:val="en-GB" w:eastAsia="en-US"/>
    </w:rPr>
  </w:style>
  <w:style w:type="character" w:customStyle="1" w:styleId="CETAddressCarattere">
    <w:name w:val="CET Address Carattere"/>
    <w:basedOn w:val="Fontepargpadro"/>
    <w:link w:val="CETAddress"/>
    <w:rsid w:val="009E788A"/>
    <w:rPr>
      <w:rFonts w:ascii="Arial" w:eastAsia="Times New Roman" w:hAnsi="Arial"/>
      <w:noProof/>
      <w:sz w:val="16"/>
      <w:lang w:val="en-GB" w:eastAsia="en-US" w:bidi="ar-SA"/>
    </w:rPr>
  </w:style>
  <w:style w:type="paragraph" w:customStyle="1" w:styleId="CETBodytextBold">
    <w:name w:val="CET Body text (Bold)"/>
    <w:basedOn w:val="CETBodytext"/>
    <w:rsid w:val="00901EB6"/>
    <w:rPr>
      <w:b/>
    </w:rPr>
  </w:style>
  <w:style w:type="paragraph" w:customStyle="1" w:styleId="CETnumberingbullets">
    <w:name w:val="CET numbering (bullets)"/>
    <w:rsid w:val="008D433B"/>
    <w:pPr>
      <w:numPr>
        <w:numId w:val="13"/>
      </w:numPr>
      <w:spacing w:line="264" w:lineRule="auto"/>
    </w:pPr>
    <w:rPr>
      <w:rFonts w:ascii="Arial" w:eastAsia="Times New Roman" w:hAnsi="Arial"/>
      <w:sz w:val="18"/>
      <w:lang w:val="en-GB" w:eastAsia="en-US"/>
    </w:rPr>
  </w:style>
  <w:style w:type="paragraph" w:customStyle="1" w:styleId="CETnumbering1">
    <w:name w:val="CET numbering (1"/>
    <w:aliases w:val="2..)"/>
    <w:rsid w:val="00B57B36"/>
    <w:pPr>
      <w:numPr>
        <w:numId w:val="14"/>
      </w:numPr>
      <w:spacing w:line="264" w:lineRule="auto"/>
      <w:ind w:left="340" w:hanging="227"/>
    </w:pPr>
    <w:rPr>
      <w:rFonts w:ascii="Arial" w:eastAsia="Times New Roman" w:hAnsi="Arial"/>
      <w:sz w:val="18"/>
      <w:lang w:val="en-US" w:eastAsia="en-US"/>
    </w:rPr>
  </w:style>
  <w:style w:type="paragraph" w:customStyle="1" w:styleId="CETnumberinga">
    <w:name w:val="CET numbering (a"/>
    <w:aliases w:val="b,..)"/>
    <w:rsid w:val="00B57B36"/>
    <w:pPr>
      <w:numPr>
        <w:numId w:val="15"/>
      </w:numPr>
      <w:spacing w:line="264" w:lineRule="auto"/>
    </w:pPr>
    <w:rPr>
      <w:rFonts w:ascii="Arial" w:eastAsia="Times New Roman" w:hAnsi="Arial"/>
      <w:sz w:val="18"/>
      <w:lang w:val="en-GB" w:eastAsia="en-US"/>
    </w:rPr>
  </w:style>
  <w:style w:type="paragraph" w:styleId="Cabealho">
    <w:name w:val="header"/>
    <w:basedOn w:val="Normal"/>
    <w:link w:val="CabealhoChar"/>
    <w:uiPriority w:val="99"/>
    <w:unhideWhenUsed/>
    <w:rsid w:val="005278B7"/>
    <w:pPr>
      <w:tabs>
        <w:tab w:val="clear" w:pos="7100"/>
        <w:tab w:val="center" w:pos="4819"/>
        <w:tab w:val="right" w:pos="9638"/>
      </w:tabs>
      <w:spacing w:line="240" w:lineRule="auto"/>
    </w:pPr>
  </w:style>
  <w:style w:type="character" w:customStyle="1" w:styleId="CabealhoChar">
    <w:name w:val="Cabeçalho Char"/>
    <w:basedOn w:val="Fontepargpadro"/>
    <w:link w:val="Cabealho"/>
    <w:uiPriority w:val="99"/>
    <w:rsid w:val="005278B7"/>
    <w:rPr>
      <w:rFonts w:ascii="Arial" w:eastAsia="Times New Roman" w:hAnsi="Arial" w:cs="Times New Roman"/>
      <w:sz w:val="18"/>
      <w:szCs w:val="20"/>
      <w:lang w:val="en-GB"/>
    </w:rPr>
  </w:style>
  <w:style w:type="paragraph" w:styleId="Rodap">
    <w:name w:val="footer"/>
    <w:basedOn w:val="Normal"/>
    <w:link w:val="RodapChar"/>
    <w:uiPriority w:val="99"/>
    <w:unhideWhenUsed/>
    <w:rsid w:val="005278B7"/>
    <w:pPr>
      <w:tabs>
        <w:tab w:val="clear" w:pos="7100"/>
        <w:tab w:val="center" w:pos="4819"/>
        <w:tab w:val="right" w:pos="9638"/>
      </w:tabs>
      <w:spacing w:line="240" w:lineRule="auto"/>
    </w:pPr>
  </w:style>
  <w:style w:type="character" w:customStyle="1" w:styleId="RodapChar">
    <w:name w:val="Rodapé Char"/>
    <w:basedOn w:val="Fontepargpadro"/>
    <w:link w:val="Rodap"/>
    <w:uiPriority w:val="99"/>
    <w:rsid w:val="005278B7"/>
    <w:rPr>
      <w:rFonts w:ascii="Arial" w:eastAsia="Times New Roman" w:hAnsi="Arial" w:cs="Times New Roman"/>
      <w:sz w:val="18"/>
      <w:szCs w:val="20"/>
      <w:lang w:val="en-GB"/>
    </w:rPr>
  </w:style>
  <w:style w:type="table" w:styleId="Tabelacomgrade">
    <w:name w:val="Table Grid"/>
    <w:basedOn w:val="Tabelanormal"/>
    <w:uiPriority w:val="59"/>
    <w:rsid w:val="00660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04C62"/>
    <w:rPr>
      <w:color w:val="0000FF"/>
      <w:u w:val="single"/>
    </w:rPr>
  </w:style>
  <w:style w:type="character" w:customStyle="1" w:styleId="eudoraheader">
    <w:name w:val="eudoraheader"/>
    <w:basedOn w:val="Fontepargpadro"/>
    <w:rsid w:val="00904C62"/>
  </w:style>
  <w:style w:type="paragraph" w:customStyle="1" w:styleId="CETListbullets">
    <w:name w:val="CET List bullets"/>
    <w:qFormat/>
    <w:rsid w:val="004577FE"/>
    <w:pPr>
      <w:spacing w:line="264" w:lineRule="auto"/>
      <w:ind w:left="340" w:hanging="227"/>
      <w:jc w:val="both"/>
    </w:pPr>
    <w:rPr>
      <w:rFonts w:ascii="Arial" w:eastAsia="Times New Roman" w:hAnsi="Arial"/>
      <w:sz w:val="18"/>
      <w:lang w:val="en-GB" w:eastAsia="en-US"/>
    </w:rPr>
  </w:style>
  <w:style w:type="paragraph" w:customStyle="1" w:styleId="CETReferencetext">
    <w:name w:val="CET Reference text"/>
    <w:qFormat/>
    <w:rsid w:val="00600535"/>
    <w:pPr>
      <w:spacing w:line="264" w:lineRule="auto"/>
      <w:ind w:left="284" w:hanging="284"/>
      <w:jc w:val="both"/>
    </w:pPr>
    <w:rPr>
      <w:rFonts w:ascii="Arial" w:eastAsia="Times New Roman" w:hAnsi="Arial"/>
      <w:sz w:val="18"/>
      <w:lang w:val="en-GB" w:eastAsia="en-US"/>
    </w:rPr>
  </w:style>
  <w:style w:type="paragraph" w:customStyle="1" w:styleId="CETTabletitle">
    <w:name w:val="CET Table title"/>
    <w:qFormat/>
    <w:rsid w:val="00600535"/>
    <w:pPr>
      <w:keepNext/>
      <w:spacing w:before="240" w:after="80" w:line="240" w:lineRule="exact"/>
    </w:pPr>
    <w:rPr>
      <w:rFonts w:ascii="Arial" w:eastAsia="Times New Roman" w:hAnsi="Arial"/>
      <w:i/>
      <w:sz w:val="18"/>
      <w:lang w:val="en-GB" w:eastAsia="en-US"/>
    </w:rPr>
  </w:style>
  <w:style w:type="paragraph" w:customStyle="1" w:styleId="CETAcknowledgementstitle">
    <w:name w:val="CET Acknowledgements title"/>
    <w:next w:val="CETBodytext"/>
    <w:qFormat/>
    <w:rsid w:val="00600535"/>
    <w:pPr>
      <w:spacing w:before="200" w:after="120" w:line="276" w:lineRule="auto"/>
    </w:pPr>
    <w:rPr>
      <w:rFonts w:ascii="Arial" w:eastAsia="Times New Roman" w:hAnsi="Arial"/>
      <w:b/>
      <w:sz w:val="18"/>
      <w:lang w:val="en-GB" w:eastAsia="en-US"/>
    </w:rPr>
  </w:style>
  <w:style w:type="paragraph" w:customStyle="1" w:styleId="CETEquation">
    <w:name w:val="CET Equation"/>
    <w:basedOn w:val="CETBodytext"/>
    <w:next w:val="CETBodytext"/>
    <w:qFormat/>
    <w:rsid w:val="00600535"/>
    <w:pPr>
      <w:spacing w:before="120" w:after="120"/>
      <w:jc w:val="left"/>
    </w:pPr>
    <w:rPr>
      <w:lang w:val="en-GB"/>
    </w:rPr>
  </w:style>
  <w:style w:type="paragraph" w:customStyle="1" w:styleId="CETHeadingxx">
    <w:name w:val="CET Headingxx"/>
    <w:basedOn w:val="CETheadingx"/>
    <w:link w:val="CETHeadingxxChar"/>
    <w:qFormat/>
    <w:rsid w:val="00252C1A"/>
    <w:pPr>
      <w:numPr>
        <w:ilvl w:val="0"/>
        <w:numId w:val="0"/>
      </w:numPr>
      <w:spacing w:after="0"/>
    </w:pPr>
  </w:style>
  <w:style w:type="character" w:customStyle="1" w:styleId="CETHeadingxxChar">
    <w:name w:val="CET Headingxx Char"/>
    <w:basedOn w:val="CETheadingxCarattere"/>
    <w:link w:val="CETHeadingxx"/>
    <w:rsid w:val="00252C1A"/>
    <w:rPr>
      <w:rFonts w:ascii="Arial" w:eastAsia="Times New Roman" w:hAnsi="Arial" w:cs="Times New Roman"/>
      <w:b w:val="0"/>
      <w:sz w:val="18"/>
      <w:szCs w:val="20"/>
      <w:lang w:val="en-US" w:bidi="ar-SA"/>
    </w:rPr>
  </w:style>
  <w:style w:type="paragraph" w:styleId="PargrafodaLista">
    <w:name w:val="List Paragraph"/>
    <w:basedOn w:val="Normal"/>
    <w:uiPriority w:val="34"/>
    <w:rsid w:val="00BE62C3"/>
    <w:pPr>
      <w:ind w:left="720"/>
      <w:contextualSpacing/>
    </w:pPr>
  </w:style>
  <w:style w:type="paragraph" w:customStyle="1" w:styleId="CET-table-title">
    <w:name w:val="CET-table-title"/>
    <w:rsid w:val="00C65790"/>
    <w:pPr>
      <w:keepNext/>
      <w:spacing w:before="240" w:after="80" w:line="240" w:lineRule="exact"/>
    </w:pPr>
    <w:rPr>
      <w:rFonts w:ascii="Arial" w:eastAsia="Times New Roman" w:hAnsi="Arial"/>
      <w:i/>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609195">
      <w:bodyDiv w:val="1"/>
      <w:marLeft w:val="0"/>
      <w:marRight w:val="0"/>
      <w:marTop w:val="0"/>
      <w:marBottom w:val="0"/>
      <w:divBdr>
        <w:top w:val="none" w:sz="0" w:space="0" w:color="auto"/>
        <w:left w:val="none" w:sz="0" w:space="0" w:color="auto"/>
        <w:bottom w:val="none" w:sz="0" w:space="0" w:color="auto"/>
        <w:right w:val="none" w:sz="0" w:space="0" w:color="auto"/>
      </w:divBdr>
      <w:divsChild>
        <w:div w:id="1810825834">
          <w:marLeft w:val="0"/>
          <w:marRight w:val="0"/>
          <w:marTop w:val="0"/>
          <w:marBottom w:val="0"/>
          <w:divBdr>
            <w:top w:val="none" w:sz="0" w:space="0" w:color="auto"/>
            <w:left w:val="none" w:sz="0" w:space="0" w:color="auto"/>
            <w:bottom w:val="none" w:sz="0" w:space="0" w:color="auto"/>
            <w:right w:val="none" w:sz="0" w:space="0" w:color="auto"/>
          </w:divBdr>
          <w:divsChild>
            <w:div w:id="5788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321189">
      <w:bodyDiv w:val="1"/>
      <w:marLeft w:val="0"/>
      <w:marRight w:val="0"/>
      <w:marTop w:val="0"/>
      <w:marBottom w:val="0"/>
      <w:divBdr>
        <w:top w:val="none" w:sz="0" w:space="0" w:color="auto"/>
        <w:left w:val="none" w:sz="0" w:space="0" w:color="auto"/>
        <w:bottom w:val="none" w:sz="0" w:space="0" w:color="auto"/>
        <w:right w:val="none" w:sz="0" w:space="0" w:color="auto"/>
      </w:divBdr>
      <w:divsChild>
        <w:div w:id="196735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6226">
      <w:bodyDiv w:val="1"/>
      <w:marLeft w:val="0"/>
      <w:marRight w:val="0"/>
      <w:marTop w:val="0"/>
      <w:marBottom w:val="0"/>
      <w:divBdr>
        <w:top w:val="none" w:sz="0" w:space="0" w:color="auto"/>
        <w:left w:val="none" w:sz="0" w:space="0" w:color="auto"/>
        <w:bottom w:val="none" w:sz="0" w:space="0" w:color="auto"/>
        <w:right w:val="none" w:sz="0" w:space="0" w:color="auto"/>
      </w:divBdr>
      <w:divsChild>
        <w:div w:id="790123951">
          <w:marLeft w:val="0"/>
          <w:marRight w:val="0"/>
          <w:marTop w:val="0"/>
          <w:marBottom w:val="0"/>
          <w:divBdr>
            <w:top w:val="none" w:sz="0" w:space="0" w:color="auto"/>
            <w:left w:val="none" w:sz="0" w:space="0" w:color="auto"/>
            <w:bottom w:val="none" w:sz="0" w:space="0" w:color="auto"/>
            <w:right w:val="none" w:sz="0" w:space="0" w:color="auto"/>
          </w:divBdr>
          <w:divsChild>
            <w:div w:id="182146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856157">
      <w:bodyDiv w:val="1"/>
      <w:marLeft w:val="0"/>
      <w:marRight w:val="0"/>
      <w:marTop w:val="0"/>
      <w:marBottom w:val="0"/>
      <w:divBdr>
        <w:top w:val="none" w:sz="0" w:space="0" w:color="auto"/>
        <w:left w:val="none" w:sz="0" w:space="0" w:color="auto"/>
        <w:bottom w:val="none" w:sz="0" w:space="0" w:color="auto"/>
        <w:right w:val="none" w:sz="0" w:space="0" w:color="auto"/>
      </w:divBdr>
      <w:divsChild>
        <w:div w:id="2102991222">
          <w:marLeft w:val="0"/>
          <w:marRight w:val="0"/>
          <w:marTop w:val="0"/>
          <w:marBottom w:val="0"/>
          <w:divBdr>
            <w:top w:val="none" w:sz="0" w:space="0" w:color="auto"/>
            <w:left w:val="none" w:sz="0" w:space="0" w:color="auto"/>
            <w:bottom w:val="none" w:sz="0" w:space="0" w:color="auto"/>
            <w:right w:val="none" w:sz="0" w:space="0" w:color="auto"/>
          </w:divBdr>
          <w:divsChild>
            <w:div w:id="10890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7599">
      <w:bodyDiv w:val="1"/>
      <w:marLeft w:val="0"/>
      <w:marRight w:val="0"/>
      <w:marTop w:val="0"/>
      <w:marBottom w:val="0"/>
      <w:divBdr>
        <w:top w:val="none" w:sz="0" w:space="0" w:color="auto"/>
        <w:left w:val="none" w:sz="0" w:space="0" w:color="auto"/>
        <w:bottom w:val="none" w:sz="0" w:space="0" w:color="auto"/>
        <w:right w:val="none" w:sz="0" w:space="0" w:color="auto"/>
      </w:divBdr>
      <w:divsChild>
        <w:div w:id="150065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162858-DD27-4F06-B23C-097E87353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3965</Words>
  <Characters>21412</Characters>
  <Application>Microsoft Office Word</Application>
  <DocSecurity>0</DocSecurity>
  <Lines>178</Lines>
  <Paragraphs>50</Paragraphs>
  <ScaleCrop>false</ScaleCrop>
  <HeadingPairs>
    <vt:vector size="6" baseType="variant">
      <vt:variant>
        <vt:lpstr>Título</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Dipartimento CMIC - Politecnico di Milano</Company>
  <LinksUpToDate>false</LinksUpToDate>
  <CharactersWithSpaces>25327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raffaella</dc:creator>
  <cp:keywords/>
  <cp:lastModifiedBy>Brunno</cp:lastModifiedBy>
  <cp:revision>2</cp:revision>
  <cp:lastPrinted>2015-05-12T18:31:00Z</cp:lastPrinted>
  <dcterms:created xsi:type="dcterms:W3CDTF">2019-04-16T01:04:00Z</dcterms:created>
  <dcterms:modified xsi:type="dcterms:W3CDTF">2019-04-16T01:04:00Z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id="s8VwuD2U"/&gt;&lt;style id="http://www.zotero.org/styles/chemical-engineering-transactions" hasBibliography="1" bibliographyStyleHasBeenSet="1"/&gt;&lt;prefs&gt;&lt;pref name="fieldType" value="Field"/&gt;&lt;pref na</vt:lpwstr>
  </property>
  <property fmtid="{D5CDD505-2E9C-101B-9397-08002B2CF9AE}" pid="3" name="ZOTERO_PREF_2">
    <vt:lpwstr>me="storeReferences" value="true"/&gt;&lt;pref name="automaticJournalAbbreviations" value=""/&gt;&lt;pref name="noteType" value=""/&gt;&lt;/prefs&gt;&lt;/data&gt;</vt:lpwstr>
  </property>
</Properties>
</file>