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97ED" w14:textId="77777777" w:rsidR="004A38AF" w:rsidRDefault="004A38AF" w:rsidP="004A38AF">
      <w:pPr>
        <w:snapToGrid w:val="0"/>
        <w:spacing w:after="120"/>
        <w:jc w:val="center"/>
        <w:rPr>
          <w:b/>
          <w:bCs/>
          <w:noProof/>
          <w:sz w:val="24"/>
        </w:rPr>
      </w:pPr>
    </w:p>
    <w:p w14:paraId="45AB711B" w14:textId="7BD0BEB8" w:rsidR="004A38AF" w:rsidRPr="00FD6CB6" w:rsidRDefault="004A38AF" w:rsidP="004A38AF">
      <w:pPr>
        <w:snapToGrid w:val="0"/>
        <w:spacing w:after="120"/>
        <w:jc w:val="center"/>
        <w:rPr>
          <w:rFonts w:asciiTheme="minorHAnsi" w:hAnsiTheme="minorHAnsi" w:cstheme="minorHAnsi"/>
          <w:b/>
          <w:bCs/>
          <w:noProof/>
          <w:sz w:val="28"/>
          <w:szCs w:val="28"/>
        </w:rPr>
      </w:pPr>
      <w:r w:rsidRPr="00FD6CB6">
        <w:rPr>
          <w:rFonts w:asciiTheme="minorHAnsi" w:hAnsiTheme="minorHAnsi" w:cstheme="minorHAnsi"/>
          <w:b/>
          <w:bCs/>
          <w:noProof/>
          <w:sz w:val="28"/>
          <w:szCs w:val="28"/>
        </w:rPr>
        <w:t>A realistic vapour phase heat transfer model for the weathering of LNG stored in large tanks</w:t>
      </w:r>
    </w:p>
    <w:p w14:paraId="16BC6FA5" w14:textId="1955A45E" w:rsidR="00DE0019" w:rsidRPr="00BF65CB" w:rsidRDefault="00FB03C5" w:rsidP="00704BDF">
      <w:pPr>
        <w:snapToGrid w:val="0"/>
        <w:spacing w:after="120"/>
        <w:jc w:val="center"/>
        <w:rPr>
          <w:rFonts w:asciiTheme="minorHAnsi" w:eastAsia="SimSun" w:hAnsiTheme="minorHAnsi" w:cstheme="minorHAnsi"/>
          <w:color w:val="000000"/>
          <w:lang w:eastAsia="zh-CN"/>
        </w:rPr>
      </w:pPr>
      <w:r w:rsidRPr="00BF65CB">
        <w:rPr>
          <w:rFonts w:asciiTheme="minorHAnsi" w:eastAsia="SimSun" w:hAnsiTheme="minorHAnsi" w:cstheme="minorHAnsi"/>
          <w:color w:val="000000"/>
          <w:sz w:val="24"/>
          <w:szCs w:val="24"/>
          <w:u w:val="single"/>
          <w:lang w:eastAsia="zh-CN"/>
        </w:rPr>
        <w:t>Felipe Huerta</w:t>
      </w:r>
      <w:r w:rsidR="00704BDF" w:rsidRPr="00BF65CB">
        <w:rPr>
          <w:rFonts w:asciiTheme="minorHAnsi" w:eastAsia="SimSun" w:hAnsiTheme="minorHAnsi" w:cstheme="minorHAnsi"/>
          <w:color w:val="000000"/>
          <w:sz w:val="24"/>
          <w:szCs w:val="24"/>
          <w:u w:val="single"/>
          <w:vertAlign w:val="superscript"/>
          <w:lang w:eastAsia="zh-CN"/>
        </w:rPr>
        <w:t>1</w:t>
      </w:r>
      <w:r w:rsidR="00BB1923">
        <w:rPr>
          <w:rFonts w:asciiTheme="minorHAnsi" w:eastAsia="SimSun" w:hAnsiTheme="minorHAnsi" w:cstheme="minorHAnsi"/>
          <w:color w:val="000000"/>
          <w:sz w:val="24"/>
          <w:szCs w:val="24"/>
          <w:u w:val="single"/>
          <w:vertAlign w:val="superscript"/>
          <w:lang w:eastAsia="zh-CN"/>
        </w:rPr>
        <w:t>*</w:t>
      </w:r>
      <w:r w:rsidR="00736B13" w:rsidRPr="00BF65CB">
        <w:rPr>
          <w:rFonts w:asciiTheme="minorHAnsi" w:eastAsia="SimSun" w:hAnsiTheme="minorHAnsi" w:cstheme="minorHAnsi"/>
          <w:color w:val="000000"/>
          <w:sz w:val="24"/>
          <w:szCs w:val="24"/>
          <w:lang w:eastAsia="zh-CN"/>
        </w:rPr>
        <w:t xml:space="preserve">, </w:t>
      </w:r>
      <w:r w:rsidRPr="00BF65CB">
        <w:rPr>
          <w:rFonts w:asciiTheme="minorHAnsi" w:eastAsia="SimSun" w:hAnsiTheme="minorHAnsi" w:cstheme="minorHAnsi"/>
          <w:color w:val="000000"/>
          <w:sz w:val="24"/>
          <w:szCs w:val="24"/>
          <w:lang w:eastAsia="zh-CN"/>
        </w:rPr>
        <w:t>Velisa Vesovic</w:t>
      </w:r>
      <w:r w:rsidR="002B10BA" w:rsidRPr="00BF65CB">
        <w:rPr>
          <w:rFonts w:asciiTheme="minorHAnsi" w:eastAsia="SimSun" w:hAnsiTheme="minorHAnsi" w:cstheme="minorHAnsi"/>
          <w:color w:val="000000"/>
          <w:sz w:val="24"/>
          <w:szCs w:val="24"/>
          <w:vertAlign w:val="superscript"/>
          <w:lang w:eastAsia="zh-CN"/>
        </w:rPr>
        <w:t>1</w:t>
      </w:r>
      <w:r w:rsidR="00DE0019" w:rsidRPr="00BF65CB">
        <w:rPr>
          <w:rFonts w:asciiTheme="minorHAnsi" w:eastAsia="SimSun" w:hAnsiTheme="minorHAnsi" w:cstheme="minorHAnsi"/>
          <w:color w:val="000000"/>
          <w:lang w:eastAsia="zh-CN"/>
        </w:rPr>
        <w:t xml:space="preserve"> </w:t>
      </w:r>
    </w:p>
    <w:p w14:paraId="16BC6FA6" w14:textId="7B6F6EC2" w:rsidR="00704BDF" w:rsidRPr="00A942BA" w:rsidRDefault="00704BDF" w:rsidP="00A942BA">
      <w:pPr>
        <w:snapToGrid w:val="0"/>
        <w:spacing w:after="120"/>
        <w:jc w:val="center"/>
        <w:rPr>
          <w:rFonts w:asciiTheme="minorHAnsi" w:eastAsia="MS PGothic" w:hAnsiTheme="minorHAnsi"/>
          <w:bCs/>
          <w:i/>
          <w:iCs/>
          <w:color w:val="000000"/>
          <w:sz w:val="20"/>
        </w:rPr>
      </w:pPr>
      <w:r w:rsidRPr="00BF65CB">
        <w:rPr>
          <w:rFonts w:asciiTheme="minorHAnsi" w:eastAsia="MS PGothic" w:hAnsiTheme="minorHAnsi" w:cstheme="minorHAnsi"/>
          <w:i/>
          <w:iCs/>
          <w:color w:val="000000"/>
          <w:sz w:val="20"/>
          <w:lang w:val="en-US"/>
        </w:rPr>
        <w:t>1</w:t>
      </w:r>
      <w:r w:rsidR="00BF65CB">
        <w:rPr>
          <w:rFonts w:eastAsia="MS PGothic"/>
          <w:i/>
          <w:iCs/>
          <w:color w:val="000000"/>
          <w:sz w:val="20"/>
          <w:lang w:val="en-US"/>
        </w:rPr>
        <w:t xml:space="preserve"> </w:t>
      </w:r>
      <w:r w:rsidR="00BF65CB" w:rsidRPr="00BF65CB">
        <w:rPr>
          <w:rFonts w:asciiTheme="minorHAnsi" w:eastAsia="MS PGothic" w:hAnsiTheme="minorHAnsi"/>
          <w:bCs/>
          <w:i/>
          <w:iCs/>
          <w:color w:val="000000"/>
          <w:sz w:val="20"/>
        </w:rPr>
        <w:t>Department of Earth Science and Engineering, Imperial College London, London SW7 2AZ, United Kingdom</w:t>
      </w:r>
    </w:p>
    <w:p w14:paraId="16BC6FA7" w14:textId="1AD48AFA"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w:t>
      </w:r>
      <w:r w:rsidR="00117BC3">
        <w:rPr>
          <w:rFonts w:asciiTheme="minorHAnsi" w:eastAsia="MS PGothic" w:hAnsiTheme="minorHAnsi"/>
          <w:bCs/>
          <w:i/>
          <w:iCs/>
          <w:color w:val="000000"/>
          <w:sz w:val="20"/>
          <w:lang w:val="en-US"/>
        </w:rPr>
        <w:t>r:</w:t>
      </w:r>
      <w:r w:rsidR="00B56315">
        <w:rPr>
          <w:rFonts w:asciiTheme="minorHAnsi" w:eastAsia="MS PGothic" w:hAnsiTheme="minorHAnsi"/>
          <w:bCs/>
          <w:i/>
          <w:iCs/>
          <w:color w:val="000000"/>
          <w:sz w:val="20"/>
          <w:lang w:val="en-US"/>
        </w:rPr>
        <w:t xml:space="preserve"> </w:t>
      </w:r>
      <w:hyperlink r:id="rId8" w:history="1">
        <w:r w:rsidR="00BB1923" w:rsidRPr="00D3210B">
          <w:rPr>
            <w:rStyle w:val="Hipervnculo"/>
            <w:rFonts w:eastAsia="Times" w:cs="Arial"/>
            <w:bCs/>
          </w:rPr>
          <w:t>f.huerta-perez17@imperial.ac.uk</w:t>
        </w:r>
      </w:hyperlink>
    </w:p>
    <w:p w14:paraId="16BC6FA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6BC6FA9" w14:textId="75C02CEB" w:rsidR="00704BDF" w:rsidRPr="00EC66CC" w:rsidRDefault="00881610" w:rsidP="00704BDF">
      <w:pPr>
        <w:pStyle w:val="AbstractBody"/>
        <w:numPr>
          <w:ilvl w:val="0"/>
          <w:numId w:val="16"/>
        </w:numPr>
        <w:rPr>
          <w:rFonts w:asciiTheme="minorHAnsi" w:hAnsiTheme="minorHAnsi"/>
        </w:rPr>
      </w:pPr>
      <w:r>
        <w:rPr>
          <w:rFonts w:asciiTheme="minorHAnsi" w:hAnsiTheme="minorHAnsi"/>
        </w:rPr>
        <w:t>A new model to predict the weathering of LNG in storage tanks is developed</w:t>
      </w:r>
    </w:p>
    <w:p w14:paraId="16BC6FAA" w14:textId="0F9655AE" w:rsidR="00704BDF" w:rsidRPr="001C22DA" w:rsidRDefault="00881610" w:rsidP="00704BDF">
      <w:pPr>
        <w:pStyle w:val="AbstractBody"/>
        <w:numPr>
          <w:ilvl w:val="0"/>
          <w:numId w:val="16"/>
        </w:numPr>
        <w:rPr>
          <w:rFonts w:asciiTheme="minorHAnsi" w:hAnsiTheme="minorHAnsi"/>
        </w:rPr>
      </w:pPr>
      <w:r>
        <w:rPr>
          <w:rFonts w:asciiTheme="minorHAnsi" w:hAnsiTheme="minorHAnsi"/>
        </w:rPr>
        <w:t xml:space="preserve">It dispenses with the assumption of vapour being at the same temperature as </w:t>
      </w:r>
      <w:r w:rsidRPr="001C22DA">
        <w:rPr>
          <w:rFonts w:asciiTheme="minorHAnsi" w:hAnsiTheme="minorHAnsi"/>
        </w:rPr>
        <w:t>LNG</w:t>
      </w:r>
    </w:p>
    <w:p w14:paraId="16BC6FAB" w14:textId="7EAF3B78" w:rsidR="00704BDF" w:rsidRPr="00EC66CC" w:rsidRDefault="00A942BA" w:rsidP="00704BDF">
      <w:pPr>
        <w:pStyle w:val="AbstractBody"/>
        <w:numPr>
          <w:ilvl w:val="0"/>
          <w:numId w:val="16"/>
        </w:numPr>
        <w:rPr>
          <w:rFonts w:asciiTheme="minorHAnsi" w:hAnsiTheme="minorHAnsi"/>
        </w:rPr>
      </w:pPr>
      <w:r>
        <w:rPr>
          <w:rFonts w:asciiTheme="minorHAnsi" w:hAnsiTheme="minorHAnsi"/>
        </w:rPr>
        <w:t>It demonstrates that the vapour to liquid heat transfer is small</w:t>
      </w:r>
    </w:p>
    <w:p w14:paraId="16BC6FAC" w14:textId="6C5DA184" w:rsidR="00704BDF" w:rsidRPr="00EC66CC" w:rsidRDefault="00A942BA" w:rsidP="00704BDF">
      <w:pPr>
        <w:pStyle w:val="AbstractBody"/>
        <w:numPr>
          <w:ilvl w:val="0"/>
          <w:numId w:val="16"/>
        </w:numPr>
        <w:rPr>
          <w:rFonts w:asciiTheme="minorHAnsi" w:hAnsiTheme="minorHAnsi"/>
        </w:rPr>
      </w:pPr>
      <w:r>
        <w:rPr>
          <w:rFonts w:asciiTheme="minorHAnsi" w:hAnsiTheme="minorHAnsi"/>
        </w:rPr>
        <w:t>It shows that the initial amount of LNG has a pronounced effect on weathering</w:t>
      </w:r>
    </w:p>
    <w:p w14:paraId="16BC6FAD" w14:textId="77777777" w:rsidR="00704BDF" w:rsidRPr="00881610" w:rsidRDefault="00704BDF" w:rsidP="00704BDF">
      <w:pPr>
        <w:snapToGrid w:val="0"/>
        <w:spacing w:after="120"/>
        <w:jc w:val="center"/>
        <w:rPr>
          <w:rFonts w:eastAsia="SimSun"/>
          <w:bCs/>
          <w:i/>
          <w:iCs/>
          <w:color w:val="0000FF"/>
          <w:sz w:val="20"/>
          <w:lang w:eastAsia="zh-CN"/>
        </w:rPr>
      </w:pPr>
    </w:p>
    <w:p w14:paraId="16BC6FA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7DC4C9C" w14:textId="0903CF1E" w:rsidR="00A75944" w:rsidRDefault="00A942BA" w:rsidP="00C867B1">
      <w:pPr>
        <w:snapToGrid w:val="0"/>
        <w:spacing w:after="120"/>
        <w:rPr>
          <w:rFonts w:asciiTheme="minorHAnsi" w:eastAsia="MS PGothic" w:hAnsiTheme="minorHAnsi"/>
          <w:color w:val="000000"/>
          <w:sz w:val="22"/>
          <w:szCs w:val="22"/>
          <w:u w:val="single"/>
        </w:rPr>
      </w:pPr>
      <w:r>
        <w:rPr>
          <w:rFonts w:asciiTheme="minorHAnsi" w:eastAsia="MS PGothic" w:hAnsiTheme="minorHAnsi"/>
          <w:color w:val="000000"/>
          <w:sz w:val="22"/>
          <w:szCs w:val="22"/>
        </w:rPr>
        <w:t xml:space="preserve">The global energy sector is changing unprecedently as it transitions from its reliance on fossil fuels to renewables. </w:t>
      </w:r>
      <w:r w:rsidR="00265C3D" w:rsidRPr="00265C3D">
        <w:rPr>
          <w:rFonts w:asciiTheme="minorHAnsi" w:eastAsia="MS PGothic" w:hAnsiTheme="minorHAnsi"/>
          <w:color w:val="000000"/>
          <w:sz w:val="22"/>
          <w:szCs w:val="22"/>
        </w:rPr>
        <w:t>For</w:t>
      </w:r>
      <w:r w:rsidRPr="00265C3D">
        <w:rPr>
          <w:rFonts w:asciiTheme="minorHAnsi" w:eastAsia="MS PGothic" w:hAnsiTheme="minorHAnsi"/>
          <w:color w:val="000000"/>
          <w:sz w:val="22"/>
          <w:szCs w:val="22"/>
        </w:rPr>
        <w:t xml:space="preserve"> th</w:t>
      </w:r>
      <w:r w:rsidR="00265C3D" w:rsidRPr="00265C3D">
        <w:rPr>
          <w:rFonts w:asciiTheme="minorHAnsi" w:eastAsia="MS PGothic" w:hAnsiTheme="minorHAnsi"/>
          <w:color w:val="000000"/>
          <w:sz w:val="22"/>
          <w:szCs w:val="22"/>
        </w:rPr>
        <w:t>e</w:t>
      </w:r>
      <w:r w:rsidRPr="00265C3D">
        <w:rPr>
          <w:rFonts w:asciiTheme="minorHAnsi" w:eastAsia="MS PGothic" w:hAnsiTheme="minorHAnsi"/>
          <w:color w:val="000000"/>
          <w:sz w:val="22"/>
          <w:szCs w:val="22"/>
        </w:rPr>
        <w:t xml:space="preserve"> </w:t>
      </w:r>
      <w:r w:rsidR="00265C3D" w:rsidRPr="00265C3D">
        <w:rPr>
          <w:rFonts w:asciiTheme="minorHAnsi" w:eastAsia="MS PGothic" w:hAnsiTheme="minorHAnsi"/>
          <w:color w:val="000000"/>
          <w:sz w:val="22"/>
          <w:szCs w:val="22"/>
        </w:rPr>
        <w:t>transition</w:t>
      </w:r>
      <w:r w:rsidRPr="00265C3D">
        <w:rPr>
          <w:rFonts w:asciiTheme="minorHAnsi" w:eastAsia="MS PGothic" w:hAnsiTheme="minorHAnsi"/>
          <w:color w:val="000000"/>
          <w:sz w:val="22"/>
          <w:szCs w:val="22"/>
        </w:rPr>
        <w:t xml:space="preserve">, natural gas </w:t>
      </w:r>
      <w:r w:rsidR="00C976CF" w:rsidRPr="00265C3D">
        <w:rPr>
          <w:rFonts w:asciiTheme="minorHAnsi" w:eastAsia="MS PGothic" w:hAnsiTheme="minorHAnsi"/>
          <w:color w:val="000000"/>
          <w:sz w:val="22"/>
          <w:szCs w:val="22"/>
        </w:rPr>
        <w:t xml:space="preserve">will </w:t>
      </w:r>
      <w:r w:rsidRPr="00265C3D">
        <w:rPr>
          <w:rFonts w:asciiTheme="minorHAnsi" w:eastAsia="MS PGothic" w:hAnsiTheme="minorHAnsi"/>
          <w:color w:val="000000"/>
          <w:sz w:val="22"/>
          <w:szCs w:val="22"/>
        </w:rPr>
        <w:t xml:space="preserve">play an important role </w:t>
      </w:r>
      <w:r w:rsidR="009A201E" w:rsidRPr="00265C3D">
        <w:rPr>
          <w:rFonts w:asciiTheme="minorHAnsi" w:eastAsia="MS PGothic" w:hAnsiTheme="minorHAnsi"/>
          <w:color w:val="000000"/>
          <w:sz w:val="22"/>
          <w:szCs w:val="22"/>
        </w:rPr>
        <w:t>because of its competitive cost and lower emissions when compared to other fossil fuels</w:t>
      </w:r>
      <w:r w:rsidR="00411D3C" w:rsidRPr="00265C3D">
        <w:rPr>
          <w:rFonts w:asciiTheme="minorHAnsi" w:eastAsia="MS PGothic" w:hAnsiTheme="minorHAnsi"/>
          <w:color w:val="000000"/>
          <w:sz w:val="22"/>
          <w:szCs w:val="22"/>
        </w:rPr>
        <w:t xml:space="preserve"> </w:t>
      </w:r>
      <w:r w:rsidR="009A201E" w:rsidRPr="00265C3D">
        <w:rPr>
          <w:rFonts w:asciiTheme="minorHAnsi" w:eastAsia="MS PGothic" w:hAnsiTheme="minorHAnsi"/>
          <w:color w:val="000000"/>
          <w:sz w:val="22"/>
          <w:szCs w:val="22"/>
        </w:rPr>
        <w:fldChar w:fldCharType="begin"/>
      </w:r>
      <w:r w:rsidR="0034434D">
        <w:rPr>
          <w:rFonts w:asciiTheme="minorHAnsi" w:eastAsia="MS PGothic" w:hAnsiTheme="minorHAnsi"/>
          <w:color w:val="000000"/>
          <w:sz w:val="22"/>
          <w:szCs w:val="22"/>
        </w:rPr>
        <w:instrText xml:space="preserve"> ADDIN EN.CITE &lt;EndNote&gt;&lt;Cite&gt;&lt;Year&gt;2017&lt;/Year&gt;&lt;RecNum&gt;438&lt;/RecNum&gt;&lt;DisplayText&gt;[1]&lt;/DisplayText&gt;&lt;record&gt;&lt;rec-number&gt;438&lt;/rec-number&gt;&lt;foreign-keys&gt;&lt;key app="EN" db-id="9vzazerxj2rvrhe0z05p0wwh9atwspa0efxs" timestamp="1534336696"&gt;438&lt;/key&gt;&lt;key app="ENWeb" db-id=""&gt;0&lt;/key&gt;&lt;/foreign-keys&gt;&lt;ref-type name="Report"&gt;27&lt;/ref-type&gt;&lt;contributors&gt;&lt;/contributors&gt;&lt;titles&gt;&lt;title&gt;World Energy Outlook 2017&lt;/title&gt;&lt;/titles&gt;&lt;dates&gt;&lt;year&gt;2017&lt;/year&gt;&lt;/dates&gt;&lt;pub-location&gt;France&lt;/pub-location&gt;&lt;publisher&gt;International Energy Agency&lt;/publisher&gt;&lt;label&gt;WEO2017&lt;/label&gt;&lt;urls&gt;&lt;/urls&gt;&lt;/record&gt;&lt;/Cite&gt;&lt;/EndNote&gt;</w:instrText>
      </w:r>
      <w:r w:rsidR="009A201E" w:rsidRPr="00265C3D">
        <w:rPr>
          <w:rFonts w:asciiTheme="minorHAnsi" w:eastAsia="MS PGothic" w:hAnsiTheme="minorHAnsi"/>
          <w:color w:val="000000"/>
          <w:sz w:val="22"/>
          <w:szCs w:val="22"/>
        </w:rPr>
        <w:fldChar w:fldCharType="separate"/>
      </w:r>
      <w:r w:rsidR="0034434D">
        <w:rPr>
          <w:rFonts w:asciiTheme="minorHAnsi" w:eastAsia="MS PGothic" w:hAnsiTheme="minorHAnsi"/>
          <w:noProof/>
          <w:color w:val="000000"/>
          <w:sz w:val="22"/>
          <w:szCs w:val="22"/>
        </w:rPr>
        <w:t>[1]</w:t>
      </w:r>
      <w:r w:rsidR="009A201E" w:rsidRPr="00265C3D">
        <w:rPr>
          <w:rFonts w:asciiTheme="minorHAnsi" w:eastAsia="MS PGothic" w:hAnsiTheme="minorHAnsi"/>
          <w:color w:val="000000"/>
          <w:sz w:val="22"/>
          <w:szCs w:val="22"/>
        </w:rPr>
        <w:fldChar w:fldCharType="end"/>
      </w:r>
      <w:r w:rsidR="00411D3C" w:rsidRPr="00265C3D">
        <w:rPr>
          <w:rFonts w:asciiTheme="minorHAnsi" w:eastAsia="MS PGothic" w:hAnsiTheme="minorHAnsi"/>
          <w:color w:val="000000"/>
          <w:sz w:val="22"/>
          <w:szCs w:val="22"/>
        </w:rPr>
        <w:t>.</w:t>
      </w:r>
      <w:r w:rsidR="00411D3C">
        <w:rPr>
          <w:rFonts w:asciiTheme="minorHAnsi" w:eastAsia="MS PGothic" w:hAnsiTheme="minorHAnsi"/>
          <w:color w:val="000000"/>
          <w:sz w:val="22"/>
          <w:szCs w:val="22"/>
        </w:rPr>
        <w:t xml:space="preserve"> </w:t>
      </w:r>
      <w:r w:rsidR="00411D3C" w:rsidRPr="00411D3C">
        <w:rPr>
          <w:rFonts w:asciiTheme="minorHAnsi" w:eastAsia="MS PGothic" w:hAnsiTheme="minorHAnsi"/>
          <w:color w:val="000000"/>
          <w:sz w:val="22"/>
          <w:szCs w:val="22"/>
        </w:rPr>
        <w:t xml:space="preserve">Natural gas (NG) is predominantly a hydrocarbon mixture consisting mainly of methane and, in general, lower amounts of other </w:t>
      </w:r>
      <w:r w:rsidR="00411D3C" w:rsidRPr="00411D3C">
        <w:rPr>
          <w:rFonts w:asciiTheme="minorHAnsi" w:eastAsia="MS PGothic" w:hAnsiTheme="minorHAnsi"/>
          <w:i/>
          <w:color w:val="000000"/>
          <w:sz w:val="22"/>
          <w:szCs w:val="22"/>
        </w:rPr>
        <w:t>n</w:t>
      </w:r>
      <w:r w:rsidR="00411D3C" w:rsidRPr="00411D3C">
        <w:rPr>
          <w:rFonts w:asciiTheme="minorHAnsi" w:eastAsia="MS PGothic" w:hAnsiTheme="minorHAnsi"/>
          <w:color w:val="000000"/>
          <w:sz w:val="22"/>
          <w:szCs w:val="22"/>
        </w:rPr>
        <w:t xml:space="preserve">-alkanes and small inorganic molecules. </w:t>
      </w:r>
      <w:r w:rsidR="00411D3C" w:rsidRPr="00C976CF">
        <w:rPr>
          <w:rFonts w:asciiTheme="minorHAnsi" w:eastAsia="MS PGothic" w:hAnsiTheme="minorHAnsi"/>
          <w:color w:val="000000"/>
          <w:sz w:val="22"/>
          <w:szCs w:val="22"/>
        </w:rPr>
        <w:t>It</w:t>
      </w:r>
      <w:r w:rsidR="00411D3C" w:rsidRPr="00411D3C">
        <w:rPr>
          <w:rFonts w:asciiTheme="minorHAnsi" w:eastAsia="MS PGothic" w:hAnsiTheme="minorHAnsi"/>
          <w:color w:val="000000"/>
          <w:sz w:val="22"/>
          <w:szCs w:val="22"/>
        </w:rPr>
        <w:t xml:space="preserve"> can be distributed to users directly from the source through pressurized pipelines or it can undergo a liquefaction process and then be distributed as liquefied natural gas (LNG), by marine transportation, to large storage </w:t>
      </w:r>
      <w:r w:rsidR="00411D3C" w:rsidRPr="00F24591">
        <w:rPr>
          <w:rFonts w:asciiTheme="minorHAnsi" w:eastAsia="MS PGothic" w:hAnsiTheme="minorHAnsi"/>
          <w:color w:val="000000"/>
          <w:sz w:val="22"/>
          <w:szCs w:val="22"/>
        </w:rPr>
        <w:t>facilities</w:t>
      </w:r>
      <w:r w:rsidR="00411D3C" w:rsidRPr="00411D3C">
        <w:rPr>
          <w:rFonts w:asciiTheme="minorHAnsi" w:eastAsia="MS PGothic" w:hAnsiTheme="minorHAnsi"/>
          <w:color w:val="000000"/>
          <w:sz w:val="22"/>
          <w:szCs w:val="22"/>
        </w:rPr>
        <w:t>. LNG</w:t>
      </w:r>
      <w:r w:rsidR="00411D3C">
        <w:rPr>
          <w:rFonts w:asciiTheme="minorHAnsi" w:eastAsia="MS PGothic" w:hAnsiTheme="minorHAnsi"/>
          <w:color w:val="000000"/>
          <w:sz w:val="22"/>
          <w:szCs w:val="22"/>
        </w:rPr>
        <w:t xml:space="preserve"> is becoming the preferred way to transport natural gas</w:t>
      </w:r>
      <w:r w:rsidR="00A75944">
        <w:rPr>
          <w:rFonts w:asciiTheme="minorHAnsi" w:eastAsia="MS PGothic" w:hAnsiTheme="minorHAnsi"/>
          <w:color w:val="000000"/>
          <w:sz w:val="22"/>
          <w:szCs w:val="22"/>
        </w:rPr>
        <w:t xml:space="preserve"> and it is finding an </w:t>
      </w:r>
      <w:r w:rsidR="00A75944" w:rsidRPr="00130EC1">
        <w:rPr>
          <w:rFonts w:asciiTheme="minorHAnsi" w:eastAsia="MS PGothic" w:hAnsiTheme="minorHAnsi"/>
          <w:color w:val="000000"/>
          <w:sz w:val="22"/>
          <w:szCs w:val="22"/>
        </w:rPr>
        <w:t>use</w:t>
      </w:r>
      <w:r w:rsidR="00A75944">
        <w:rPr>
          <w:rFonts w:asciiTheme="minorHAnsi" w:eastAsia="MS PGothic" w:hAnsiTheme="minorHAnsi"/>
          <w:color w:val="000000"/>
          <w:sz w:val="22"/>
          <w:szCs w:val="22"/>
        </w:rPr>
        <w:t xml:space="preserve"> as marine and heavy-vehicle fuel</w:t>
      </w:r>
      <w:r w:rsidR="00B426BA">
        <w:rPr>
          <w:rFonts w:eastAsia="Times" w:cs="Arial"/>
        </w:rPr>
        <w:t>.</w:t>
      </w:r>
    </w:p>
    <w:p w14:paraId="7D289729" w14:textId="4268F9DB" w:rsidR="008524E8" w:rsidRPr="008524E8" w:rsidRDefault="00B426BA" w:rsidP="00C867B1">
      <w:pPr>
        <w:snapToGrid w:val="0"/>
        <w:spacing w:after="120"/>
        <w:rPr>
          <w:rFonts w:asciiTheme="minorHAnsi" w:eastAsia="MS PGothic" w:hAnsiTheme="minorHAnsi"/>
          <w:color w:val="000000"/>
          <w:sz w:val="22"/>
          <w:szCs w:val="22"/>
          <w:u w:val="single"/>
        </w:rPr>
      </w:pPr>
      <w:r w:rsidRPr="00B426BA">
        <w:rPr>
          <w:rFonts w:asciiTheme="minorHAnsi" w:eastAsia="MS PGothic" w:hAnsiTheme="minorHAnsi"/>
          <w:color w:val="000000"/>
          <w:sz w:val="22"/>
          <w:szCs w:val="22"/>
        </w:rPr>
        <w:t xml:space="preserve">LNG is industrially stored in highly insulated tanks at cryogenic temperatures below -160°C, </w:t>
      </w:r>
      <w:r w:rsidR="00352384">
        <w:rPr>
          <w:rFonts w:asciiTheme="minorHAnsi" w:eastAsia="MS PGothic" w:hAnsiTheme="minorHAnsi"/>
          <w:color w:val="000000"/>
          <w:sz w:val="22"/>
          <w:szCs w:val="22"/>
        </w:rPr>
        <w:t>that</w:t>
      </w:r>
      <w:r w:rsidRPr="00B426BA">
        <w:rPr>
          <w:rFonts w:asciiTheme="minorHAnsi" w:eastAsia="MS PGothic" w:hAnsiTheme="minorHAnsi"/>
          <w:color w:val="000000"/>
          <w:sz w:val="22"/>
          <w:szCs w:val="22"/>
        </w:rPr>
        <w:t xml:space="preserve"> are subject to heat ingress from the surroundings</w:t>
      </w:r>
      <w:r w:rsidR="00105345">
        <w:rPr>
          <w:rFonts w:asciiTheme="minorHAnsi" w:eastAsia="MS PGothic" w:hAnsiTheme="minorHAnsi"/>
          <w:color w:val="000000"/>
          <w:sz w:val="22"/>
          <w:szCs w:val="22"/>
        </w:rPr>
        <w:t xml:space="preserve"> that </w:t>
      </w:r>
      <w:r w:rsidRPr="00B426BA">
        <w:rPr>
          <w:rFonts w:asciiTheme="minorHAnsi" w:eastAsia="MS PGothic" w:hAnsiTheme="minorHAnsi"/>
          <w:color w:val="000000"/>
          <w:sz w:val="22"/>
          <w:szCs w:val="22"/>
        </w:rPr>
        <w:t>leads to preferential evaporation of the most volatile components</w:t>
      </w:r>
      <w:r w:rsidR="000F1962">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T</w:t>
      </w:r>
      <w:r w:rsidRPr="00B426BA">
        <w:rPr>
          <w:rFonts w:asciiTheme="minorHAnsi" w:eastAsia="MS PGothic" w:hAnsiTheme="minorHAnsi"/>
          <w:color w:val="000000"/>
          <w:sz w:val="22"/>
          <w:szCs w:val="22"/>
        </w:rPr>
        <w:t xml:space="preserve">he vapour produced is </w:t>
      </w:r>
      <w:r w:rsidR="00F64FE2">
        <w:rPr>
          <w:rFonts w:asciiTheme="minorHAnsi" w:eastAsia="MS PGothic" w:hAnsiTheme="minorHAnsi"/>
          <w:color w:val="000000"/>
          <w:sz w:val="22"/>
          <w:szCs w:val="22"/>
        </w:rPr>
        <w:t xml:space="preserve">denominated boil-off gas (BOG), </w:t>
      </w:r>
      <w:r w:rsidR="00F64FE2" w:rsidRPr="0001357A">
        <w:rPr>
          <w:rFonts w:asciiTheme="minorHAnsi" w:eastAsia="MS PGothic" w:hAnsiTheme="minorHAnsi"/>
          <w:color w:val="000000"/>
          <w:sz w:val="22"/>
          <w:szCs w:val="22"/>
        </w:rPr>
        <w:t>and</w:t>
      </w:r>
      <w:r w:rsidR="00F64FE2">
        <w:rPr>
          <w:rFonts w:asciiTheme="minorHAnsi" w:eastAsia="MS PGothic" w:hAnsiTheme="minorHAnsi"/>
          <w:color w:val="000000"/>
          <w:sz w:val="22"/>
          <w:szCs w:val="22"/>
        </w:rPr>
        <w:t xml:space="preserve"> it is </w:t>
      </w:r>
      <w:r w:rsidRPr="00B426BA">
        <w:rPr>
          <w:rFonts w:asciiTheme="minorHAnsi" w:eastAsia="MS PGothic" w:hAnsiTheme="minorHAnsi"/>
          <w:color w:val="000000"/>
          <w:sz w:val="22"/>
          <w:szCs w:val="22"/>
        </w:rPr>
        <w:t>typically removed to keep the tank pressure constant. The heat ingress and</w:t>
      </w:r>
      <w:r w:rsidR="00B95C42">
        <w:rPr>
          <w:rFonts w:asciiTheme="minorHAnsi" w:eastAsia="MS PGothic" w:hAnsiTheme="minorHAnsi"/>
          <w:color w:val="000000"/>
          <w:sz w:val="22"/>
          <w:szCs w:val="22"/>
        </w:rPr>
        <w:t xml:space="preserve"> BOG</w:t>
      </w:r>
      <w:r>
        <w:rPr>
          <w:rFonts w:asciiTheme="minorHAnsi" w:eastAsia="MS PGothic" w:hAnsiTheme="minorHAnsi"/>
          <w:color w:val="000000"/>
          <w:sz w:val="22"/>
          <w:szCs w:val="22"/>
        </w:rPr>
        <w:t xml:space="preserve"> </w:t>
      </w:r>
      <w:r w:rsidRPr="00B426BA">
        <w:rPr>
          <w:rFonts w:asciiTheme="minorHAnsi" w:eastAsia="MS PGothic" w:hAnsiTheme="minorHAnsi"/>
          <w:color w:val="000000"/>
          <w:sz w:val="22"/>
          <w:szCs w:val="22"/>
        </w:rPr>
        <w:t xml:space="preserve">removal produce weathering of the remaining LNG, as the concentration of the heavier components increases over time. This has </w:t>
      </w:r>
      <w:r w:rsidRPr="001B72C4">
        <w:rPr>
          <w:rFonts w:asciiTheme="minorHAnsi" w:eastAsia="MS PGothic" w:hAnsiTheme="minorHAnsi"/>
          <w:color w:val="000000"/>
          <w:sz w:val="22"/>
          <w:szCs w:val="22"/>
        </w:rPr>
        <w:t>major</w:t>
      </w:r>
      <w:r w:rsidRPr="00B426BA">
        <w:rPr>
          <w:rFonts w:asciiTheme="minorHAnsi" w:eastAsia="MS PGothic" w:hAnsiTheme="minorHAnsi"/>
          <w:color w:val="000000"/>
          <w:sz w:val="22"/>
          <w:szCs w:val="22"/>
        </w:rPr>
        <w:t xml:space="preserve"> industrial implications, as it can induce safety hazards such as rollover and it limits the NG marketability</w:t>
      </w:r>
      <w:r w:rsidR="00105345">
        <w:rPr>
          <w:rFonts w:asciiTheme="minorHAnsi" w:eastAsia="MS PGothic" w:hAnsiTheme="minorHAnsi"/>
          <w:color w:val="000000"/>
          <w:sz w:val="22"/>
          <w:szCs w:val="22"/>
        </w:rPr>
        <w:t xml:space="preserve">. </w:t>
      </w:r>
      <w:r w:rsidR="00254CB7">
        <w:rPr>
          <w:rFonts w:asciiTheme="minorHAnsi" w:eastAsia="MS PGothic" w:hAnsiTheme="minorHAnsi"/>
          <w:color w:val="000000"/>
          <w:sz w:val="22"/>
          <w:szCs w:val="22"/>
        </w:rPr>
        <w:t>In this work, a</w:t>
      </w:r>
      <w:r w:rsidR="00B56315" w:rsidRPr="00B56315">
        <w:rPr>
          <w:rFonts w:asciiTheme="minorHAnsi" w:eastAsia="MS PGothic" w:hAnsiTheme="minorHAnsi"/>
          <w:color w:val="000000"/>
          <w:sz w:val="22"/>
          <w:szCs w:val="22"/>
        </w:rPr>
        <w:t xml:space="preserve"> new non-equilibrium model relevant to LNG weathering </w:t>
      </w:r>
      <w:r w:rsidR="008524E8">
        <w:rPr>
          <w:rFonts w:asciiTheme="minorHAnsi" w:eastAsia="MS PGothic" w:hAnsiTheme="minorHAnsi"/>
          <w:color w:val="000000"/>
          <w:sz w:val="22"/>
          <w:szCs w:val="22"/>
        </w:rPr>
        <w:t xml:space="preserve">in large storage tanks </w:t>
      </w:r>
      <w:r w:rsidR="00B56315" w:rsidRPr="00B56315">
        <w:rPr>
          <w:rFonts w:asciiTheme="minorHAnsi" w:eastAsia="MS PGothic" w:hAnsiTheme="minorHAnsi"/>
          <w:color w:val="000000"/>
          <w:sz w:val="22"/>
          <w:szCs w:val="22"/>
        </w:rPr>
        <w:t xml:space="preserve">has been developed. </w:t>
      </w:r>
    </w:p>
    <w:p w14:paraId="16BC6FB0"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6BC6FB1" w14:textId="2198CCB3" w:rsidR="00704BDF" w:rsidRPr="00CE741D" w:rsidRDefault="00105345" w:rsidP="00704BDF">
      <w:pPr>
        <w:snapToGrid w:val="0"/>
        <w:spacing w:after="120"/>
        <w:rPr>
          <w:rFonts w:asciiTheme="minorHAnsi" w:eastAsia="MS PGothic" w:hAnsiTheme="minorHAnsi"/>
          <w:i/>
          <w:color w:val="000000"/>
          <w:sz w:val="22"/>
          <w:szCs w:val="22"/>
          <w:u w:val="single"/>
          <w:lang w:val="en-US"/>
        </w:rPr>
      </w:pPr>
      <w:r>
        <w:rPr>
          <w:rFonts w:asciiTheme="minorHAnsi" w:eastAsia="MS PGothic" w:hAnsiTheme="minorHAnsi"/>
          <w:color w:val="000000"/>
          <w:sz w:val="22"/>
          <w:szCs w:val="22"/>
        </w:rPr>
        <w:t xml:space="preserve">The new model </w:t>
      </w:r>
      <w:r w:rsidRPr="00B56315">
        <w:rPr>
          <w:rFonts w:asciiTheme="minorHAnsi" w:eastAsia="MS PGothic" w:hAnsiTheme="minorHAnsi"/>
          <w:color w:val="000000"/>
          <w:sz w:val="22"/>
          <w:szCs w:val="22"/>
        </w:rPr>
        <w:t>treats the heat influx from the surroundings into the vapour and liquid phases separately and allows for heat transfer between the two phases. The main heat transfer mechanisms in the vapour phase are assumed to be advection, due to upward flow of evaporated LNG, and conduction.</w:t>
      </w:r>
      <w:r>
        <w:rPr>
          <w:rFonts w:asciiTheme="minorHAnsi" w:eastAsia="MS PGothic" w:hAnsiTheme="minorHAnsi"/>
          <w:color w:val="000000"/>
          <w:sz w:val="22"/>
          <w:szCs w:val="22"/>
        </w:rPr>
        <w:t xml:space="preserve"> T</w:t>
      </w:r>
      <w:r w:rsidR="00CE741D" w:rsidRPr="00CE741D">
        <w:rPr>
          <w:rFonts w:asciiTheme="minorHAnsi" w:eastAsia="MS PGothic" w:hAnsiTheme="minorHAnsi"/>
          <w:color w:val="000000"/>
          <w:sz w:val="22"/>
          <w:szCs w:val="22"/>
        </w:rPr>
        <w:t xml:space="preserve">he vapour heat ingress is included as a source term and the </w:t>
      </w:r>
      <w:r w:rsidR="001722D8">
        <w:rPr>
          <w:rFonts w:asciiTheme="minorHAnsi" w:eastAsia="MS PGothic" w:hAnsiTheme="minorHAnsi"/>
          <w:color w:val="000000"/>
          <w:sz w:val="22"/>
          <w:szCs w:val="22"/>
        </w:rPr>
        <w:t>evaporative flow</w:t>
      </w:r>
      <w:r w:rsidR="00CE741D" w:rsidRPr="00CE741D">
        <w:rPr>
          <w:rFonts w:asciiTheme="minorHAnsi" w:eastAsia="MS PGothic" w:hAnsiTheme="minorHAnsi"/>
          <w:color w:val="000000"/>
          <w:sz w:val="22"/>
          <w:szCs w:val="22"/>
        </w:rPr>
        <w:t xml:space="preserve"> is approximated by an average vertical velocity. </w:t>
      </w:r>
      <w:r w:rsidR="001722D8">
        <w:rPr>
          <w:rFonts w:asciiTheme="minorHAnsi" w:eastAsia="MS PGothic" w:hAnsiTheme="minorHAnsi"/>
          <w:color w:val="000000"/>
          <w:sz w:val="22"/>
          <w:szCs w:val="22"/>
        </w:rPr>
        <w:t xml:space="preserve">The numerical integration is based on </w:t>
      </w:r>
      <w:r w:rsidR="00CE741D" w:rsidRPr="00CE741D">
        <w:rPr>
          <w:rFonts w:asciiTheme="minorHAnsi" w:eastAsia="MS PGothic" w:hAnsiTheme="minorHAnsi"/>
          <w:color w:val="000000"/>
          <w:sz w:val="22"/>
          <w:szCs w:val="22"/>
        </w:rPr>
        <w:t>adaptive time-steps to capture the strong transient behaviour at the beginning of weathering.</w:t>
      </w:r>
    </w:p>
    <w:p w14:paraId="16BC6FB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4A45222" w14:textId="5BB9D8AA" w:rsidR="007D7816" w:rsidRPr="0004649F" w:rsidRDefault="00B56315" w:rsidP="007D7816">
      <w:pPr>
        <w:snapToGrid w:val="0"/>
        <w:spacing w:after="120"/>
        <w:rPr>
          <w:rFonts w:asciiTheme="minorHAnsi" w:eastAsia="Times" w:hAnsiTheme="minorHAnsi" w:cstheme="minorHAnsi"/>
          <w:sz w:val="22"/>
          <w:szCs w:val="22"/>
          <w:u w:val="single"/>
        </w:rPr>
      </w:pPr>
      <w:r w:rsidRPr="00B56315">
        <w:rPr>
          <w:rFonts w:asciiTheme="minorHAnsi" w:eastAsia="Times" w:hAnsiTheme="minorHAnsi" w:cstheme="minorHAnsi"/>
          <w:sz w:val="22"/>
          <w:szCs w:val="22"/>
        </w:rPr>
        <w:t xml:space="preserve">It </w:t>
      </w:r>
      <w:r w:rsidR="00F64FE2">
        <w:rPr>
          <w:rFonts w:asciiTheme="minorHAnsi" w:eastAsia="Times" w:hAnsiTheme="minorHAnsi" w:cstheme="minorHAnsi"/>
          <w:sz w:val="22"/>
          <w:szCs w:val="22"/>
        </w:rPr>
        <w:t>was</w:t>
      </w:r>
      <w:r w:rsidRPr="00B56315">
        <w:rPr>
          <w:rFonts w:asciiTheme="minorHAnsi" w:eastAsia="Times" w:hAnsiTheme="minorHAnsi" w:cstheme="minorHAnsi"/>
          <w:sz w:val="22"/>
          <w:szCs w:val="22"/>
        </w:rPr>
        <w:t xml:space="preserve"> observed that the vapour temperature increases monotonically as a function of </w:t>
      </w:r>
      <w:r w:rsidRPr="00B95C42">
        <w:rPr>
          <w:rFonts w:asciiTheme="minorHAnsi" w:eastAsia="Times" w:hAnsiTheme="minorHAnsi" w:cstheme="minorHAnsi"/>
          <w:sz w:val="22"/>
          <w:szCs w:val="22"/>
        </w:rPr>
        <w:t>the</w:t>
      </w:r>
      <w:r w:rsidRPr="00B56315">
        <w:rPr>
          <w:rFonts w:asciiTheme="minorHAnsi" w:eastAsia="Times" w:hAnsiTheme="minorHAnsi" w:cstheme="minorHAnsi"/>
          <w:sz w:val="22"/>
          <w:szCs w:val="22"/>
        </w:rPr>
        <w:t xml:space="preserve"> </w:t>
      </w:r>
      <w:r w:rsidRPr="000769A9">
        <w:rPr>
          <w:rFonts w:asciiTheme="minorHAnsi" w:eastAsia="Times" w:hAnsiTheme="minorHAnsi" w:cstheme="minorHAnsi"/>
          <w:sz w:val="22"/>
          <w:szCs w:val="22"/>
        </w:rPr>
        <w:t>height, in agreement with recent experimental results</w:t>
      </w:r>
      <w:r w:rsidR="007176FA">
        <w:rPr>
          <w:rFonts w:asciiTheme="minorHAnsi" w:eastAsia="Times" w:hAnsiTheme="minorHAnsi" w:cstheme="minorHAnsi"/>
          <w:sz w:val="22"/>
          <w:szCs w:val="22"/>
        </w:rPr>
        <w:t xml:space="preserve"> </w:t>
      </w:r>
      <w:r w:rsidR="007176FA">
        <w:rPr>
          <w:rFonts w:eastAsia="Times" w:cs="Arial"/>
        </w:rPr>
        <w:fldChar w:fldCharType="begin"/>
      </w:r>
      <w:r w:rsidR="0034434D">
        <w:rPr>
          <w:rFonts w:eastAsia="Times" w:cs="Arial"/>
        </w:rPr>
        <w:instrText xml:space="preserve"> ADDIN EN.CITE &lt;EndNote&gt;&lt;Cite&gt;&lt;Author&gt;Kang&lt;/Author&gt;&lt;Year&gt;2018&lt;/Year&gt;&lt;RecNum&gt;458&lt;/RecNum&gt;&lt;DisplayText&gt;[2]&lt;/DisplayText&gt;&lt;record&gt;&lt;rec-number&gt;458&lt;/rec-number&gt;&lt;foreign-keys&gt;&lt;key app="EN" db-id="9vzazerxj2rvrhe0z05p0wwh9atwspa0efxs" timestamp="1534336781"&gt;458&lt;/key&gt;&lt;key app="ENWeb" db-id=""&gt;0&lt;/key&gt;&lt;/foreign-keys&gt;&lt;ref-type name="Journal Article"&gt;17&lt;/ref-type&gt;&lt;contributors&gt;&lt;authors&gt;&lt;author&gt;Kang, Minsuk&lt;/author&gt;&lt;author&gt;Kim, Juwon&lt;/author&gt;&lt;author&gt;You, Hwalong&lt;/author&gt;&lt;author&gt;Chang, Daejun&lt;/author&gt;&lt;/authors&gt;&lt;/contributors&gt;&lt;titles&gt;&lt;title&gt;Experimental investigation of thermal stratification in cryogenic tanks&lt;/title&gt;&lt;secondary-title&gt;Experimental Thermal and Fluid Science&lt;/secondary-title&gt;&lt;/titles&gt;&lt;periodical&gt;&lt;full-title&gt;Experimental Thermal and Fluid Science&lt;/full-title&gt;&lt;abbr-1&gt;Exp. Therm Fluid Sci.&lt;/abbr-1&gt;&lt;abbr-2&gt;Exp Therm Fluid Sci&lt;/abbr-2&gt;&lt;/periodical&gt;&lt;pages&gt;371-382&lt;/pages&gt;&lt;volume&gt;96&lt;/volume&gt;&lt;keywords&gt;&lt;keyword&gt;Thermal stratification&lt;/keyword&gt;&lt;keyword&gt;Thermal aspect ratio&lt;/keyword&gt;&lt;keyword&gt;Boil-off gas&lt;/keyword&gt;&lt;/keywords&gt;&lt;dates&gt;&lt;year&gt;2018&lt;/year&gt;&lt;pub-dates&gt;&lt;date&gt;2018/09/01/&lt;/date&gt;&lt;/pub-dates&gt;&lt;/dates&gt;&lt;isbn&gt;0894-1777&lt;/isbn&gt;&lt;label&gt;Kang2018&lt;/label&gt;&lt;urls&gt;&lt;related-urls&gt;&lt;url&gt;http://www.sciencedirect.com/science/article/pii/S0894177717304004&lt;/url&gt;&lt;/related-urls&gt;&lt;/urls&gt;&lt;electronic-resource-num&gt;https://doi.org/10.1016/j.expthermflusci.2017.12.017&lt;/electronic-resource-num&gt;&lt;/record&gt;&lt;/Cite&gt;&lt;/EndNote&gt;</w:instrText>
      </w:r>
      <w:r w:rsidR="007176FA">
        <w:rPr>
          <w:rFonts w:eastAsia="Times" w:cs="Arial"/>
        </w:rPr>
        <w:fldChar w:fldCharType="separate"/>
      </w:r>
      <w:r w:rsidR="0034434D">
        <w:rPr>
          <w:rFonts w:eastAsia="Times" w:cs="Arial"/>
          <w:noProof/>
        </w:rPr>
        <w:t>[2]</w:t>
      </w:r>
      <w:r w:rsidR="007176FA">
        <w:rPr>
          <w:rFonts w:eastAsia="Times" w:cs="Arial"/>
        </w:rPr>
        <w:fldChar w:fldCharType="end"/>
      </w:r>
      <w:r w:rsidR="007176FA">
        <w:rPr>
          <w:rFonts w:asciiTheme="minorHAnsi" w:eastAsia="Times" w:hAnsiTheme="minorHAnsi" w:cstheme="minorHAnsi"/>
          <w:sz w:val="22"/>
          <w:szCs w:val="22"/>
        </w:rPr>
        <w:t xml:space="preserve"> </w:t>
      </w:r>
      <w:r w:rsidRPr="000769A9">
        <w:rPr>
          <w:rFonts w:asciiTheme="minorHAnsi" w:eastAsia="Times" w:hAnsiTheme="minorHAnsi" w:cstheme="minorHAnsi"/>
          <w:sz w:val="22"/>
          <w:szCs w:val="22"/>
        </w:rPr>
        <w:t>.</w:t>
      </w:r>
      <w:r w:rsidR="008524E8">
        <w:rPr>
          <w:rFonts w:asciiTheme="minorHAnsi" w:eastAsia="Times" w:hAnsiTheme="minorHAnsi" w:cstheme="minorHAnsi"/>
          <w:sz w:val="22"/>
          <w:szCs w:val="22"/>
        </w:rPr>
        <w:t xml:space="preserve"> </w:t>
      </w:r>
      <w:r w:rsidR="008524E8" w:rsidRPr="000769A9">
        <w:rPr>
          <w:rFonts w:asciiTheme="minorHAnsi" w:eastAsia="Times" w:hAnsiTheme="minorHAnsi" w:cstheme="minorHAnsi"/>
          <w:sz w:val="22"/>
          <w:szCs w:val="22"/>
        </w:rPr>
        <w:t>For three typical LNG mixtures</w:t>
      </w:r>
      <w:r w:rsidR="008524E8" w:rsidRPr="007368BF">
        <w:rPr>
          <w:rFonts w:asciiTheme="minorHAnsi" w:eastAsia="Times" w:hAnsiTheme="minorHAnsi" w:cstheme="minorHAnsi"/>
          <w:sz w:val="22"/>
          <w:szCs w:val="22"/>
        </w:rPr>
        <w:t xml:space="preserve"> (Light LNG, Heavy </w:t>
      </w:r>
      <w:r w:rsidR="008524E8" w:rsidRPr="007368BF">
        <w:rPr>
          <w:rFonts w:asciiTheme="minorHAnsi" w:eastAsia="Times" w:hAnsiTheme="minorHAnsi" w:cstheme="minorHAnsi"/>
          <w:sz w:val="22"/>
          <w:szCs w:val="22"/>
        </w:rPr>
        <w:lastRenderedPageBreak/>
        <w:t>LNG and N</w:t>
      </w:r>
      <w:r w:rsidR="008524E8" w:rsidRPr="007368BF">
        <w:rPr>
          <w:rFonts w:asciiTheme="minorHAnsi" w:eastAsia="Times" w:hAnsiTheme="minorHAnsi" w:cstheme="minorHAnsi"/>
          <w:sz w:val="22"/>
          <w:szCs w:val="22"/>
          <w:vertAlign w:val="subscript"/>
        </w:rPr>
        <w:t>2</w:t>
      </w:r>
      <w:r w:rsidR="008524E8" w:rsidRPr="007368BF">
        <w:rPr>
          <w:rFonts w:asciiTheme="minorHAnsi" w:eastAsia="Times" w:hAnsiTheme="minorHAnsi" w:cstheme="minorHAnsi"/>
          <w:sz w:val="22"/>
          <w:szCs w:val="22"/>
        </w:rPr>
        <w:t>-rich LNG)</w:t>
      </w:r>
      <w:r w:rsidR="008524E8" w:rsidRPr="000769A9">
        <w:rPr>
          <w:rFonts w:asciiTheme="minorHAnsi" w:eastAsia="Times" w:hAnsiTheme="minorHAnsi" w:cstheme="minorHAnsi"/>
          <w:sz w:val="22"/>
          <w:szCs w:val="22"/>
        </w:rPr>
        <w:t xml:space="preserve">, we observed very similar temperature profiles and </w:t>
      </w:r>
      <w:r w:rsidR="00D2404B">
        <w:rPr>
          <w:rFonts w:asciiTheme="minorHAnsi" w:eastAsia="Times" w:hAnsiTheme="minorHAnsi" w:cstheme="minorHAnsi"/>
          <w:sz w:val="22"/>
          <w:szCs w:val="22"/>
        </w:rPr>
        <w:t>vapour to liquid</w:t>
      </w:r>
      <w:r w:rsidR="008524E8" w:rsidRPr="000769A9">
        <w:rPr>
          <w:rFonts w:asciiTheme="minorHAnsi" w:eastAsia="Times" w:hAnsiTheme="minorHAnsi" w:cstheme="minorHAnsi"/>
          <w:sz w:val="22"/>
          <w:szCs w:val="22"/>
        </w:rPr>
        <w:t xml:space="preserve"> heat fluxes as we observed for </w:t>
      </w:r>
      <w:r w:rsidR="008524E8" w:rsidRPr="003D7487">
        <w:rPr>
          <w:rFonts w:asciiTheme="minorHAnsi" w:eastAsia="Times" w:hAnsiTheme="minorHAnsi" w:cstheme="minorHAnsi"/>
          <w:sz w:val="22"/>
          <w:szCs w:val="22"/>
        </w:rPr>
        <w:t>evaporation</w:t>
      </w:r>
      <w:r w:rsidR="008524E8" w:rsidRPr="000769A9">
        <w:rPr>
          <w:rFonts w:asciiTheme="minorHAnsi" w:eastAsia="Times" w:hAnsiTheme="minorHAnsi" w:cstheme="minorHAnsi"/>
          <w:sz w:val="22"/>
          <w:szCs w:val="22"/>
        </w:rPr>
        <w:t xml:space="preserve"> of pure methane.</w:t>
      </w:r>
      <w:r w:rsidRPr="000769A9">
        <w:rPr>
          <w:rFonts w:asciiTheme="minorHAnsi" w:eastAsia="Times" w:hAnsiTheme="minorHAnsi" w:cstheme="minorHAnsi"/>
          <w:sz w:val="22"/>
          <w:szCs w:val="22"/>
        </w:rPr>
        <w:t xml:space="preserve"> In all the simulations performed the vapour to liquid heat transfer </w:t>
      </w:r>
      <w:r w:rsidRPr="003D7487">
        <w:rPr>
          <w:rFonts w:asciiTheme="minorHAnsi" w:eastAsia="Times" w:hAnsiTheme="minorHAnsi" w:cstheme="minorHAnsi"/>
          <w:sz w:val="22"/>
          <w:szCs w:val="22"/>
        </w:rPr>
        <w:t>was</w:t>
      </w:r>
      <w:r w:rsidRPr="000769A9">
        <w:rPr>
          <w:rFonts w:asciiTheme="minorHAnsi" w:eastAsia="Times" w:hAnsiTheme="minorHAnsi" w:cstheme="minorHAnsi"/>
          <w:sz w:val="22"/>
          <w:szCs w:val="22"/>
        </w:rPr>
        <w:t xml:space="preserve"> </w:t>
      </w:r>
      <w:r w:rsidR="008F1DAF" w:rsidRPr="000769A9">
        <w:rPr>
          <w:rFonts w:asciiTheme="minorHAnsi" w:eastAsia="Times" w:hAnsiTheme="minorHAnsi" w:cstheme="minorHAnsi"/>
          <w:sz w:val="22"/>
          <w:szCs w:val="22"/>
        </w:rPr>
        <w:t>small</w:t>
      </w:r>
      <w:r w:rsidR="008F1DAF">
        <w:rPr>
          <w:rFonts w:asciiTheme="minorHAnsi" w:eastAsia="Times" w:hAnsiTheme="minorHAnsi" w:cstheme="minorHAnsi"/>
          <w:sz w:val="22"/>
          <w:szCs w:val="22"/>
        </w:rPr>
        <w:t xml:space="preserve"> and</w:t>
      </w:r>
      <w:r w:rsidRPr="000769A9">
        <w:rPr>
          <w:rFonts w:asciiTheme="minorHAnsi" w:eastAsia="Times" w:hAnsiTheme="minorHAnsi" w:cstheme="minorHAnsi"/>
          <w:sz w:val="22"/>
          <w:szCs w:val="22"/>
        </w:rPr>
        <w:t xml:space="preserve"> is estimated to contribute less than 0.3% to </w:t>
      </w:r>
      <w:r w:rsidR="008F1DAF">
        <w:rPr>
          <w:rFonts w:asciiTheme="minorHAnsi" w:eastAsia="Times" w:hAnsiTheme="minorHAnsi" w:cstheme="minorHAnsi"/>
          <w:sz w:val="22"/>
          <w:szCs w:val="22"/>
        </w:rPr>
        <w:t>BOG</w:t>
      </w:r>
      <w:r w:rsidRPr="000769A9">
        <w:rPr>
          <w:rFonts w:asciiTheme="minorHAnsi" w:eastAsia="Times" w:hAnsiTheme="minorHAnsi" w:cstheme="minorHAnsi"/>
          <w:sz w:val="22"/>
          <w:szCs w:val="22"/>
        </w:rPr>
        <w:t xml:space="preserve"> rates.</w:t>
      </w:r>
      <w:r w:rsidR="00371625" w:rsidRPr="00371625">
        <w:rPr>
          <w:rFonts w:asciiTheme="minorHAnsi" w:eastAsia="Times" w:hAnsiTheme="minorHAnsi" w:cstheme="minorHAnsi"/>
          <w:sz w:val="22"/>
          <w:szCs w:val="22"/>
        </w:rPr>
        <w:t xml:space="preserve"> </w:t>
      </w:r>
      <w:r w:rsidR="00371625" w:rsidRPr="000769A9">
        <w:rPr>
          <w:rFonts w:asciiTheme="minorHAnsi" w:eastAsia="Times" w:hAnsiTheme="minorHAnsi" w:cstheme="minorHAnsi"/>
          <w:sz w:val="22"/>
          <w:szCs w:val="22"/>
        </w:rPr>
        <w:t xml:space="preserve">A strong transient dynamic was </w:t>
      </w:r>
      <w:r w:rsidR="00371625" w:rsidRPr="00533040">
        <w:rPr>
          <w:rFonts w:asciiTheme="minorHAnsi" w:eastAsia="Times" w:hAnsiTheme="minorHAnsi" w:cstheme="minorHAnsi"/>
          <w:sz w:val="22"/>
          <w:szCs w:val="22"/>
        </w:rPr>
        <w:t>found</w:t>
      </w:r>
      <w:r w:rsidR="00371625" w:rsidRPr="000769A9">
        <w:rPr>
          <w:rFonts w:asciiTheme="minorHAnsi" w:eastAsia="Times" w:hAnsiTheme="minorHAnsi" w:cstheme="minorHAnsi"/>
          <w:sz w:val="22"/>
          <w:szCs w:val="22"/>
        </w:rPr>
        <w:t xml:space="preserve"> at the beginning of weathering</w:t>
      </w:r>
      <w:r w:rsidR="00F21FB5">
        <w:rPr>
          <w:rFonts w:asciiTheme="minorHAnsi" w:eastAsia="Times" w:hAnsiTheme="minorHAnsi" w:cstheme="minorHAnsi"/>
          <w:sz w:val="22"/>
          <w:szCs w:val="22"/>
        </w:rPr>
        <w:t xml:space="preserve">, until </w:t>
      </w:r>
      <w:r w:rsidR="00371625">
        <w:rPr>
          <w:rFonts w:asciiTheme="minorHAnsi" w:eastAsia="Times" w:hAnsiTheme="minorHAnsi" w:cstheme="minorHAnsi"/>
          <w:sz w:val="22"/>
          <w:szCs w:val="22"/>
        </w:rPr>
        <w:t xml:space="preserve">a pseudo-steady state is achieved when </w:t>
      </w:r>
      <w:r w:rsidR="00371625" w:rsidRPr="000769A9">
        <w:rPr>
          <w:rFonts w:asciiTheme="minorHAnsi" w:eastAsia="Times" w:hAnsiTheme="minorHAnsi" w:cstheme="minorHAnsi"/>
          <w:sz w:val="22"/>
          <w:szCs w:val="22"/>
        </w:rPr>
        <w:t>the vapour heat ingress is balanced with the vapour to liquid heat transfer and the advective flow</w:t>
      </w:r>
      <w:r w:rsidR="00371625">
        <w:rPr>
          <w:rFonts w:asciiTheme="minorHAnsi" w:eastAsia="Times" w:hAnsiTheme="minorHAnsi" w:cstheme="minorHAnsi"/>
          <w:sz w:val="22"/>
          <w:szCs w:val="22"/>
        </w:rPr>
        <w:t>.</w:t>
      </w:r>
      <w:r w:rsidR="007D7816" w:rsidRPr="007D7816">
        <w:rPr>
          <w:rFonts w:asciiTheme="minorHAnsi" w:eastAsia="Times" w:hAnsiTheme="minorHAnsi" w:cstheme="minorHAnsi"/>
          <w:sz w:val="22"/>
          <w:szCs w:val="22"/>
        </w:rPr>
        <w:t xml:space="preserve"> </w:t>
      </w:r>
      <w:r w:rsidR="00B95C42" w:rsidRPr="000769A9">
        <w:rPr>
          <w:rFonts w:asciiTheme="minorHAnsi" w:eastAsia="Times" w:hAnsiTheme="minorHAnsi" w:cstheme="minorHAnsi"/>
          <w:sz w:val="22"/>
          <w:szCs w:val="22"/>
        </w:rPr>
        <w:t xml:space="preserve">Figure 1 illustrates the BOG as a function of weathering for the LNG </w:t>
      </w:r>
      <w:r w:rsidR="00B95C42" w:rsidRPr="000F1962">
        <w:rPr>
          <w:rFonts w:asciiTheme="minorHAnsi" w:eastAsia="Times" w:hAnsiTheme="minorHAnsi" w:cstheme="minorHAnsi"/>
          <w:sz w:val="22"/>
          <w:szCs w:val="22"/>
        </w:rPr>
        <w:t>studied</w:t>
      </w:r>
      <w:r w:rsidR="00C976CF">
        <w:rPr>
          <w:rFonts w:asciiTheme="minorHAnsi" w:eastAsia="Times" w:hAnsiTheme="minorHAnsi" w:cstheme="minorHAnsi"/>
          <w:sz w:val="22"/>
          <w:szCs w:val="22"/>
        </w:rPr>
        <w:t xml:space="preserve">. </w:t>
      </w:r>
      <w:r w:rsidR="0004649F" w:rsidRPr="0004649F">
        <w:rPr>
          <w:rFonts w:asciiTheme="minorHAnsi" w:eastAsia="Times" w:hAnsiTheme="minorHAnsi" w:cstheme="minorHAnsi"/>
          <w:sz w:val="22"/>
          <w:szCs w:val="22"/>
        </w:rPr>
        <w:t xml:space="preserve">For the light and heavy LNG mixtures </w:t>
      </w:r>
      <w:r w:rsidR="0004649F">
        <w:rPr>
          <w:rFonts w:asciiTheme="minorHAnsi" w:eastAsia="Times" w:hAnsiTheme="minorHAnsi" w:cstheme="minorHAnsi"/>
          <w:sz w:val="22"/>
          <w:szCs w:val="22"/>
        </w:rPr>
        <w:t>the model</w:t>
      </w:r>
      <w:r w:rsidR="0004649F" w:rsidRPr="0004649F">
        <w:rPr>
          <w:rFonts w:asciiTheme="minorHAnsi" w:eastAsia="Times" w:hAnsiTheme="minorHAnsi" w:cstheme="minorHAnsi"/>
          <w:sz w:val="22"/>
          <w:szCs w:val="22"/>
        </w:rPr>
        <w:t xml:space="preserve"> predicts a decreasing BOG rate. In contrast, for the N</w:t>
      </w:r>
      <w:r w:rsidR="0004649F" w:rsidRPr="0004649F">
        <w:rPr>
          <w:rFonts w:asciiTheme="minorHAnsi" w:eastAsia="Times" w:hAnsiTheme="minorHAnsi" w:cstheme="minorHAnsi"/>
          <w:sz w:val="22"/>
          <w:szCs w:val="22"/>
          <w:vertAlign w:val="subscript"/>
        </w:rPr>
        <w:t>2</w:t>
      </w:r>
      <w:r w:rsidR="0004649F" w:rsidRPr="0004649F">
        <w:rPr>
          <w:rFonts w:asciiTheme="minorHAnsi" w:eastAsia="Times" w:hAnsiTheme="minorHAnsi" w:cstheme="minorHAnsi"/>
          <w:sz w:val="22"/>
          <w:szCs w:val="22"/>
        </w:rPr>
        <w:t>-rich LNG mixture both models predict a local maximum</w:t>
      </w:r>
      <w:r w:rsidR="0004649F">
        <w:rPr>
          <w:rFonts w:asciiTheme="minorHAnsi" w:eastAsia="Times" w:hAnsiTheme="minorHAnsi" w:cstheme="minorHAnsi"/>
          <w:sz w:val="22"/>
          <w:szCs w:val="22"/>
        </w:rPr>
        <w:t xml:space="preserve"> because of the interplay between the decreasing liquid heat ingress and </w:t>
      </w:r>
      <w:r w:rsidR="008A1842">
        <w:rPr>
          <w:rFonts w:asciiTheme="minorHAnsi" w:eastAsia="Times" w:hAnsiTheme="minorHAnsi" w:cstheme="minorHAnsi"/>
          <w:sz w:val="22"/>
          <w:szCs w:val="22"/>
        </w:rPr>
        <w:t>decreasing</w:t>
      </w:r>
      <w:r w:rsidR="0004649F">
        <w:rPr>
          <w:rFonts w:asciiTheme="minorHAnsi" w:eastAsia="Times" w:hAnsiTheme="minorHAnsi" w:cstheme="minorHAnsi"/>
          <w:sz w:val="22"/>
          <w:szCs w:val="22"/>
        </w:rPr>
        <w:t xml:space="preserve"> enthalpy of vaporization</w:t>
      </w:r>
      <w:r w:rsidR="0004649F" w:rsidRPr="0004649F">
        <w:rPr>
          <w:rFonts w:asciiTheme="minorHAnsi" w:eastAsia="Times" w:hAnsiTheme="minorHAnsi" w:cstheme="minorHAnsi"/>
          <w:sz w:val="22"/>
          <w:szCs w:val="22"/>
        </w:rPr>
        <w:t>.</w:t>
      </w:r>
      <w:r w:rsidR="0004649F">
        <w:rPr>
          <w:rFonts w:asciiTheme="minorHAnsi" w:eastAsia="Times" w:hAnsiTheme="minorHAnsi" w:cstheme="minorHAnsi"/>
          <w:sz w:val="22"/>
          <w:szCs w:val="22"/>
        </w:rPr>
        <w:t xml:space="preserve"> </w:t>
      </w:r>
      <w:r w:rsidR="007176FA">
        <w:rPr>
          <w:rFonts w:asciiTheme="minorHAnsi" w:eastAsia="Times" w:hAnsiTheme="minorHAnsi" w:cstheme="minorHAnsi"/>
          <w:sz w:val="22"/>
          <w:szCs w:val="22"/>
        </w:rPr>
        <w:t>For all mixtures t</w:t>
      </w:r>
      <w:r w:rsidR="00F21FB5">
        <w:rPr>
          <w:rFonts w:asciiTheme="minorHAnsi" w:eastAsia="Times" w:hAnsiTheme="minorHAnsi" w:cstheme="minorHAnsi"/>
          <w:sz w:val="22"/>
          <w:szCs w:val="22"/>
        </w:rPr>
        <w:t xml:space="preserve">he </w:t>
      </w:r>
      <w:r w:rsidR="0004649F">
        <w:rPr>
          <w:rFonts w:asciiTheme="minorHAnsi" w:eastAsia="Times" w:hAnsiTheme="minorHAnsi" w:cstheme="minorHAnsi"/>
          <w:sz w:val="22"/>
          <w:szCs w:val="22"/>
        </w:rPr>
        <w:t>BOG rate</w:t>
      </w:r>
      <w:r w:rsidR="007176FA">
        <w:rPr>
          <w:rFonts w:asciiTheme="minorHAnsi" w:eastAsia="Times" w:hAnsiTheme="minorHAnsi" w:cstheme="minorHAnsi"/>
          <w:sz w:val="22"/>
          <w:szCs w:val="22"/>
        </w:rPr>
        <w:t>s</w:t>
      </w:r>
      <w:r w:rsidR="00F21FB5">
        <w:rPr>
          <w:rFonts w:asciiTheme="minorHAnsi" w:eastAsia="Times" w:hAnsiTheme="minorHAnsi" w:cstheme="minorHAnsi"/>
          <w:sz w:val="22"/>
          <w:szCs w:val="22"/>
        </w:rPr>
        <w:t xml:space="preserve"> </w:t>
      </w:r>
      <w:r w:rsidR="0004649F">
        <w:rPr>
          <w:rFonts w:asciiTheme="minorHAnsi" w:eastAsia="Times" w:hAnsiTheme="minorHAnsi" w:cstheme="minorHAnsi"/>
          <w:sz w:val="22"/>
          <w:szCs w:val="22"/>
        </w:rPr>
        <w:t xml:space="preserve">were between 1 and 4 % lower than </w:t>
      </w:r>
      <w:r w:rsidR="00105345">
        <w:rPr>
          <w:rFonts w:asciiTheme="minorHAnsi" w:eastAsia="Times" w:hAnsiTheme="minorHAnsi" w:cstheme="minorHAnsi"/>
          <w:sz w:val="22"/>
          <w:szCs w:val="22"/>
        </w:rPr>
        <w:t xml:space="preserve">in </w:t>
      </w:r>
      <w:r w:rsidR="0004649F">
        <w:rPr>
          <w:rFonts w:asciiTheme="minorHAnsi" w:eastAsia="Times" w:hAnsiTheme="minorHAnsi" w:cstheme="minorHAnsi"/>
          <w:sz w:val="22"/>
          <w:szCs w:val="22"/>
        </w:rPr>
        <w:t xml:space="preserve">previous work </w:t>
      </w:r>
      <w:r w:rsidR="0004649F">
        <w:rPr>
          <w:rFonts w:eastAsia="Times" w:cs="Arial"/>
        </w:rPr>
        <w:fldChar w:fldCharType="begin"/>
      </w:r>
      <w:r w:rsidR="0034434D">
        <w:rPr>
          <w:rFonts w:eastAsia="Times" w:cs="Arial"/>
        </w:rPr>
        <w:instrText xml:space="preserve"> ADDIN EN.CITE &lt;EndNote&gt;&lt;Cite&gt;&lt;Author&gt;Migliore&lt;/Author&gt;&lt;Year&gt;2017&lt;/Year&gt;&lt;RecNum&gt;282&lt;/RecNum&gt;&lt;DisplayText&gt;[3]&lt;/DisplayText&gt;&lt;record&gt;&lt;rec-number&gt;282&lt;/rec-number&gt;&lt;foreign-keys&gt;&lt;key app="EN" db-id="9vzazerxj2rvrhe0z05p0wwh9atwspa0efxs" timestamp="1520007001"&gt;282&lt;/key&gt;&lt;key app="ENWeb" db-id=""&gt;0&lt;/key&gt;&lt;/foreign-keys&gt;&lt;ref-type name="Journal Article"&gt;17&lt;/ref-type&gt;&lt;contributors&gt;&lt;authors&gt;&lt;author&gt;Migliore, Calogero&lt;/author&gt;&lt;author&gt;Salehi, Amin&lt;/author&gt;&lt;author&gt;Vesovic, Velisa&lt;/author&gt;&lt;/authors&gt;&lt;/contributors&gt;&lt;titles&gt;&lt;title&gt;A non-equilibrium approach to modelling the weathering of stored Liquefied Natural Gas (LNG)&lt;/title&gt;&lt;secondary-title&gt;Energy&lt;/secondary-title&gt;&lt;/titles&gt;&lt;periodical&gt;&lt;full-title&gt;Energy&lt;/full-title&gt;&lt;/periodical&gt;&lt;pages&gt;684-692&lt;/pages&gt;&lt;volume&gt;124&lt;/volume&gt;&lt;section&gt;684&lt;/section&gt;&lt;dates&gt;&lt;year&gt;2017&lt;/year&gt;&lt;/dates&gt;&lt;isbn&gt;03605442&lt;/isbn&gt;&lt;label&gt;Migliore2017&lt;/label&gt;&lt;urls&gt;&lt;/urls&gt;&lt;electronic-resource-num&gt;10.1016/j.energy.2017.02.068&lt;/electronic-resource-num&gt;&lt;research-notes&gt;Definitions:&amp;#xD;&amp;#xD;BCF/d: billion cubic meters per day&amp;#xD;&amp;#xD;Assumptions:&amp;#xD;- Liquid at homogeneous saturation temperature, vapor superheated by infinite space conduction model.&amp;#xD;- Boundary conditions for the 1D vapour space model: T(z=0) = T_LNG, T(z=h) = Tv, where Tv =Tv_average in the vapour space, and it is assumed that the BOG temperature is the average temperature of the vapour space.&amp;#xD;&amp;#xD;Convection model: (Tv-Tl) around 1 deg C, efficient heat transfer, no change in the vap rate compared with equilibrium model.&amp;#xD;Conduction model: around 8 deg C superheated.&amp;#xD;&amp;#xD;Composition influence: minimum BOG achieved with N2 content of LNG of 1.5%. In our recent closed equilibrium tank model we can see that this concentration change with the pressure, which will be relevant in small tanks&lt;/research-notes&gt;&lt;/record&gt;&lt;/Cite&gt;&lt;/EndNote&gt;</w:instrText>
      </w:r>
      <w:r w:rsidR="0004649F">
        <w:rPr>
          <w:rFonts w:eastAsia="Times" w:cs="Arial"/>
        </w:rPr>
        <w:fldChar w:fldCharType="separate"/>
      </w:r>
      <w:r w:rsidR="0034434D">
        <w:rPr>
          <w:rFonts w:eastAsia="Times" w:cs="Arial"/>
          <w:noProof/>
        </w:rPr>
        <w:t>[3]</w:t>
      </w:r>
      <w:r w:rsidR="0004649F">
        <w:rPr>
          <w:rFonts w:eastAsia="Times" w:cs="Arial"/>
        </w:rPr>
        <w:fldChar w:fldCharType="end"/>
      </w:r>
      <w:r w:rsidR="0004649F">
        <w:rPr>
          <w:rFonts w:asciiTheme="minorHAnsi" w:eastAsia="Times" w:hAnsiTheme="minorHAnsi" w:cstheme="minorHAnsi"/>
          <w:sz w:val="22"/>
          <w:szCs w:val="22"/>
        </w:rPr>
        <w:t xml:space="preserve"> because </w:t>
      </w:r>
      <w:r w:rsidR="0004649F" w:rsidRPr="0004649F">
        <w:rPr>
          <w:rFonts w:asciiTheme="minorHAnsi" w:eastAsia="Times" w:hAnsiTheme="minorHAnsi" w:cstheme="minorHAnsi"/>
          <w:sz w:val="22"/>
          <w:szCs w:val="22"/>
        </w:rPr>
        <w:t xml:space="preserve">of </w:t>
      </w:r>
      <w:r w:rsidR="0004649F">
        <w:rPr>
          <w:rFonts w:asciiTheme="minorHAnsi" w:eastAsia="Times" w:hAnsiTheme="minorHAnsi" w:cstheme="minorHAnsi"/>
          <w:sz w:val="22"/>
          <w:szCs w:val="22"/>
        </w:rPr>
        <w:t xml:space="preserve">lower vapour to liquid heat </w:t>
      </w:r>
      <w:r w:rsidR="0004649F" w:rsidRPr="004E18E0">
        <w:rPr>
          <w:rFonts w:asciiTheme="minorHAnsi" w:eastAsia="Times" w:hAnsiTheme="minorHAnsi" w:cstheme="minorHAnsi"/>
          <w:sz w:val="22"/>
          <w:szCs w:val="22"/>
        </w:rPr>
        <w:t>ingresses</w:t>
      </w:r>
      <w:r w:rsidR="0004649F">
        <w:rPr>
          <w:rFonts w:asciiTheme="minorHAnsi" w:eastAsia="Times" w:hAnsiTheme="minorHAnsi" w:cstheme="minorHAnsi"/>
          <w:sz w:val="22"/>
          <w:szCs w:val="22"/>
        </w:rPr>
        <w:t>.</w:t>
      </w:r>
    </w:p>
    <w:p w14:paraId="6EEFAA48" w14:textId="32CCEB19" w:rsidR="007D7816" w:rsidRPr="00D23369" w:rsidRDefault="00D23369" w:rsidP="007D7816">
      <w:pPr>
        <w:snapToGrid w:val="0"/>
        <w:spacing w:after="120"/>
        <w:jc w:val="center"/>
        <w:rPr>
          <w:rFonts w:asciiTheme="minorHAnsi" w:eastAsia="MS PGothic" w:hAnsiTheme="minorHAnsi"/>
          <w:color w:val="000000"/>
        </w:rPr>
      </w:pPr>
      <w:r w:rsidRPr="00BB1923">
        <w:rPr>
          <w:rFonts w:asciiTheme="minorHAnsi" w:hAnsiTheme="minorHAnsi"/>
          <w:noProof/>
          <w:lang w:eastAsia="en-GB"/>
        </w:rPr>
        <w:drawing>
          <wp:inline distT="0" distB="0" distL="0" distR="0" wp14:anchorId="00189A52" wp14:editId="1DEEC492">
            <wp:extent cx="2445879" cy="2445879"/>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879" cy="2445879"/>
                    </a:xfrm>
                    <a:prstGeom prst="rect">
                      <a:avLst/>
                    </a:prstGeom>
                    <a:noFill/>
                    <a:ln>
                      <a:noFill/>
                    </a:ln>
                  </pic:spPr>
                </pic:pic>
              </a:graphicData>
            </a:graphic>
          </wp:inline>
        </w:drawing>
      </w:r>
    </w:p>
    <w:p w14:paraId="49191F2D" w14:textId="665B9216" w:rsidR="008E49EC" w:rsidRDefault="007D7816" w:rsidP="008E49EC">
      <w:pPr>
        <w:snapToGrid w:val="0"/>
        <w:spacing w:after="120"/>
        <w:jc w:val="center"/>
        <w:rPr>
          <w:rFonts w:asciiTheme="minorHAnsi" w:eastAsia="MS PGothic" w:hAnsiTheme="minorHAnsi"/>
          <w:color w:val="000000"/>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23369" w:rsidRPr="00394C56">
        <w:rPr>
          <w:rFonts w:asciiTheme="minorHAnsi" w:eastAsia="MS PGothic" w:hAnsiTheme="minorHAnsi"/>
          <w:color w:val="000000"/>
          <w:szCs w:val="18"/>
        </w:rPr>
        <w:t>BOG rate</w:t>
      </w:r>
      <w:r w:rsidR="00E97D58">
        <w:rPr>
          <w:rFonts w:asciiTheme="minorHAnsi" w:eastAsia="MS PGothic" w:hAnsiTheme="minorHAnsi"/>
          <w:color w:val="000000"/>
          <w:szCs w:val="18"/>
        </w:rPr>
        <w:t>s</w:t>
      </w:r>
      <w:r w:rsidR="00D23369" w:rsidRPr="00394C56">
        <w:rPr>
          <w:rFonts w:asciiTheme="minorHAnsi" w:eastAsia="MS PGothic" w:hAnsiTheme="minorHAnsi"/>
          <w:color w:val="000000"/>
          <w:szCs w:val="18"/>
        </w:rPr>
        <w:t xml:space="preserve"> as a function of time for three different LNG mixtures</w:t>
      </w:r>
    </w:p>
    <w:p w14:paraId="6880DD7F" w14:textId="3CE670E3" w:rsidR="00105345" w:rsidRDefault="00105345" w:rsidP="00D46FA0">
      <w:pPr>
        <w:snapToGrid w:val="0"/>
        <w:spacing w:before="240"/>
        <w:rPr>
          <w:ins w:id="0" w:author="velisa" w:date="2019-01-16T01:21:00Z"/>
          <w:rFonts w:asciiTheme="minorHAnsi" w:eastAsia="MS PGothic" w:hAnsiTheme="minorHAnsi"/>
          <w:b/>
          <w:bCs/>
          <w:color w:val="000000"/>
          <w:sz w:val="22"/>
          <w:szCs w:val="22"/>
          <w:lang w:val="en-US"/>
        </w:rPr>
      </w:pPr>
      <w:r w:rsidRPr="004C18FB">
        <w:rPr>
          <w:rFonts w:asciiTheme="minorHAnsi" w:eastAsia="MS PGothic" w:hAnsiTheme="minorHAnsi"/>
          <w:color w:val="000000"/>
          <w:sz w:val="22"/>
          <w:szCs w:val="22"/>
        </w:rPr>
        <w:t>The</w:t>
      </w:r>
      <w:r w:rsidRPr="00A942BA">
        <w:rPr>
          <w:rFonts w:asciiTheme="minorHAnsi" w:eastAsia="MS PGothic" w:hAnsiTheme="minorHAnsi"/>
          <w:color w:val="000000"/>
          <w:sz w:val="22"/>
          <w:szCs w:val="22"/>
        </w:rPr>
        <w:t xml:space="preserve"> initial liquid filling has a pronounced effect, leading to a decrease in vapour and boil-off gas temperature</w:t>
      </w:r>
      <w:r>
        <w:rPr>
          <w:rFonts w:asciiTheme="minorHAnsi" w:eastAsia="MS PGothic" w:hAnsiTheme="minorHAnsi"/>
          <w:color w:val="000000"/>
          <w:sz w:val="22"/>
          <w:szCs w:val="22"/>
        </w:rPr>
        <w:t>s</w:t>
      </w:r>
      <w:r w:rsidRPr="00A942BA">
        <w:rPr>
          <w:rFonts w:asciiTheme="minorHAnsi" w:eastAsia="MS PGothic" w:hAnsiTheme="minorHAnsi"/>
          <w:color w:val="000000"/>
          <w:sz w:val="22"/>
          <w:szCs w:val="22"/>
        </w:rPr>
        <w:t xml:space="preserve"> and an increase in boil-off rates.</w:t>
      </w:r>
      <w:r>
        <w:rPr>
          <w:rFonts w:asciiTheme="minorHAnsi" w:eastAsia="MS PGothic" w:hAnsiTheme="minorHAnsi"/>
          <w:color w:val="000000"/>
          <w:sz w:val="22"/>
          <w:szCs w:val="22"/>
        </w:rPr>
        <w:t xml:space="preserve"> </w:t>
      </w:r>
      <w:r>
        <w:rPr>
          <w:rFonts w:asciiTheme="minorHAnsi" w:eastAsia="Times" w:hAnsiTheme="minorHAnsi" w:cstheme="minorHAnsi"/>
          <w:sz w:val="22"/>
          <w:szCs w:val="22"/>
        </w:rPr>
        <w:t xml:space="preserve">For a storage tank initially filled with 30% of light LNG, using previous non-equilibrium </w:t>
      </w:r>
      <w:r w:rsidR="00871AE6">
        <w:rPr>
          <w:rFonts w:asciiTheme="minorHAnsi" w:eastAsia="Times" w:hAnsiTheme="minorHAnsi" w:cstheme="minorHAnsi"/>
          <w:sz w:val="22"/>
          <w:szCs w:val="22"/>
        </w:rPr>
        <w:t xml:space="preserve">and equilibrium </w:t>
      </w:r>
      <w:r>
        <w:rPr>
          <w:rFonts w:asciiTheme="minorHAnsi" w:eastAsia="Times" w:hAnsiTheme="minorHAnsi" w:cstheme="minorHAnsi"/>
          <w:sz w:val="22"/>
          <w:szCs w:val="22"/>
        </w:rPr>
        <w:t xml:space="preserve">models </w:t>
      </w:r>
      <w:r w:rsidR="000F1962">
        <w:rPr>
          <w:rFonts w:asciiTheme="minorHAnsi" w:eastAsia="Times" w:hAnsiTheme="minorHAnsi" w:cstheme="minorHAnsi"/>
          <w:sz w:val="22"/>
          <w:szCs w:val="22"/>
        </w:rPr>
        <w:fldChar w:fldCharType="begin">
          <w:fldData xml:space="preserve">PEVuZE5vdGU+PENpdGU+PEF1dGhvcj5NaWdsaW9yZTwvQXV0aG9yPjxZZWFyPjIwMTc8L1llYXI+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</w:fldData>
        </w:fldChar>
      </w:r>
      <w:r w:rsidR="0034434D">
        <w:rPr>
          <w:rFonts w:asciiTheme="minorHAnsi" w:eastAsia="Times" w:hAnsiTheme="minorHAnsi" w:cstheme="minorHAnsi"/>
          <w:sz w:val="22"/>
          <w:szCs w:val="22"/>
        </w:rPr>
        <w:instrText xml:space="preserve"> ADDIN EN.CITE </w:instrText>
      </w:r>
      <w:r w:rsidR="0034434D">
        <w:rPr>
          <w:rFonts w:asciiTheme="minorHAnsi" w:eastAsia="Times" w:hAnsiTheme="minorHAnsi" w:cstheme="minorHAnsi"/>
          <w:sz w:val="22"/>
          <w:szCs w:val="22"/>
        </w:rPr>
        <w:fldChar w:fldCharType="begin">
          <w:fldData xml:space="preserve">PEVuZE5vdGU+PENpdGU+PEF1dGhvcj5NaWdsaW9yZTwvQXV0aG9yPjxZZWFyPjIwMTc8L1llYXI+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</w:fldData>
        </w:fldChar>
      </w:r>
      <w:r w:rsidR="0034434D">
        <w:rPr>
          <w:rFonts w:asciiTheme="minorHAnsi" w:eastAsia="Times" w:hAnsiTheme="minorHAnsi" w:cstheme="minorHAnsi"/>
          <w:sz w:val="22"/>
          <w:szCs w:val="22"/>
        </w:rPr>
        <w:instrText xml:space="preserve"> ADDIN EN.CITE.DATA </w:instrText>
      </w:r>
      <w:r w:rsidR="0034434D">
        <w:rPr>
          <w:rFonts w:asciiTheme="minorHAnsi" w:eastAsia="Times" w:hAnsiTheme="minorHAnsi" w:cstheme="minorHAnsi"/>
          <w:sz w:val="22"/>
          <w:szCs w:val="22"/>
        </w:rPr>
      </w:r>
      <w:r w:rsidR="0034434D">
        <w:rPr>
          <w:rFonts w:asciiTheme="minorHAnsi" w:eastAsia="Times" w:hAnsiTheme="minorHAnsi" w:cstheme="minorHAnsi"/>
          <w:sz w:val="22"/>
          <w:szCs w:val="22"/>
        </w:rPr>
        <w:fldChar w:fldCharType="end"/>
      </w:r>
      <w:r w:rsidR="000F1962">
        <w:rPr>
          <w:rFonts w:asciiTheme="minorHAnsi" w:eastAsia="Times" w:hAnsiTheme="minorHAnsi" w:cstheme="minorHAnsi"/>
          <w:sz w:val="22"/>
          <w:szCs w:val="22"/>
        </w:rPr>
      </w:r>
      <w:r w:rsidR="000F1962">
        <w:rPr>
          <w:rFonts w:asciiTheme="minorHAnsi" w:eastAsia="Times" w:hAnsiTheme="minorHAnsi" w:cstheme="minorHAnsi"/>
          <w:sz w:val="22"/>
          <w:szCs w:val="22"/>
        </w:rPr>
        <w:fldChar w:fldCharType="separate"/>
      </w:r>
      <w:r w:rsidR="0034434D">
        <w:rPr>
          <w:rFonts w:asciiTheme="minorHAnsi" w:eastAsia="Times" w:hAnsiTheme="minorHAnsi" w:cstheme="minorHAnsi"/>
          <w:noProof/>
          <w:sz w:val="22"/>
          <w:szCs w:val="22"/>
        </w:rPr>
        <w:t>[3, 4]</w:t>
      </w:r>
      <w:r w:rsidR="000F1962">
        <w:rPr>
          <w:rFonts w:asciiTheme="minorHAnsi" w:eastAsia="Times" w:hAnsiTheme="minorHAnsi" w:cstheme="minorHAnsi"/>
          <w:sz w:val="22"/>
          <w:szCs w:val="22"/>
        </w:rPr>
        <w:fldChar w:fldCharType="end"/>
      </w:r>
      <w:r>
        <w:rPr>
          <w:rFonts w:asciiTheme="minorHAnsi" w:eastAsia="Times" w:hAnsiTheme="minorHAnsi" w:cstheme="minorHAnsi"/>
          <w:sz w:val="22"/>
          <w:szCs w:val="22"/>
        </w:rPr>
        <w:t xml:space="preserve"> would overestimate BOG rates by </w:t>
      </w:r>
      <w:r w:rsidR="004D3D3A">
        <w:rPr>
          <w:rFonts w:asciiTheme="minorHAnsi" w:eastAsia="Times" w:hAnsiTheme="minorHAnsi" w:cstheme="minorHAnsi"/>
          <w:sz w:val="22"/>
          <w:szCs w:val="22"/>
        </w:rPr>
        <w:t>26</w:t>
      </w:r>
      <w:r>
        <w:rPr>
          <w:rFonts w:asciiTheme="minorHAnsi" w:eastAsia="Times" w:hAnsiTheme="minorHAnsi" w:cstheme="minorHAnsi"/>
          <w:sz w:val="22"/>
          <w:szCs w:val="22"/>
        </w:rPr>
        <w:t xml:space="preserve">% and </w:t>
      </w:r>
      <w:r w:rsidR="004D3D3A">
        <w:rPr>
          <w:rFonts w:asciiTheme="minorHAnsi" w:eastAsia="Times" w:hAnsiTheme="minorHAnsi" w:cstheme="minorHAnsi"/>
          <w:sz w:val="22"/>
          <w:szCs w:val="22"/>
        </w:rPr>
        <w:t>100</w:t>
      </w:r>
      <w:bookmarkStart w:id="1" w:name="_GoBack"/>
      <w:bookmarkEnd w:id="1"/>
      <w:r>
        <w:rPr>
          <w:rFonts w:asciiTheme="minorHAnsi" w:eastAsia="Times" w:hAnsiTheme="minorHAnsi" w:cstheme="minorHAnsi"/>
          <w:sz w:val="22"/>
          <w:szCs w:val="22"/>
        </w:rPr>
        <w:t xml:space="preserve">%, respectively. </w:t>
      </w:r>
      <w:r>
        <w:rPr>
          <w:rFonts w:asciiTheme="minorHAnsi" w:eastAsia="MS PGothic" w:hAnsiTheme="minorHAnsi"/>
          <w:color w:val="000000"/>
          <w:sz w:val="22"/>
          <w:szCs w:val="22"/>
        </w:rPr>
        <w:t>The transient time strongly depends on the initial filling of the LNG tank, with the nearly full tanks taking least time to reach the steady-</w:t>
      </w:r>
      <w:r w:rsidRPr="002052AB">
        <w:rPr>
          <w:rFonts w:asciiTheme="minorHAnsi" w:eastAsia="MS PGothic" w:hAnsiTheme="minorHAnsi"/>
          <w:color w:val="000000"/>
          <w:sz w:val="22"/>
          <w:szCs w:val="22"/>
        </w:rPr>
        <w:t>state</w:t>
      </w:r>
      <w:r>
        <w:rPr>
          <w:rFonts w:asciiTheme="minorHAnsi" w:eastAsia="MS PGothic" w:hAnsiTheme="minorHAnsi"/>
          <w:color w:val="000000"/>
          <w:sz w:val="22"/>
          <w:szCs w:val="22"/>
        </w:rPr>
        <w:t>.</w:t>
      </w:r>
    </w:p>
    <w:p w14:paraId="4C8D9D84" w14:textId="751B085B" w:rsidR="00A942BA" w:rsidRPr="00A942BA" w:rsidRDefault="00704BDF" w:rsidP="00A942BA">
      <w:pPr>
        <w:snapToGrid w:val="0"/>
        <w:spacing w:before="240" w:line="300" w:lineRule="auto"/>
        <w:rPr>
          <w:rFonts w:asciiTheme="minorHAnsi" w:eastAsia="MS PGothic" w:hAnsiTheme="minorHAnsi"/>
          <w:color w:val="000000"/>
          <w:sz w:val="22"/>
          <w:szCs w:val="22"/>
          <w:u w:val="single"/>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6E2246D" w14:textId="2D38C9FD" w:rsidR="007176FA" w:rsidRDefault="00A942BA" w:rsidP="00704BDF">
      <w:pPr>
        <w:snapToGrid w:val="0"/>
        <w:spacing w:after="120"/>
        <w:rPr>
          <w:rFonts w:asciiTheme="minorHAnsi" w:eastAsia="MS PGothic" w:hAnsiTheme="minorHAnsi"/>
          <w:color w:val="000000"/>
          <w:sz w:val="22"/>
          <w:szCs w:val="22"/>
          <w:lang w:val="en-US"/>
        </w:rPr>
      </w:pPr>
      <w:r w:rsidRPr="00A942BA">
        <w:rPr>
          <w:rFonts w:asciiTheme="minorHAnsi" w:eastAsia="MS PGothic" w:hAnsiTheme="minorHAnsi"/>
          <w:color w:val="000000"/>
          <w:sz w:val="22"/>
          <w:szCs w:val="22"/>
        </w:rPr>
        <w:t xml:space="preserve">The results of this work indicate that the heat transfer by the advective upward flow dominates the energy transfer within the vapour, while the natural convection, in the body of the vapour, can be neglected. </w:t>
      </w:r>
      <w:r w:rsidR="005D7EA7" w:rsidRPr="005D7EA7">
        <w:rPr>
          <w:rFonts w:asciiTheme="minorHAnsi" w:eastAsia="MS PGothic" w:hAnsiTheme="minorHAnsi"/>
          <w:color w:val="000000"/>
          <w:sz w:val="22"/>
          <w:szCs w:val="22"/>
        </w:rPr>
        <w:t xml:space="preserve">The developed model allows for the optimization of LNG storage tank operations and different scenario planning </w:t>
      </w:r>
      <w:proofErr w:type="gramStart"/>
      <w:r w:rsidR="005D7EA7" w:rsidRPr="005D7EA7">
        <w:rPr>
          <w:rFonts w:asciiTheme="minorHAnsi" w:eastAsia="MS PGothic" w:hAnsiTheme="minorHAnsi"/>
          <w:color w:val="000000"/>
          <w:sz w:val="22"/>
          <w:szCs w:val="22"/>
        </w:rPr>
        <w:t>taking into account</w:t>
      </w:r>
      <w:proofErr w:type="gramEnd"/>
      <w:r w:rsidR="005D7EA7" w:rsidRPr="005D7EA7">
        <w:rPr>
          <w:rFonts w:asciiTheme="minorHAnsi" w:eastAsia="MS PGothic" w:hAnsiTheme="minorHAnsi"/>
          <w:color w:val="000000"/>
          <w:sz w:val="22"/>
          <w:szCs w:val="22"/>
        </w:rPr>
        <w:t xml:space="preserve"> the initial liquid filling and nitrogen content.</w:t>
      </w:r>
    </w:p>
    <w:p w14:paraId="0D435CC5" w14:textId="6C4ABA65" w:rsidR="007176FA" w:rsidRPr="007176FA" w:rsidRDefault="00704BDF" w:rsidP="00A942BA">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14:paraId="31BBB946" w14:textId="77777777" w:rsidR="0034434D" w:rsidRPr="0058288A" w:rsidRDefault="00A942BA" w:rsidP="0034434D">
      <w:pPr>
        <w:pStyle w:val="EndNoteBibliography"/>
        <w:ind w:left="720" w:hanging="720"/>
        <w:rPr>
          <w:rFonts w:asciiTheme="minorHAnsi" w:hAnsiTheme="minorHAnsi" w:cstheme="minorHAnsi"/>
        </w:rPr>
      </w:pPr>
      <w:r w:rsidRPr="0058288A">
        <w:rPr>
          <w:rFonts w:asciiTheme="minorHAnsi" w:eastAsia="SimSun" w:hAnsiTheme="minorHAnsi" w:cstheme="minorHAnsi"/>
          <w:lang w:eastAsia="zh-CN"/>
        </w:rPr>
        <w:fldChar w:fldCharType="begin"/>
      </w:r>
      <w:r w:rsidRPr="0058288A">
        <w:rPr>
          <w:rFonts w:asciiTheme="minorHAnsi" w:eastAsia="SimSun" w:hAnsiTheme="minorHAnsi" w:cstheme="minorHAnsi"/>
          <w:lang w:eastAsia="zh-CN"/>
        </w:rPr>
        <w:instrText xml:space="preserve"> ADDIN EN.REFLIST </w:instrText>
      </w:r>
      <w:r w:rsidRPr="0058288A">
        <w:rPr>
          <w:rFonts w:asciiTheme="minorHAnsi" w:eastAsia="SimSun" w:hAnsiTheme="minorHAnsi" w:cstheme="minorHAnsi"/>
          <w:lang w:eastAsia="zh-CN"/>
        </w:rPr>
        <w:fldChar w:fldCharType="separate"/>
      </w:r>
      <w:r w:rsidR="0034434D" w:rsidRPr="0058288A">
        <w:rPr>
          <w:rFonts w:asciiTheme="minorHAnsi" w:hAnsiTheme="minorHAnsi" w:cstheme="minorHAnsi"/>
        </w:rPr>
        <w:t>[1]</w:t>
      </w:r>
      <w:r w:rsidR="0034434D" w:rsidRPr="0058288A">
        <w:rPr>
          <w:rFonts w:asciiTheme="minorHAnsi" w:hAnsiTheme="minorHAnsi" w:cstheme="minorHAnsi"/>
        </w:rPr>
        <w:tab/>
        <w:t>World Energy Outlook 2017. France: International Energy Agency; 2017.</w:t>
      </w:r>
    </w:p>
    <w:p w14:paraId="14D9A037" w14:textId="77777777" w:rsidR="0034434D" w:rsidRPr="0058288A" w:rsidRDefault="0034434D" w:rsidP="0034434D">
      <w:pPr>
        <w:pStyle w:val="EndNoteBibliography"/>
        <w:ind w:left="720" w:hanging="720"/>
        <w:rPr>
          <w:rFonts w:asciiTheme="minorHAnsi" w:hAnsiTheme="minorHAnsi" w:cstheme="minorHAnsi"/>
        </w:rPr>
      </w:pPr>
      <w:r w:rsidRPr="0058288A">
        <w:rPr>
          <w:rFonts w:asciiTheme="minorHAnsi" w:hAnsiTheme="minorHAnsi" w:cstheme="minorHAnsi"/>
        </w:rPr>
        <w:t>[2]</w:t>
      </w:r>
      <w:r w:rsidRPr="0058288A">
        <w:rPr>
          <w:rFonts w:asciiTheme="minorHAnsi" w:hAnsiTheme="minorHAnsi" w:cstheme="minorHAnsi"/>
        </w:rPr>
        <w:tab/>
        <w:t xml:space="preserve">Kang M, </w:t>
      </w:r>
      <w:r w:rsidRPr="00B95049">
        <w:rPr>
          <w:rFonts w:asciiTheme="minorHAnsi" w:hAnsiTheme="minorHAnsi" w:cstheme="minorHAnsi"/>
        </w:rPr>
        <w:t>Kim</w:t>
      </w:r>
      <w:r w:rsidRPr="0058288A">
        <w:rPr>
          <w:rFonts w:asciiTheme="minorHAnsi" w:hAnsiTheme="minorHAnsi" w:cstheme="minorHAnsi"/>
        </w:rPr>
        <w:t xml:space="preserve"> J, You H, Chang D. Experimental investigation of thermal stratification in cryogenic tanks. Exp Therm Fluid Sci 2018;96:371-82.</w:t>
      </w:r>
    </w:p>
    <w:p w14:paraId="32430805" w14:textId="77777777" w:rsidR="0034434D" w:rsidRPr="0058288A" w:rsidRDefault="0034434D" w:rsidP="0034434D">
      <w:pPr>
        <w:pStyle w:val="EndNoteBibliography"/>
        <w:ind w:left="720" w:hanging="720"/>
        <w:rPr>
          <w:rFonts w:asciiTheme="minorHAnsi" w:hAnsiTheme="minorHAnsi" w:cstheme="minorHAnsi"/>
        </w:rPr>
      </w:pPr>
      <w:r w:rsidRPr="0058288A">
        <w:rPr>
          <w:rFonts w:asciiTheme="minorHAnsi" w:hAnsiTheme="minorHAnsi" w:cstheme="minorHAnsi"/>
        </w:rPr>
        <w:t>[3]</w:t>
      </w:r>
      <w:r w:rsidRPr="0058288A">
        <w:rPr>
          <w:rFonts w:asciiTheme="minorHAnsi" w:hAnsiTheme="minorHAnsi" w:cstheme="minorHAnsi"/>
        </w:rPr>
        <w:tab/>
        <w:t>Migliore C, Salehi A, Vesovic V. A non-equilibrium approach to modelling the weathering of stored Liquefied Natural Gas (LNG). Energy 2017;124:684-92.</w:t>
      </w:r>
    </w:p>
    <w:p w14:paraId="16BC6FC7" w14:textId="690463DB" w:rsidR="00704BDF" w:rsidRPr="0058288A" w:rsidRDefault="0034434D" w:rsidP="0058288A">
      <w:pPr>
        <w:pStyle w:val="EndNoteBibliography"/>
        <w:ind w:left="720" w:hanging="720"/>
        <w:rPr>
          <w:rFonts w:asciiTheme="minorHAnsi" w:eastAsia="SimSun" w:hAnsiTheme="minorHAnsi"/>
          <w:sz w:val="22"/>
          <w:szCs w:val="22"/>
          <w:lang w:eastAsia="zh-CN"/>
        </w:rPr>
      </w:pPr>
      <w:r w:rsidRPr="0058288A">
        <w:rPr>
          <w:rFonts w:asciiTheme="minorHAnsi" w:hAnsiTheme="minorHAnsi" w:cstheme="minorHAnsi"/>
        </w:rPr>
        <w:t>[4]</w:t>
      </w:r>
      <w:r w:rsidRPr="0058288A">
        <w:rPr>
          <w:rFonts w:asciiTheme="minorHAnsi" w:hAnsiTheme="minorHAnsi" w:cstheme="minorHAnsi"/>
        </w:rPr>
        <w:tab/>
        <w:t>Migliore C, Tubilleja C, Vesovic V. Weathering prediction model for stored liquefied natural gas (LNG). Journal of Natural Gas Science and Engineering 2015;26:570-80.</w:t>
      </w:r>
      <w:r w:rsidR="00A942BA" w:rsidRPr="0058288A">
        <w:rPr>
          <w:rFonts w:asciiTheme="minorHAnsi" w:eastAsia="SimSun" w:hAnsiTheme="minorHAnsi" w:cstheme="minorHAnsi"/>
          <w:lang w:eastAsia="zh-CN"/>
        </w:rPr>
        <w:fldChar w:fldCharType="end"/>
      </w:r>
    </w:p>
    <w:sectPr w:rsidR="00704BDF" w:rsidRPr="0058288A" w:rsidSect="002065DB">
      <w:headerReference w:type="default" r:id="rId10"/>
      <w:headerReference w:type="first" r:id="rId1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AAF9" w14:textId="77777777" w:rsidR="005314A3" w:rsidRDefault="005314A3" w:rsidP="004F5E36">
      <w:r>
        <w:separator/>
      </w:r>
    </w:p>
  </w:endnote>
  <w:endnote w:type="continuationSeparator" w:id="0">
    <w:p w14:paraId="60B66E86" w14:textId="77777777" w:rsidR="005314A3" w:rsidRDefault="005314A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5666" w14:textId="77777777" w:rsidR="005314A3" w:rsidRDefault="005314A3" w:rsidP="004F5E36">
      <w:r>
        <w:separator/>
      </w:r>
    </w:p>
  </w:footnote>
  <w:footnote w:type="continuationSeparator" w:id="0">
    <w:p w14:paraId="57228267" w14:textId="77777777" w:rsidR="005314A3" w:rsidRDefault="005314A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6FCD" w14:textId="77777777" w:rsidR="004D1162" w:rsidRDefault="00594E9F">
    <w:pPr>
      <w:pStyle w:val="Encabezado"/>
    </w:pPr>
    <w:r>
      <w:rPr>
        <w:noProof/>
        <w:lang w:eastAsia="en-GB"/>
      </w:rPr>
      <mc:AlternateContent>
        <mc:Choice Requires="wps">
          <w:drawing>
            <wp:anchor distT="0" distB="0" distL="114300" distR="114300" simplePos="0" relativeHeight="251666432" behindDoc="0" locked="0" layoutInCell="1" allowOverlap="1" wp14:anchorId="16BC6FD1" wp14:editId="16BC6FD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16BC6FD3" wp14:editId="16BC6FD4">
          <wp:simplePos x="0" y="0"/>
          <wp:positionH relativeFrom="column">
            <wp:posOffset>28575</wp:posOffset>
          </wp:positionH>
          <wp:positionV relativeFrom="paragraph">
            <wp:posOffset>-208915</wp:posOffset>
          </wp:positionV>
          <wp:extent cx="1104900" cy="914153"/>
          <wp:effectExtent l="0" t="0" r="0" b="635"/>
          <wp:wrapNone/>
          <wp:docPr id="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6FC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16BC6FD5" wp14:editId="16BC6FD6">
          <wp:simplePos x="0" y="0"/>
          <wp:positionH relativeFrom="column">
            <wp:posOffset>142875</wp:posOffset>
          </wp:positionH>
          <wp:positionV relativeFrom="paragraph">
            <wp:posOffset>-144780</wp:posOffset>
          </wp:positionV>
          <wp:extent cx="1104900" cy="914153"/>
          <wp:effectExtent l="0" t="0" r="0" b="635"/>
          <wp:wrapNone/>
          <wp:docPr id="6"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6BC6FCF" w14:textId="77777777" w:rsidR="00704BDF" w:rsidRDefault="00704BDF">
    <w:pPr>
      <w:pStyle w:val="Encabezado"/>
    </w:pPr>
  </w:p>
  <w:p w14:paraId="16BC6FD0" w14:textId="77777777" w:rsidR="00704BDF" w:rsidRDefault="00704BDF">
    <w:pPr>
      <w:pStyle w:val="Encabezado"/>
    </w:pPr>
    <w:r>
      <w:rPr>
        <w:noProof/>
        <w:lang w:eastAsia="en-GB"/>
      </w:rPr>
      <mc:AlternateContent>
        <mc:Choice Requires="wps">
          <w:drawing>
            <wp:anchor distT="0" distB="0" distL="114300" distR="114300" simplePos="0" relativeHeight="251660288" behindDoc="0" locked="0" layoutInCell="1" allowOverlap="1" wp14:anchorId="16BC6FD7" wp14:editId="16BC6FD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lisa">
    <w15:presenceInfo w15:providerId="None" w15:userId="ve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el&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E414A"/>
    <w:rsid w:val="000027C0"/>
    <w:rsid w:val="000117CB"/>
    <w:rsid w:val="0001357A"/>
    <w:rsid w:val="00017753"/>
    <w:rsid w:val="0003148D"/>
    <w:rsid w:val="000341DC"/>
    <w:rsid w:val="0004454C"/>
    <w:rsid w:val="0004649F"/>
    <w:rsid w:val="00062A9A"/>
    <w:rsid w:val="000769A9"/>
    <w:rsid w:val="000A03B2"/>
    <w:rsid w:val="000B05F7"/>
    <w:rsid w:val="000D34BE"/>
    <w:rsid w:val="000E36F1"/>
    <w:rsid w:val="000E3A73"/>
    <w:rsid w:val="000E414A"/>
    <w:rsid w:val="000F1962"/>
    <w:rsid w:val="00105345"/>
    <w:rsid w:val="00117BC3"/>
    <w:rsid w:val="00130EC1"/>
    <w:rsid w:val="0013121F"/>
    <w:rsid w:val="00134DE4"/>
    <w:rsid w:val="00150E59"/>
    <w:rsid w:val="001722D8"/>
    <w:rsid w:val="00184AD6"/>
    <w:rsid w:val="001B65C1"/>
    <w:rsid w:val="001B72C4"/>
    <w:rsid w:val="001C22DA"/>
    <w:rsid w:val="001C684B"/>
    <w:rsid w:val="001D53FC"/>
    <w:rsid w:val="001E0462"/>
    <w:rsid w:val="001F22DF"/>
    <w:rsid w:val="001F2EC7"/>
    <w:rsid w:val="002052AB"/>
    <w:rsid w:val="002065DB"/>
    <w:rsid w:val="002222D2"/>
    <w:rsid w:val="002447EF"/>
    <w:rsid w:val="00251550"/>
    <w:rsid w:val="00254CB7"/>
    <w:rsid w:val="00265C3D"/>
    <w:rsid w:val="0027221A"/>
    <w:rsid w:val="00275B61"/>
    <w:rsid w:val="002B10BA"/>
    <w:rsid w:val="002D1F12"/>
    <w:rsid w:val="002F694D"/>
    <w:rsid w:val="003009B7"/>
    <w:rsid w:val="0030469C"/>
    <w:rsid w:val="0034434D"/>
    <w:rsid w:val="00352384"/>
    <w:rsid w:val="00371625"/>
    <w:rsid w:val="003723D4"/>
    <w:rsid w:val="00394C56"/>
    <w:rsid w:val="003A7D1C"/>
    <w:rsid w:val="003D7487"/>
    <w:rsid w:val="00411D3C"/>
    <w:rsid w:val="0043519E"/>
    <w:rsid w:val="0046164A"/>
    <w:rsid w:val="00462DCD"/>
    <w:rsid w:val="004A38AF"/>
    <w:rsid w:val="004B6A83"/>
    <w:rsid w:val="004C18FB"/>
    <w:rsid w:val="004D1162"/>
    <w:rsid w:val="004D30FC"/>
    <w:rsid w:val="004D3D3A"/>
    <w:rsid w:val="004E18E0"/>
    <w:rsid w:val="004E4DD6"/>
    <w:rsid w:val="004F5E36"/>
    <w:rsid w:val="005119A5"/>
    <w:rsid w:val="005278B7"/>
    <w:rsid w:val="005314A3"/>
    <w:rsid w:val="00533040"/>
    <w:rsid w:val="005346C8"/>
    <w:rsid w:val="0058288A"/>
    <w:rsid w:val="00594E9F"/>
    <w:rsid w:val="005B61E6"/>
    <w:rsid w:val="005C77E1"/>
    <w:rsid w:val="005D6A2F"/>
    <w:rsid w:val="005D6DF4"/>
    <w:rsid w:val="005D7EA7"/>
    <w:rsid w:val="005E1A82"/>
    <w:rsid w:val="005F0A28"/>
    <w:rsid w:val="005F0E5E"/>
    <w:rsid w:val="00620DEE"/>
    <w:rsid w:val="00625639"/>
    <w:rsid w:val="0064184D"/>
    <w:rsid w:val="00660E3E"/>
    <w:rsid w:val="00662E74"/>
    <w:rsid w:val="0068680C"/>
    <w:rsid w:val="006A58D2"/>
    <w:rsid w:val="006C5579"/>
    <w:rsid w:val="006D2092"/>
    <w:rsid w:val="00704BDF"/>
    <w:rsid w:val="007176FA"/>
    <w:rsid w:val="007368BF"/>
    <w:rsid w:val="00736B13"/>
    <w:rsid w:val="007447F3"/>
    <w:rsid w:val="007661C8"/>
    <w:rsid w:val="00777844"/>
    <w:rsid w:val="007D52CD"/>
    <w:rsid w:val="007D7816"/>
    <w:rsid w:val="00813288"/>
    <w:rsid w:val="008168FC"/>
    <w:rsid w:val="00841EB5"/>
    <w:rsid w:val="008479A2"/>
    <w:rsid w:val="008524E8"/>
    <w:rsid w:val="0085779D"/>
    <w:rsid w:val="00871AE6"/>
    <w:rsid w:val="0087637F"/>
    <w:rsid w:val="00881610"/>
    <w:rsid w:val="008A1512"/>
    <w:rsid w:val="008A1842"/>
    <w:rsid w:val="008D0BEB"/>
    <w:rsid w:val="008E49EC"/>
    <w:rsid w:val="008E566E"/>
    <w:rsid w:val="008F1DAF"/>
    <w:rsid w:val="00901EB6"/>
    <w:rsid w:val="009207BD"/>
    <w:rsid w:val="009450CE"/>
    <w:rsid w:val="0095164B"/>
    <w:rsid w:val="0097051D"/>
    <w:rsid w:val="00996483"/>
    <w:rsid w:val="009A201E"/>
    <w:rsid w:val="009C22D7"/>
    <w:rsid w:val="009E788A"/>
    <w:rsid w:val="009F0D1F"/>
    <w:rsid w:val="00A1763D"/>
    <w:rsid w:val="00A17CEC"/>
    <w:rsid w:val="00A27EF0"/>
    <w:rsid w:val="00A75944"/>
    <w:rsid w:val="00A76EFC"/>
    <w:rsid w:val="00A942BA"/>
    <w:rsid w:val="00A9626B"/>
    <w:rsid w:val="00A97F29"/>
    <w:rsid w:val="00AB0964"/>
    <w:rsid w:val="00AE377D"/>
    <w:rsid w:val="00B426BA"/>
    <w:rsid w:val="00B56315"/>
    <w:rsid w:val="00B61DBF"/>
    <w:rsid w:val="00B90782"/>
    <w:rsid w:val="00B95049"/>
    <w:rsid w:val="00B95C42"/>
    <w:rsid w:val="00BB1923"/>
    <w:rsid w:val="00BC30C9"/>
    <w:rsid w:val="00BE3E58"/>
    <w:rsid w:val="00BF65CB"/>
    <w:rsid w:val="00C01616"/>
    <w:rsid w:val="00C0162B"/>
    <w:rsid w:val="00C345B1"/>
    <w:rsid w:val="00C40142"/>
    <w:rsid w:val="00C57182"/>
    <w:rsid w:val="00C655FD"/>
    <w:rsid w:val="00C867B1"/>
    <w:rsid w:val="00C94434"/>
    <w:rsid w:val="00C976CF"/>
    <w:rsid w:val="00CA1C95"/>
    <w:rsid w:val="00CA5A9C"/>
    <w:rsid w:val="00CD245C"/>
    <w:rsid w:val="00CD5FE2"/>
    <w:rsid w:val="00CE741D"/>
    <w:rsid w:val="00D02B4C"/>
    <w:rsid w:val="00D0644D"/>
    <w:rsid w:val="00D23369"/>
    <w:rsid w:val="00D2404B"/>
    <w:rsid w:val="00D46FA0"/>
    <w:rsid w:val="00D5403E"/>
    <w:rsid w:val="00D84576"/>
    <w:rsid w:val="00D86AA5"/>
    <w:rsid w:val="00D9412A"/>
    <w:rsid w:val="00DB71BB"/>
    <w:rsid w:val="00DC2085"/>
    <w:rsid w:val="00DE0019"/>
    <w:rsid w:val="00DE264A"/>
    <w:rsid w:val="00E041E7"/>
    <w:rsid w:val="00E07B9A"/>
    <w:rsid w:val="00E23CA1"/>
    <w:rsid w:val="00E409A8"/>
    <w:rsid w:val="00E7209D"/>
    <w:rsid w:val="00E97D58"/>
    <w:rsid w:val="00EA50E1"/>
    <w:rsid w:val="00EE0131"/>
    <w:rsid w:val="00F21FB5"/>
    <w:rsid w:val="00F24591"/>
    <w:rsid w:val="00F26D79"/>
    <w:rsid w:val="00F30C64"/>
    <w:rsid w:val="00F34C80"/>
    <w:rsid w:val="00F478FA"/>
    <w:rsid w:val="00F543FE"/>
    <w:rsid w:val="00F64FE2"/>
    <w:rsid w:val="00FB03C5"/>
    <w:rsid w:val="00FB730C"/>
    <w:rsid w:val="00FC2695"/>
    <w:rsid w:val="00FC3E03"/>
    <w:rsid w:val="00FD6CB6"/>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C6FA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117BC3"/>
    <w:rPr>
      <w:color w:val="0000FF" w:themeColor="hyperlink"/>
      <w:u w:val="single"/>
    </w:rPr>
  </w:style>
  <w:style w:type="paragraph" w:customStyle="1" w:styleId="EndNoteBibliographyTitle">
    <w:name w:val="EndNote Bibliography Title"/>
    <w:basedOn w:val="Normal"/>
    <w:link w:val="EndNoteBibliographyTitleCar"/>
    <w:rsid w:val="00A942BA"/>
    <w:pPr>
      <w:jc w:val="center"/>
    </w:pPr>
    <w:rPr>
      <w:rFonts w:ascii="Times" w:hAnsi="Times" w:cs="Times"/>
      <w:noProof/>
      <w:sz w:val="20"/>
      <w:lang w:val="en-US"/>
    </w:rPr>
  </w:style>
  <w:style w:type="character" w:customStyle="1" w:styleId="EndNoteBibliographyTitleCar">
    <w:name w:val="EndNote Bibliography Title Car"/>
    <w:basedOn w:val="Fuentedeprrafopredeter"/>
    <w:link w:val="EndNoteBibliographyTitle"/>
    <w:rsid w:val="00A942BA"/>
    <w:rPr>
      <w:rFonts w:ascii="Times" w:eastAsia="Times New Roman" w:hAnsi="Times" w:cs="Times"/>
      <w:noProof/>
      <w:sz w:val="20"/>
      <w:szCs w:val="20"/>
      <w:lang w:val="en-US"/>
    </w:rPr>
  </w:style>
  <w:style w:type="paragraph" w:customStyle="1" w:styleId="EndNoteBibliography">
    <w:name w:val="EndNote Bibliography"/>
    <w:basedOn w:val="Normal"/>
    <w:link w:val="EndNoteBibliographyCar"/>
    <w:rsid w:val="00A942BA"/>
    <w:pPr>
      <w:spacing w:line="240" w:lineRule="auto"/>
    </w:pPr>
    <w:rPr>
      <w:rFonts w:ascii="Times" w:hAnsi="Times" w:cs="Times"/>
      <w:noProof/>
      <w:sz w:val="20"/>
      <w:lang w:val="en-US"/>
    </w:rPr>
  </w:style>
  <w:style w:type="character" w:customStyle="1" w:styleId="EndNoteBibliographyCar">
    <w:name w:val="EndNote Bibliography Car"/>
    <w:basedOn w:val="Fuentedeprrafopredeter"/>
    <w:link w:val="EndNoteBibliography"/>
    <w:rsid w:val="00A942BA"/>
    <w:rPr>
      <w:rFonts w:ascii="Times" w:eastAsia="Times New Roman" w:hAnsi="Times" w:cs="Times"/>
      <w:noProof/>
      <w:sz w:val="20"/>
      <w:szCs w:val="20"/>
      <w:lang w:val="en-US"/>
    </w:rPr>
  </w:style>
  <w:style w:type="character" w:styleId="Refdecomentario">
    <w:name w:val="annotation reference"/>
    <w:basedOn w:val="Fuentedeprrafopredeter"/>
    <w:uiPriority w:val="99"/>
    <w:semiHidden/>
    <w:unhideWhenUsed/>
    <w:locked/>
    <w:rsid w:val="004D30FC"/>
    <w:rPr>
      <w:sz w:val="16"/>
      <w:szCs w:val="16"/>
    </w:rPr>
  </w:style>
  <w:style w:type="character" w:styleId="Mencinsinresolver">
    <w:name w:val="Unresolved Mention"/>
    <w:basedOn w:val="Fuentedeprrafopredeter"/>
    <w:uiPriority w:val="99"/>
    <w:semiHidden/>
    <w:unhideWhenUsed/>
    <w:rsid w:val="00BB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uerta-perez17@imperia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2931-D5AF-4D48-B493-46198575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1439</Words>
  <Characters>7916</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Felipe Huerta Pérez</cp:lastModifiedBy>
  <cp:revision>38</cp:revision>
  <cp:lastPrinted>2015-05-12T18:31:00Z</cp:lastPrinted>
  <dcterms:created xsi:type="dcterms:W3CDTF">2019-01-16T01:15:00Z</dcterms:created>
  <dcterms:modified xsi:type="dcterms:W3CDTF">2019-01-16T02:15:00Z</dcterms:modified>
</cp:coreProperties>
</file>