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3BF6" w14:textId="48B74FE4" w:rsidR="000A03B2" w:rsidRPr="000A03B2" w:rsidRDefault="000A03B2" w:rsidP="005C1ADF">
      <w:pPr>
        <w:pStyle w:val="CETAuthors"/>
        <w:tabs>
          <w:tab w:val="clear" w:pos="7100"/>
          <w:tab w:val="right" w:pos="9070"/>
        </w:tabs>
        <w:spacing w:after="0"/>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Hlk535280044"/>
      <w:bookmarkEnd w:id="0"/>
    </w:p>
    <w:p w14:paraId="57C30815" w14:textId="712268C6" w:rsidR="00704BDF" w:rsidRPr="00DE0019" w:rsidRDefault="0023622D" w:rsidP="005C1ADF">
      <w:pPr>
        <w:snapToGrid w:val="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Power </w:t>
      </w:r>
      <w:r w:rsidR="002D003B">
        <w:rPr>
          <w:rFonts w:asciiTheme="minorHAnsi" w:eastAsia="MS PGothic" w:hAnsiTheme="minorHAnsi"/>
          <w:b/>
          <w:bCs/>
          <w:sz w:val="28"/>
          <w:szCs w:val="28"/>
          <w:lang w:val="en-US"/>
        </w:rPr>
        <w:t xml:space="preserve">and Flow </w:t>
      </w:r>
      <w:r>
        <w:rPr>
          <w:rFonts w:asciiTheme="minorHAnsi" w:eastAsia="MS PGothic" w:hAnsiTheme="minorHAnsi"/>
          <w:b/>
          <w:bCs/>
          <w:sz w:val="28"/>
          <w:szCs w:val="28"/>
          <w:lang w:val="en-US"/>
        </w:rPr>
        <w:t>Characteristics</w:t>
      </w:r>
      <w:r w:rsidR="002D003B">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of </w:t>
      </w:r>
      <w:r w:rsidR="002D003B">
        <w:rPr>
          <w:rFonts w:asciiTheme="minorHAnsi" w:eastAsia="MS PGothic" w:hAnsiTheme="minorHAnsi"/>
          <w:b/>
          <w:bCs/>
          <w:sz w:val="28"/>
          <w:szCs w:val="28"/>
          <w:lang w:val="en-US"/>
        </w:rPr>
        <w:t xml:space="preserve">the </w:t>
      </w:r>
      <w:r w:rsidR="007C379C">
        <w:rPr>
          <w:rFonts w:asciiTheme="minorHAnsi" w:eastAsia="MS PGothic" w:hAnsiTheme="minorHAnsi"/>
          <w:b/>
          <w:bCs/>
          <w:sz w:val="28"/>
          <w:szCs w:val="28"/>
          <w:lang w:val="en-US"/>
        </w:rPr>
        <w:t xml:space="preserve">in-line Rotor-Stator </w:t>
      </w:r>
      <w:proofErr w:type="spellStart"/>
      <w:r w:rsidR="007B6F25">
        <w:rPr>
          <w:rFonts w:asciiTheme="minorHAnsi" w:eastAsia="MS PGothic" w:hAnsiTheme="minorHAnsi"/>
          <w:b/>
          <w:bCs/>
          <w:sz w:val="28"/>
          <w:szCs w:val="28"/>
          <w:lang w:val="en-US"/>
        </w:rPr>
        <w:t>Ytron</w:t>
      </w:r>
      <w:proofErr w:type="spellEnd"/>
      <w:r w:rsidR="007B6F25">
        <w:rPr>
          <w:rFonts w:asciiTheme="minorHAnsi" w:eastAsia="MS PGothic" w:hAnsiTheme="minorHAnsi"/>
          <w:b/>
          <w:bCs/>
          <w:sz w:val="28"/>
          <w:szCs w:val="28"/>
          <w:lang w:val="en-US"/>
        </w:rPr>
        <w:t xml:space="preserve"> ZC</w:t>
      </w:r>
      <w:r w:rsidR="00A17CFF">
        <w:rPr>
          <w:rFonts w:asciiTheme="minorHAnsi" w:eastAsia="MS PGothic" w:hAnsiTheme="minorHAnsi"/>
          <w:b/>
          <w:bCs/>
          <w:sz w:val="28"/>
          <w:szCs w:val="28"/>
          <w:lang w:val="en-US"/>
        </w:rPr>
        <w:t>1</w:t>
      </w:r>
      <w:r w:rsidR="007B6F25">
        <w:rPr>
          <w:rFonts w:asciiTheme="minorHAnsi" w:eastAsia="MS PGothic" w:hAnsiTheme="minorHAnsi"/>
          <w:b/>
          <w:bCs/>
          <w:sz w:val="28"/>
          <w:szCs w:val="28"/>
          <w:lang w:val="en-US"/>
        </w:rPr>
        <w:t xml:space="preserve"> </w:t>
      </w:r>
    </w:p>
    <w:p w14:paraId="701A04EA" w14:textId="257E2086" w:rsidR="00DE0019" w:rsidRPr="00DE0019" w:rsidRDefault="000C4F7D" w:rsidP="005C1ADF">
      <w:pPr>
        <w:snapToGrid w:val="0"/>
        <w:jc w:val="center"/>
        <w:rPr>
          <w:rFonts w:eastAsia="SimSun"/>
          <w:color w:val="000000"/>
          <w:lang w:val="en-US" w:eastAsia="zh-CN"/>
        </w:rPr>
      </w:pPr>
      <w:bookmarkStart w:id="1" w:name="_GoBack"/>
      <w:r>
        <w:rPr>
          <w:rFonts w:asciiTheme="minorHAnsi" w:eastAsia="SimSun" w:hAnsiTheme="minorHAnsi"/>
          <w:color w:val="000000"/>
          <w:sz w:val="24"/>
          <w:szCs w:val="24"/>
          <w:lang w:val="en-US" w:eastAsia="zh-CN"/>
        </w:rPr>
        <w:t xml:space="preserve">James </w:t>
      </w:r>
      <w:r w:rsidR="00284E80">
        <w:rPr>
          <w:rFonts w:asciiTheme="minorHAnsi" w:eastAsia="SimSun" w:hAnsiTheme="minorHAnsi"/>
          <w:color w:val="000000"/>
          <w:sz w:val="24"/>
          <w:szCs w:val="24"/>
          <w:lang w:val="en-US" w:eastAsia="zh-CN"/>
        </w:rPr>
        <w:t xml:space="preserve">M. </w:t>
      </w:r>
      <w:r>
        <w:rPr>
          <w:rFonts w:asciiTheme="minorHAnsi" w:eastAsia="SimSun" w:hAnsiTheme="minorHAnsi"/>
          <w:color w:val="000000"/>
          <w:sz w:val="24"/>
          <w:szCs w:val="24"/>
          <w:lang w:val="en-US" w:eastAsia="zh-CN"/>
        </w:rPr>
        <w:t>Mitchell</w:t>
      </w:r>
      <w:bookmarkEnd w:id="1"/>
      <w:r>
        <w:rPr>
          <w:rFonts w:asciiTheme="minorHAnsi" w:eastAsia="SimSun" w:hAnsiTheme="minorHAnsi"/>
          <w:color w:val="000000"/>
          <w:sz w:val="24"/>
          <w:szCs w:val="24"/>
          <w:lang w:val="en-US" w:eastAsia="zh-CN"/>
        </w:rPr>
        <w:t xml:space="preserve">, </w:t>
      </w:r>
      <w:r w:rsidR="0023622D" w:rsidRPr="006416B2">
        <w:rPr>
          <w:rFonts w:asciiTheme="minorHAnsi" w:eastAsia="SimSun" w:hAnsiTheme="minorHAnsi"/>
          <w:color w:val="000000"/>
          <w:sz w:val="24"/>
          <w:szCs w:val="24"/>
          <w:u w:val="single"/>
          <w:lang w:val="en-US" w:eastAsia="zh-CN"/>
        </w:rPr>
        <w:t>James C.</w:t>
      </w:r>
      <w:r w:rsidR="00704BDF" w:rsidRPr="006416B2">
        <w:rPr>
          <w:rFonts w:asciiTheme="minorHAnsi" w:eastAsia="SimSun" w:hAnsiTheme="minorHAnsi"/>
          <w:color w:val="000000"/>
          <w:sz w:val="24"/>
          <w:szCs w:val="24"/>
          <w:u w:val="single"/>
          <w:lang w:val="en-US" w:eastAsia="zh-CN"/>
        </w:rPr>
        <w:t xml:space="preserve"> </w:t>
      </w:r>
      <w:r w:rsidR="0023622D" w:rsidRPr="006416B2">
        <w:rPr>
          <w:rFonts w:asciiTheme="minorHAnsi" w:eastAsia="SimSun" w:hAnsiTheme="minorHAnsi"/>
          <w:color w:val="000000"/>
          <w:sz w:val="24"/>
          <w:szCs w:val="24"/>
          <w:u w:val="single"/>
          <w:lang w:val="en-US" w:eastAsia="zh-CN"/>
        </w:rPr>
        <w:t>Bacon</w:t>
      </w:r>
      <w:r w:rsidR="00736B13" w:rsidRPr="00DE0019">
        <w:rPr>
          <w:rFonts w:asciiTheme="minorHAnsi" w:eastAsia="SimSun" w:hAnsiTheme="minorHAnsi"/>
          <w:color w:val="000000"/>
          <w:sz w:val="24"/>
          <w:szCs w:val="24"/>
          <w:lang w:val="en-US" w:eastAsia="zh-CN"/>
        </w:rPr>
        <w:t>,</w:t>
      </w:r>
      <w:r w:rsidR="0023622D">
        <w:rPr>
          <w:rFonts w:asciiTheme="minorHAnsi" w:eastAsia="SimSun" w:hAnsiTheme="minorHAnsi"/>
          <w:color w:val="000000"/>
          <w:sz w:val="24"/>
          <w:szCs w:val="24"/>
          <w:lang w:val="en-US" w:eastAsia="zh-CN"/>
        </w:rPr>
        <w:t xml:space="preserve"> </w:t>
      </w:r>
      <w:r w:rsidR="000468E0">
        <w:rPr>
          <w:rFonts w:asciiTheme="minorHAnsi" w:eastAsia="SimSun" w:hAnsiTheme="minorHAnsi"/>
          <w:color w:val="000000"/>
          <w:sz w:val="24"/>
          <w:szCs w:val="24"/>
          <w:lang w:val="en-US" w:eastAsia="zh-CN"/>
        </w:rPr>
        <w:t>Nabeel Umar</w:t>
      </w:r>
      <w:r w:rsidR="00BC0706" w:rsidRPr="00BC0706">
        <w:rPr>
          <w:rFonts w:asciiTheme="minorHAnsi" w:eastAsia="SimSun" w:hAnsiTheme="minorHAnsi"/>
          <w:color w:val="000000"/>
          <w:sz w:val="24"/>
          <w:szCs w:val="24"/>
          <w:vertAlign w:val="superscript"/>
          <w:lang w:val="en-US" w:eastAsia="zh-CN"/>
        </w:rPr>
        <w:t>#</w:t>
      </w:r>
      <w:r w:rsidR="0023622D">
        <w:rPr>
          <w:rFonts w:asciiTheme="minorHAnsi" w:eastAsia="SimSun" w:hAnsiTheme="minorHAnsi"/>
          <w:color w:val="000000"/>
          <w:sz w:val="24"/>
          <w:szCs w:val="24"/>
          <w:lang w:val="en-US" w:eastAsia="zh-CN"/>
        </w:rPr>
        <w:t>, Chris D. Rielly</w:t>
      </w:r>
      <w:r w:rsidR="00C12A04">
        <w:rPr>
          <w:rFonts w:asciiTheme="minorHAnsi" w:eastAsia="SimSun" w:hAnsiTheme="minorHAnsi"/>
          <w:color w:val="000000"/>
          <w:sz w:val="24"/>
          <w:szCs w:val="24"/>
          <w:lang w:val="en-US" w:eastAsia="zh-CN"/>
        </w:rPr>
        <w:t xml:space="preserve">, N. </w:t>
      </w:r>
      <w:proofErr w:type="spellStart"/>
      <w:r w:rsidR="00C12A04">
        <w:rPr>
          <w:rFonts w:asciiTheme="minorHAnsi" w:eastAsia="SimSun" w:hAnsiTheme="minorHAnsi"/>
          <w:color w:val="000000"/>
          <w:sz w:val="24"/>
          <w:szCs w:val="24"/>
          <w:lang w:val="en-US" w:eastAsia="zh-CN"/>
        </w:rPr>
        <w:t>G</w:t>
      </w:r>
      <w:r w:rsidR="00BC0706">
        <w:rPr>
          <w:rFonts w:asciiTheme="minorHAnsi" w:eastAsia="SimSun" w:hAnsiTheme="minorHAnsi"/>
          <w:color w:val="000000"/>
          <w:sz w:val="24"/>
          <w:szCs w:val="24"/>
          <w:lang w:val="en-US" w:eastAsia="zh-CN"/>
        </w:rPr>
        <w:t>ü</w:t>
      </w:r>
      <w:r w:rsidR="00C12A04">
        <w:rPr>
          <w:rFonts w:asciiTheme="minorHAnsi" w:eastAsia="SimSun" w:hAnsiTheme="minorHAnsi"/>
          <w:color w:val="000000"/>
          <w:sz w:val="24"/>
          <w:szCs w:val="24"/>
          <w:lang w:val="en-US" w:eastAsia="zh-CN"/>
        </w:rPr>
        <w:t>l</w:t>
      </w:r>
      <w:proofErr w:type="spellEnd"/>
      <w:r w:rsidR="00C12A04">
        <w:rPr>
          <w:rFonts w:asciiTheme="minorHAnsi" w:eastAsia="SimSun" w:hAnsiTheme="minorHAnsi"/>
          <w:color w:val="000000"/>
          <w:sz w:val="24"/>
          <w:szCs w:val="24"/>
          <w:lang w:val="en-US" w:eastAsia="zh-CN"/>
        </w:rPr>
        <w:t xml:space="preserve"> </w:t>
      </w:r>
      <w:proofErr w:type="spellStart"/>
      <w:r w:rsidR="008C6E25">
        <w:rPr>
          <w:rFonts w:asciiTheme="minorHAnsi" w:eastAsia="SimSun" w:hAnsiTheme="minorHAnsi"/>
          <w:color w:val="000000"/>
          <w:sz w:val="24"/>
          <w:szCs w:val="24"/>
          <w:lang w:val="en-US" w:eastAsia="zh-CN"/>
        </w:rPr>
        <w:t>Ö</w:t>
      </w:r>
      <w:r w:rsidR="00C12A04">
        <w:rPr>
          <w:rFonts w:asciiTheme="minorHAnsi" w:eastAsia="SimSun" w:hAnsiTheme="minorHAnsi"/>
          <w:color w:val="000000"/>
          <w:sz w:val="24"/>
          <w:szCs w:val="24"/>
          <w:lang w:val="en-US" w:eastAsia="zh-CN"/>
        </w:rPr>
        <w:t>zcan</w:t>
      </w:r>
      <w:proofErr w:type="spellEnd"/>
      <w:r w:rsidR="00C12A04">
        <w:rPr>
          <w:rFonts w:asciiTheme="minorHAnsi" w:eastAsia="SimSun" w:hAnsiTheme="minorHAnsi"/>
          <w:color w:val="000000"/>
          <w:sz w:val="24"/>
          <w:szCs w:val="24"/>
          <w:lang w:val="en-US" w:eastAsia="zh-CN"/>
        </w:rPr>
        <w:t>-Taskin</w:t>
      </w:r>
      <w:r w:rsidR="006416B2">
        <w:rPr>
          <w:rFonts w:asciiTheme="minorHAnsi" w:eastAsia="SimSun" w:hAnsiTheme="minorHAnsi"/>
          <w:color w:val="000000"/>
          <w:sz w:val="24"/>
          <w:szCs w:val="24"/>
          <w:lang w:val="en-US" w:eastAsia="zh-CN"/>
        </w:rPr>
        <w:t>*</w:t>
      </w:r>
    </w:p>
    <w:p w14:paraId="313B6571" w14:textId="7346A1F7" w:rsidR="00704BDF" w:rsidRDefault="00BC0706" w:rsidP="005C1ADF">
      <w:pPr>
        <w:snapToGrid w:val="0"/>
        <w:jc w:val="center"/>
        <w:rPr>
          <w:rFonts w:eastAsia="MS PGothic"/>
          <w:i/>
          <w:iCs/>
          <w:color w:val="000000"/>
          <w:sz w:val="20"/>
          <w:lang w:val="en-US"/>
        </w:rPr>
      </w:pPr>
      <w:r>
        <w:rPr>
          <w:rFonts w:eastAsia="MS PGothic"/>
          <w:i/>
          <w:iCs/>
          <w:color w:val="000000"/>
          <w:sz w:val="20"/>
          <w:lang w:val="en-US"/>
        </w:rPr>
        <w:t xml:space="preserve">Loughborough University, </w:t>
      </w:r>
      <w:r w:rsidR="0023622D">
        <w:rPr>
          <w:rFonts w:eastAsia="MS PGothic"/>
          <w:i/>
          <w:iCs/>
          <w:color w:val="000000"/>
          <w:sz w:val="20"/>
          <w:lang w:val="en-US"/>
        </w:rPr>
        <w:t>Dep</w:t>
      </w:r>
      <w:r>
        <w:rPr>
          <w:rFonts w:eastAsia="MS PGothic"/>
          <w:i/>
          <w:iCs/>
          <w:color w:val="000000"/>
          <w:sz w:val="20"/>
          <w:lang w:val="en-US"/>
        </w:rPr>
        <w:t>t.</w:t>
      </w:r>
      <w:r w:rsidR="0023622D">
        <w:rPr>
          <w:rFonts w:eastAsia="MS PGothic"/>
          <w:i/>
          <w:iCs/>
          <w:color w:val="000000"/>
          <w:sz w:val="20"/>
          <w:lang w:val="en-US"/>
        </w:rPr>
        <w:t xml:space="preserve"> of Chemical Engineering</w:t>
      </w:r>
      <w:r>
        <w:rPr>
          <w:rFonts w:eastAsia="MS PGothic"/>
          <w:i/>
          <w:iCs/>
          <w:color w:val="000000"/>
          <w:sz w:val="20"/>
          <w:lang w:val="en-US"/>
        </w:rPr>
        <w:t>,</w:t>
      </w:r>
      <w:r w:rsidR="0023622D">
        <w:rPr>
          <w:rFonts w:eastAsia="MS PGothic"/>
          <w:i/>
          <w:iCs/>
          <w:color w:val="000000"/>
          <w:sz w:val="20"/>
          <w:lang w:val="en-US"/>
        </w:rPr>
        <w:t xml:space="preserve"> Loughborough, LE11 3TU</w:t>
      </w:r>
      <w:r>
        <w:rPr>
          <w:rFonts w:eastAsia="MS PGothic"/>
          <w:i/>
          <w:iCs/>
          <w:color w:val="000000"/>
          <w:sz w:val="20"/>
          <w:lang w:val="en-US"/>
        </w:rPr>
        <w:t>, UK</w:t>
      </w:r>
    </w:p>
    <w:p w14:paraId="77C07085" w14:textId="796C7E26" w:rsidR="00BC0706" w:rsidRDefault="00BC0706" w:rsidP="005C1ADF">
      <w:pPr>
        <w:snapToGrid w:val="0"/>
        <w:jc w:val="center"/>
        <w:rPr>
          <w:rFonts w:eastAsia="MS PGothic"/>
          <w:i/>
          <w:iCs/>
          <w:color w:val="000000"/>
          <w:sz w:val="20"/>
          <w:lang w:val="en-US"/>
        </w:rPr>
      </w:pPr>
      <w:r w:rsidRPr="00BC0706">
        <w:rPr>
          <w:rFonts w:asciiTheme="minorHAnsi" w:eastAsia="SimSun" w:hAnsiTheme="minorHAnsi"/>
          <w:color w:val="000000"/>
          <w:sz w:val="24"/>
          <w:szCs w:val="24"/>
          <w:vertAlign w:val="superscript"/>
          <w:lang w:val="en-US" w:eastAsia="zh-CN"/>
        </w:rPr>
        <w:t>#</w:t>
      </w:r>
      <w:r>
        <w:rPr>
          <w:rFonts w:eastAsia="MS PGothic"/>
          <w:i/>
          <w:iCs/>
          <w:color w:val="000000"/>
          <w:sz w:val="20"/>
          <w:lang w:val="en-US"/>
        </w:rPr>
        <w:t>Now at: 3M Derby Road, Loughborough UK</w:t>
      </w:r>
    </w:p>
    <w:p w14:paraId="4EAF7133" w14:textId="2C3D4661" w:rsidR="00704BDF" w:rsidRPr="00DE0019" w:rsidRDefault="00704BDF" w:rsidP="005C1A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6416B2">
        <w:rPr>
          <w:rFonts w:asciiTheme="minorHAnsi" w:eastAsia="MS PGothic" w:hAnsiTheme="minorHAnsi"/>
          <w:bCs/>
          <w:i/>
          <w:iCs/>
          <w:color w:val="000000"/>
          <w:sz w:val="20"/>
          <w:lang w:val="en-US"/>
        </w:rPr>
        <w:t>Corresponding author: N.Ozcan-Taskin</w:t>
      </w:r>
      <w:r w:rsidR="0023622D">
        <w:rPr>
          <w:rFonts w:asciiTheme="minorHAnsi" w:eastAsia="MS PGothic" w:hAnsiTheme="minorHAnsi"/>
          <w:bCs/>
          <w:i/>
          <w:iCs/>
          <w:color w:val="000000"/>
          <w:sz w:val="20"/>
          <w:lang w:val="en-US"/>
        </w:rPr>
        <w:t>@lboro.ac.uk</w:t>
      </w:r>
    </w:p>
    <w:p w14:paraId="3B968081" w14:textId="77777777" w:rsidR="00704BDF" w:rsidRPr="0068054C" w:rsidRDefault="00704BDF" w:rsidP="005C1ADF">
      <w:pPr>
        <w:pStyle w:val="AbstractHeading"/>
        <w:tabs>
          <w:tab w:val="left" w:pos="3547"/>
          <w:tab w:val="center" w:pos="4694"/>
        </w:tabs>
        <w:spacing w:before="0" w:after="0"/>
        <w:ind w:firstLine="357"/>
        <w:rPr>
          <w:rFonts w:asciiTheme="minorHAnsi" w:hAnsiTheme="minorHAnsi"/>
          <w:b/>
        </w:rPr>
      </w:pPr>
      <w:r w:rsidRPr="0068054C">
        <w:rPr>
          <w:rFonts w:asciiTheme="minorHAnsi" w:hAnsiTheme="minorHAnsi"/>
          <w:b/>
        </w:rPr>
        <w:t>Highlights</w:t>
      </w:r>
    </w:p>
    <w:p w14:paraId="37D08863" w14:textId="467A213F" w:rsidR="0023622D" w:rsidRDefault="0068054C" w:rsidP="005C1ADF">
      <w:pPr>
        <w:pStyle w:val="AbstractBody"/>
        <w:numPr>
          <w:ilvl w:val="0"/>
          <w:numId w:val="16"/>
        </w:numPr>
        <w:rPr>
          <w:rFonts w:asciiTheme="minorHAnsi" w:hAnsiTheme="minorHAnsi"/>
        </w:rPr>
      </w:pPr>
      <w:r>
        <w:rPr>
          <w:rFonts w:asciiTheme="minorHAnsi" w:hAnsiTheme="minorHAnsi"/>
        </w:rPr>
        <w:t xml:space="preserve">The suction performance of an in-line rotor-stator used for powder incorporation into a liquid, </w:t>
      </w:r>
      <w:r w:rsidR="00C06C3F">
        <w:rPr>
          <w:rFonts w:asciiTheme="minorHAnsi" w:hAnsiTheme="minorHAnsi"/>
        </w:rPr>
        <w:t xml:space="preserve">the </w:t>
      </w:r>
      <w:proofErr w:type="spellStart"/>
      <w:r>
        <w:rPr>
          <w:rFonts w:asciiTheme="minorHAnsi" w:hAnsiTheme="minorHAnsi"/>
        </w:rPr>
        <w:t>Ytron</w:t>
      </w:r>
      <w:proofErr w:type="spellEnd"/>
      <w:r>
        <w:rPr>
          <w:rFonts w:asciiTheme="minorHAnsi" w:hAnsiTheme="minorHAnsi"/>
        </w:rPr>
        <w:t xml:space="preserve"> ZC1, showed an optimum range of operation avoiding liquid flow into the powder inlet for both </w:t>
      </w:r>
      <w:proofErr w:type="gramStart"/>
      <w:r>
        <w:rPr>
          <w:rFonts w:asciiTheme="minorHAnsi" w:hAnsiTheme="minorHAnsi"/>
        </w:rPr>
        <w:t>1.5 and 3.0 mm</w:t>
      </w:r>
      <w:proofErr w:type="gramEnd"/>
      <w:r>
        <w:rPr>
          <w:rFonts w:asciiTheme="minorHAnsi" w:hAnsiTheme="minorHAnsi"/>
        </w:rPr>
        <w:t xml:space="preserve"> gap heads</w:t>
      </w:r>
    </w:p>
    <w:p w14:paraId="254A53E6" w14:textId="5FE6E253" w:rsidR="00C87E07" w:rsidRDefault="0068054C" w:rsidP="005C1ADF">
      <w:pPr>
        <w:pStyle w:val="AbstractBody"/>
        <w:numPr>
          <w:ilvl w:val="0"/>
          <w:numId w:val="16"/>
        </w:numPr>
        <w:rPr>
          <w:rFonts w:asciiTheme="minorHAnsi" w:hAnsiTheme="minorHAnsi"/>
        </w:rPr>
      </w:pPr>
      <w:r>
        <w:rPr>
          <w:rFonts w:asciiTheme="minorHAnsi" w:hAnsiTheme="minorHAnsi"/>
        </w:rPr>
        <w:t xml:space="preserve">Power characteristics of </w:t>
      </w:r>
      <w:r w:rsidR="00C06C3F">
        <w:rPr>
          <w:rFonts w:asciiTheme="minorHAnsi" w:hAnsiTheme="minorHAnsi"/>
        </w:rPr>
        <w:t xml:space="preserve">the </w:t>
      </w:r>
      <w:proofErr w:type="spellStart"/>
      <w:r>
        <w:rPr>
          <w:rFonts w:asciiTheme="minorHAnsi" w:hAnsiTheme="minorHAnsi"/>
        </w:rPr>
        <w:t>Ytron</w:t>
      </w:r>
      <w:proofErr w:type="spellEnd"/>
      <w:r>
        <w:rPr>
          <w:rFonts w:asciiTheme="minorHAnsi" w:hAnsiTheme="minorHAnsi"/>
        </w:rPr>
        <w:t xml:space="preserve"> ZC1 were determined and two expressions were obtained for </w:t>
      </w:r>
      <w:proofErr w:type="gramStart"/>
      <w:r>
        <w:rPr>
          <w:rFonts w:asciiTheme="minorHAnsi" w:hAnsiTheme="minorHAnsi"/>
        </w:rPr>
        <w:t>1.5 and 3.0 mm</w:t>
      </w:r>
      <w:proofErr w:type="gramEnd"/>
      <w:r>
        <w:rPr>
          <w:rFonts w:asciiTheme="minorHAnsi" w:hAnsiTheme="minorHAnsi"/>
        </w:rPr>
        <w:t xml:space="preserve"> gap rotor-stator heads</w:t>
      </w:r>
    </w:p>
    <w:p w14:paraId="2A97CCC6" w14:textId="684B83A0" w:rsidR="00456A21" w:rsidRPr="0031098C" w:rsidRDefault="00BE48C4" w:rsidP="005C1ADF">
      <w:pPr>
        <w:pStyle w:val="AbstractBody"/>
        <w:numPr>
          <w:ilvl w:val="0"/>
          <w:numId w:val="16"/>
        </w:numPr>
        <w:rPr>
          <w:rFonts w:asciiTheme="minorHAnsi" w:hAnsiTheme="minorHAnsi"/>
        </w:rPr>
      </w:pPr>
      <w:r>
        <w:rPr>
          <w:rFonts w:asciiTheme="minorHAnsi" w:hAnsiTheme="minorHAnsi"/>
        </w:rPr>
        <w:t>Results obtained will form the basis for further studies on incorporation and deagglomeration</w:t>
      </w:r>
    </w:p>
    <w:p w14:paraId="2C0C1D99" w14:textId="43E8CF4D" w:rsidR="00704BDF" w:rsidRPr="00A15B93" w:rsidRDefault="00704BDF" w:rsidP="005C1ADF">
      <w:pPr>
        <w:snapToGrid w:val="0"/>
        <w:jc w:val="center"/>
        <w:rPr>
          <w:rFonts w:eastAsia="SimSun"/>
          <w:bCs/>
          <w:i/>
          <w:iCs/>
          <w:color w:val="0000FF"/>
          <w:sz w:val="20"/>
          <w:lang w:val="en-US" w:eastAsia="zh-CN"/>
        </w:rPr>
      </w:pPr>
    </w:p>
    <w:p w14:paraId="098DF40A" w14:textId="501A5F14" w:rsidR="007E4A91" w:rsidRDefault="00704BDF" w:rsidP="00F0784C">
      <w:pPr>
        <w:snapToGrid w:val="0"/>
        <w:spacing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1. Introduction</w:t>
      </w:r>
      <w:bookmarkStart w:id="2" w:name="_Ref520990430"/>
      <w:r w:rsidR="00260973">
        <w:rPr>
          <w:rFonts w:asciiTheme="minorHAnsi" w:hAnsiTheme="minorHAnsi" w:cstheme="minorHAnsi"/>
          <w:sz w:val="22"/>
          <w:szCs w:val="24"/>
        </w:rPr>
        <w:tab/>
      </w:r>
      <w:r w:rsidR="00260973">
        <w:rPr>
          <w:rFonts w:asciiTheme="minorHAnsi" w:hAnsiTheme="minorHAnsi" w:cstheme="minorHAnsi"/>
          <w:sz w:val="22"/>
          <w:szCs w:val="24"/>
        </w:rPr>
        <w:tab/>
      </w:r>
      <w:r w:rsidR="00260973">
        <w:rPr>
          <w:rFonts w:asciiTheme="minorHAnsi" w:hAnsiTheme="minorHAnsi" w:cstheme="minorHAnsi"/>
          <w:sz w:val="22"/>
          <w:szCs w:val="24"/>
        </w:rPr>
        <w:tab/>
      </w:r>
      <w:r w:rsidR="00AF126C">
        <w:rPr>
          <w:rFonts w:asciiTheme="minorHAnsi" w:hAnsiTheme="minorHAnsi" w:cstheme="minorHAnsi"/>
          <w:sz w:val="22"/>
          <w:szCs w:val="24"/>
        </w:rPr>
        <w:tab/>
      </w:r>
      <w:r w:rsidR="00414737" w:rsidRPr="005E3D25">
        <w:rPr>
          <w:rFonts w:asciiTheme="minorHAnsi" w:hAnsiTheme="minorHAnsi" w:cstheme="minorHAnsi"/>
          <w:sz w:val="22"/>
          <w:szCs w:val="24"/>
        </w:rPr>
        <w:t xml:space="preserve">Nanoparticles incorporated in novel formulations have been shown to improve product properties or achieve properties and performance that cannot be achieved otherwise. </w:t>
      </w:r>
      <w:r w:rsidR="00FF4597" w:rsidRPr="005E3D25">
        <w:rPr>
          <w:rFonts w:asciiTheme="minorHAnsi" w:hAnsiTheme="minorHAnsi" w:cstheme="minorHAnsi"/>
          <w:sz w:val="22"/>
          <w:szCs w:val="24"/>
        </w:rPr>
        <w:t>Abrasion</w:t>
      </w:r>
      <w:r w:rsidR="00FF4597">
        <w:rPr>
          <w:rFonts w:asciiTheme="minorHAnsi" w:hAnsiTheme="minorHAnsi" w:cstheme="minorHAnsi"/>
          <w:sz w:val="22"/>
          <w:szCs w:val="24"/>
        </w:rPr>
        <w:t>-</w:t>
      </w:r>
      <w:r w:rsidR="00414737" w:rsidRPr="005E3D25">
        <w:rPr>
          <w:rFonts w:asciiTheme="minorHAnsi" w:hAnsiTheme="minorHAnsi" w:cstheme="minorHAnsi"/>
          <w:sz w:val="22"/>
          <w:szCs w:val="24"/>
        </w:rPr>
        <w:t>resistant coatings, pharmaceuticals, catalysts, paints and coatings with increased colour brilliance</w:t>
      </w:r>
      <w:r w:rsidR="00FF4597">
        <w:rPr>
          <w:rFonts w:asciiTheme="minorHAnsi" w:hAnsiTheme="minorHAnsi" w:cstheme="minorHAnsi"/>
          <w:sz w:val="22"/>
          <w:szCs w:val="24"/>
        </w:rPr>
        <w:t xml:space="preserve"> and</w:t>
      </w:r>
      <w:r w:rsidR="00414737" w:rsidRPr="005E3D25">
        <w:rPr>
          <w:rFonts w:asciiTheme="minorHAnsi" w:hAnsiTheme="minorHAnsi" w:cstheme="minorHAnsi"/>
          <w:sz w:val="22"/>
          <w:szCs w:val="24"/>
        </w:rPr>
        <w:t xml:space="preserve"> increased protection from sun creams are </w:t>
      </w:r>
      <w:r w:rsidR="00414737" w:rsidRPr="005E3D25">
        <w:rPr>
          <w:rFonts w:asciiTheme="minorHAnsi" w:hAnsiTheme="minorHAnsi" w:cstheme="minorHAnsi"/>
          <w:sz w:val="22"/>
          <w:szCs w:val="22"/>
        </w:rPr>
        <w:t>examples of such products</w:t>
      </w:r>
      <w:bookmarkEnd w:id="2"/>
      <w:r w:rsidR="007C379C" w:rsidRPr="007C379C">
        <w:rPr>
          <w:rFonts w:asciiTheme="minorHAnsi" w:hAnsiTheme="minorHAnsi" w:cstheme="minorHAnsi"/>
          <w:sz w:val="22"/>
          <w:szCs w:val="22"/>
        </w:rPr>
        <w:t>.</w:t>
      </w:r>
      <w:r w:rsidR="007C379C">
        <w:rPr>
          <w:rFonts w:asciiTheme="minorHAnsi" w:hAnsiTheme="minorHAnsi" w:cstheme="minorHAnsi"/>
          <w:sz w:val="22"/>
          <w:szCs w:val="22"/>
        </w:rPr>
        <w:t xml:space="preserve"> Final or intermediate products in the form of nanoparticulate dispersions in a liquid</w:t>
      </w:r>
      <w:r w:rsidR="007C379C">
        <w:rPr>
          <w:rFonts w:asciiTheme="minorHAnsi" w:eastAsia="MS PGothic" w:hAnsiTheme="minorHAnsi" w:cstheme="minorHAnsi"/>
          <w:color w:val="000000"/>
          <w:sz w:val="22"/>
          <w:szCs w:val="22"/>
          <w:lang w:val="en-US"/>
        </w:rPr>
        <w:t xml:space="preserve"> require </w:t>
      </w:r>
      <w:r w:rsidR="00BE48C4">
        <w:rPr>
          <w:rFonts w:asciiTheme="minorHAnsi" w:eastAsia="MS PGothic" w:hAnsiTheme="minorHAnsi" w:cstheme="minorHAnsi"/>
          <w:color w:val="000000"/>
          <w:sz w:val="22"/>
          <w:szCs w:val="22"/>
          <w:lang w:val="en-US"/>
        </w:rPr>
        <w:t>initially the</w:t>
      </w:r>
      <w:r w:rsidR="00F0784C">
        <w:rPr>
          <w:rFonts w:asciiTheme="minorHAnsi" w:eastAsia="MS PGothic" w:hAnsiTheme="minorHAnsi" w:cstheme="minorHAnsi"/>
          <w:color w:val="000000"/>
          <w:sz w:val="22"/>
          <w:szCs w:val="22"/>
          <w:lang w:val="en-US"/>
        </w:rPr>
        <w:t xml:space="preserve"> </w:t>
      </w:r>
      <w:r w:rsidR="00260973">
        <w:rPr>
          <w:rFonts w:asciiTheme="minorHAnsi" w:eastAsia="MS PGothic" w:hAnsiTheme="minorHAnsi" w:cstheme="minorHAnsi"/>
          <w:color w:val="000000"/>
          <w:sz w:val="22"/>
          <w:szCs w:val="22"/>
          <w:lang w:val="en-US"/>
        </w:rPr>
        <w:t xml:space="preserve">incorporation </w:t>
      </w:r>
      <w:r w:rsidR="007C379C">
        <w:rPr>
          <w:rFonts w:asciiTheme="minorHAnsi" w:eastAsia="MS PGothic" w:hAnsiTheme="minorHAnsi" w:cstheme="minorHAnsi"/>
          <w:color w:val="000000"/>
          <w:sz w:val="22"/>
          <w:szCs w:val="22"/>
          <w:lang w:val="en-US"/>
        </w:rPr>
        <w:t xml:space="preserve">of the </w:t>
      </w:r>
      <w:r w:rsidR="009C5A70">
        <w:rPr>
          <w:rFonts w:asciiTheme="minorHAnsi" w:eastAsia="MS PGothic" w:hAnsiTheme="minorHAnsi" w:cstheme="minorHAnsi"/>
          <w:color w:val="000000"/>
          <w:sz w:val="22"/>
          <w:szCs w:val="22"/>
          <w:lang w:val="en-US"/>
        </w:rPr>
        <w:t xml:space="preserve">dry </w:t>
      </w:r>
      <w:r w:rsidR="007C379C">
        <w:rPr>
          <w:rFonts w:asciiTheme="minorHAnsi" w:eastAsia="MS PGothic" w:hAnsiTheme="minorHAnsi" w:cstheme="minorHAnsi"/>
          <w:color w:val="000000"/>
          <w:sz w:val="22"/>
          <w:szCs w:val="22"/>
          <w:lang w:val="en-US"/>
        </w:rPr>
        <w:t>nanoparticle powder into the liquid</w:t>
      </w:r>
      <w:r w:rsidR="009C5A70">
        <w:rPr>
          <w:rFonts w:asciiTheme="minorHAnsi" w:eastAsia="MS PGothic" w:hAnsiTheme="minorHAnsi" w:cstheme="minorHAnsi"/>
          <w:color w:val="000000"/>
          <w:sz w:val="22"/>
          <w:szCs w:val="22"/>
          <w:lang w:val="en-US"/>
        </w:rPr>
        <w:t>,</w:t>
      </w:r>
      <w:r w:rsidR="007C379C">
        <w:rPr>
          <w:rFonts w:asciiTheme="minorHAnsi" w:eastAsia="MS PGothic" w:hAnsiTheme="minorHAnsi" w:cstheme="minorHAnsi"/>
          <w:color w:val="000000"/>
          <w:sz w:val="22"/>
          <w:szCs w:val="22"/>
          <w:lang w:val="en-US"/>
        </w:rPr>
        <w:t xml:space="preserve"> which is often performed using a stirred </w:t>
      </w:r>
      <w:proofErr w:type="gramStart"/>
      <w:r w:rsidR="007C379C">
        <w:rPr>
          <w:rFonts w:asciiTheme="minorHAnsi" w:eastAsia="MS PGothic" w:hAnsiTheme="minorHAnsi" w:cstheme="minorHAnsi"/>
          <w:color w:val="000000"/>
          <w:sz w:val="22"/>
          <w:szCs w:val="22"/>
          <w:lang w:val="en-US"/>
        </w:rPr>
        <w:t>tank</w:t>
      </w:r>
      <w:r w:rsidR="002D003B">
        <w:rPr>
          <w:rFonts w:asciiTheme="minorHAnsi" w:eastAsia="MS PGothic" w:hAnsiTheme="minorHAnsi"/>
          <w:color w:val="000000"/>
          <w:sz w:val="22"/>
          <w:szCs w:val="22"/>
          <w:vertAlign w:val="superscript"/>
          <w:lang w:val="en-US"/>
        </w:rPr>
        <w:t>[</w:t>
      </w:r>
      <w:proofErr w:type="gramEnd"/>
      <w:r w:rsidR="00177D62">
        <w:rPr>
          <w:rFonts w:asciiTheme="minorHAnsi" w:eastAsia="MS PGothic" w:hAnsiTheme="minorHAnsi"/>
          <w:color w:val="000000"/>
          <w:sz w:val="22"/>
          <w:szCs w:val="22"/>
          <w:vertAlign w:val="superscript"/>
          <w:lang w:val="en-US"/>
        </w:rPr>
        <w:t>1</w:t>
      </w:r>
      <w:r w:rsidR="002D003B">
        <w:rPr>
          <w:rFonts w:asciiTheme="minorHAnsi" w:eastAsia="MS PGothic" w:hAnsiTheme="minorHAnsi"/>
          <w:color w:val="000000"/>
          <w:sz w:val="22"/>
          <w:szCs w:val="22"/>
          <w:vertAlign w:val="superscript"/>
          <w:lang w:val="en-US"/>
        </w:rPr>
        <w:t>]</w:t>
      </w:r>
      <w:r w:rsidR="007C379C">
        <w:rPr>
          <w:rFonts w:asciiTheme="minorHAnsi" w:eastAsia="MS PGothic" w:hAnsiTheme="minorHAnsi" w:cstheme="minorHAnsi"/>
          <w:color w:val="000000"/>
          <w:sz w:val="22"/>
          <w:szCs w:val="22"/>
          <w:lang w:val="en-US"/>
        </w:rPr>
        <w:t xml:space="preserve">. The pre-dispersion formed is then </w:t>
      </w:r>
      <w:r w:rsidR="00260973">
        <w:rPr>
          <w:rFonts w:asciiTheme="minorHAnsi" w:eastAsia="MS PGothic" w:hAnsiTheme="minorHAnsi" w:cstheme="minorHAnsi"/>
          <w:color w:val="000000"/>
          <w:sz w:val="22"/>
          <w:szCs w:val="22"/>
          <w:lang w:val="en-US"/>
        </w:rPr>
        <w:t>deagglomer</w:t>
      </w:r>
      <w:r w:rsidR="0067300D">
        <w:rPr>
          <w:rFonts w:asciiTheme="minorHAnsi" w:eastAsia="MS PGothic" w:hAnsiTheme="minorHAnsi" w:cstheme="minorHAnsi"/>
          <w:color w:val="000000"/>
          <w:sz w:val="22"/>
          <w:szCs w:val="22"/>
          <w:lang w:val="en-US"/>
        </w:rPr>
        <w:t>at</w:t>
      </w:r>
      <w:r w:rsidR="002D003B">
        <w:rPr>
          <w:rFonts w:asciiTheme="minorHAnsi" w:eastAsia="MS PGothic" w:hAnsiTheme="minorHAnsi" w:cstheme="minorHAnsi"/>
          <w:color w:val="000000"/>
          <w:sz w:val="22"/>
          <w:szCs w:val="22"/>
          <w:lang w:val="en-US"/>
        </w:rPr>
        <w:t>ed using a</w:t>
      </w:r>
      <w:r w:rsidR="0067300D">
        <w:rPr>
          <w:rFonts w:asciiTheme="minorHAnsi" w:eastAsia="MS PGothic" w:hAnsiTheme="minorHAnsi"/>
          <w:color w:val="000000"/>
          <w:sz w:val="22"/>
          <w:szCs w:val="22"/>
          <w:lang w:val="en-US"/>
        </w:rPr>
        <w:t xml:space="preserve"> </w:t>
      </w:r>
      <w:r w:rsidR="009C5A70">
        <w:rPr>
          <w:rFonts w:asciiTheme="minorHAnsi" w:eastAsia="MS PGothic" w:hAnsiTheme="minorHAnsi"/>
          <w:color w:val="000000"/>
          <w:sz w:val="22"/>
          <w:szCs w:val="22"/>
          <w:lang w:val="en-US"/>
        </w:rPr>
        <w:t>power-</w:t>
      </w:r>
      <w:r w:rsidR="0067300D">
        <w:rPr>
          <w:rFonts w:asciiTheme="minorHAnsi" w:eastAsia="MS PGothic" w:hAnsiTheme="minorHAnsi"/>
          <w:color w:val="000000"/>
          <w:sz w:val="22"/>
          <w:szCs w:val="22"/>
          <w:lang w:val="en-US"/>
        </w:rPr>
        <w:t>intensive device</w:t>
      </w:r>
      <w:r w:rsidR="002D003B">
        <w:rPr>
          <w:rFonts w:asciiTheme="minorHAnsi" w:eastAsia="MS PGothic" w:hAnsiTheme="minorHAnsi"/>
          <w:color w:val="000000"/>
          <w:sz w:val="22"/>
          <w:szCs w:val="22"/>
          <w:lang w:val="en-US"/>
        </w:rPr>
        <w:t>, such as a rotor-stator.</w:t>
      </w:r>
      <w:r w:rsidR="009C5A70">
        <w:rPr>
          <w:rFonts w:asciiTheme="minorHAnsi" w:eastAsia="MS PGothic" w:hAnsiTheme="minorHAnsi"/>
          <w:color w:val="000000"/>
          <w:sz w:val="22"/>
          <w:szCs w:val="22"/>
          <w:lang w:val="en-US"/>
        </w:rPr>
        <w:t xml:space="preserve">  </w:t>
      </w:r>
      <w:r w:rsidR="002D003B">
        <w:rPr>
          <w:rFonts w:asciiTheme="minorHAnsi" w:eastAsia="MS PGothic" w:hAnsiTheme="minorHAnsi"/>
          <w:color w:val="000000"/>
          <w:sz w:val="22"/>
          <w:szCs w:val="22"/>
          <w:lang w:val="en-US"/>
        </w:rPr>
        <w:t xml:space="preserve">In this study, </w:t>
      </w:r>
      <w:r w:rsidR="009C5A70">
        <w:rPr>
          <w:rFonts w:asciiTheme="minorHAnsi" w:eastAsia="MS PGothic" w:hAnsiTheme="minorHAnsi"/>
          <w:color w:val="000000"/>
          <w:sz w:val="22"/>
          <w:szCs w:val="22"/>
          <w:lang w:val="en-US"/>
        </w:rPr>
        <w:t xml:space="preserve">the performance of </w:t>
      </w:r>
      <w:r w:rsidR="002D003B">
        <w:rPr>
          <w:rFonts w:asciiTheme="minorHAnsi" w:eastAsia="MS PGothic" w:hAnsiTheme="minorHAnsi"/>
          <w:color w:val="000000"/>
          <w:sz w:val="22"/>
          <w:szCs w:val="22"/>
          <w:lang w:val="en-US"/>
        </w:rPr>
        <w:t>a</w:t>
      </w:r>
      <w:r w:rsidR="009C5A70">
        <w:rPr>
          <w:rFonts w:asciiTheme="minorHAnsi" w:eastAsia="MS PGothic" w:hAnsiTheme="minorHAnsi"/>
          <w:color w:val="000000"/>
          <w:sz w:val="22"/>
          <w:szCs w:val="22"/>
          <w:lang w:val="en-US"/>
        </w:rPr>
        <w:t xml:space="preserve">n </w:t>
      </w:r>
      <w:r w:rsidR="002D003B">
        <w:rPr>
          <w:rFonts w:asciiTheme="minorHAnsi" w:eastAsia="MS PGothic" w:hAnsiTheme="minorHAnsi"/>
          <w:color w:val="000000"/>
          <w:sz w:val="22"/>
          <w:szCs w:val="22"/>
          <w:lang w:val="en-US"/>
        </w:rPr>
        <w:t xml:space="preserve">in-line rotor-stator, </w:t>
      </w:r>
      <w:proofErr w:type="spellStart"/>
      <w:r w:rsidR="002D003B">
        <w:rPr>
          <w:rFonts w:asciiTheme="minorHAnsi" w:eastAsia="MS PGothic" w:hAnsiTheme="minorHAnsi"/>
          <w:color w:val="000000"/>
          <w:sz w:val="22"/>
          <w:szCs w:val="22"/>
          <w:lang w:val="en-US"/>
        </w:rPr>
        <w:t>Ytron</w:t>
      </w:r>
      <w:proofErr w:type="spellEnd"/>
      <w:r w:rsidR="002D003B">
        <w:rPr>
          <w:rFonts w:asciiTheme="minorHAnsi" w:eastAsia="MS PGothic" w:hAnsiTheme="minorHAnsi"/>
          <w:color w:val="000000"/>
          <w:sz w:val="22"/>
          <w:szCs w:val="22"/>
          <w:lang w:val="en-US"/>
        </w:rPr>
        <w:t xml:space="preserve"> ZC, used for powder incorporation, is </w:t>
      </w:r>
      <w:r w:rsidR="009C5A70">
        <w:rPr>
          <w:rFonts w:asciiTheme="minorHAnsi" w:eastAsia="MS PGothic" w:hAnsiTheme="minorHAnsi"/>
          <w:color w:val="000000"/>
          <w:sz w:val="22"/>
          <w:szCs w:val="22"/>
          <w:lang w:val="en-US"/>
        </w:rPr>
        <w:t>assessed in terms of</w:t>
      </w:r>
      <w:r w:rsidR="002D003B">
        <w:rPr>
          <w:rFonts w:asciiTheme="minorHAnsi" w:eastAsia="MS PGothic" w:hAnsiTheme="minorHAnsi"/>
          <w:color w:val="000000"/>
          <w:sz w:val="22"/>
          <w:szCs w:val="22"/>
          <w:lang w:val="en-US"/>
        </w:rPr>
        <w:t xml:space="preserve"> </w:t>
      </w:r>
      <w:r w:rsidR="00F61111">
        <w:rPr>
          <w:rFonts w:asciiTheme="minorHAnsi" w:eastAsia="MS PGothic" w:hAnsiTheme="minorHAnsi"/>
          <w:color w:val="000000"/>
          <w:sz w:val="22"/>
          <w:szCs w:val="22"/>
          <w:lang w:val="en-US"/>
        </w:rPr>
        <w:t>its</w:t>
      </w:r>
      <w:r w:rsidR="002D003B">
        <w:rPr>
          <w:rFonts w:asciiTheme="minorHAnsi" w:eastAsia="MS PGothic" w:hAnsiTheme="minorHAnsi"/>
          <w:color w:val="000000"/>
          <w:sz w:val="22"/>
          <w:szCs w:val="22"/>
          <w:lang w:val="en-US"/>
        </w:rPr>
        <w:t xml:space="preserve"> power </w:t>
      </w:r>
      <w:r w:rsidR="00F61111">
        <w:rPr>
          <w:rFonts w:asciiTheme="minorHAnsi" w:eastAsia="MS PGothic" w:hAnsiTheme="minorHAnsi"/>
          <w:color w:val="000000"/>
          <w:sz w:val="22"/>
          <w:szCs w:val="22"/>
          <w:lang w:val="en-US"/>
        </w:rPr>
        <w:t>and</w:t>
      </w:r>
      <w:r w:rsidR="002D003B">
        <w:rPr>
          <w:rFonts w:asciiTheme="minorHAnsi" w:eastAsia="MS PGothic" w:hAnsiTheme="minorHAnsi"/>
          <w:color w:val="000000"/>
          <w:sz w:val="22"/>
          <w:szCs w:val="22"/>
          <w:lang w:val="en-US"/>
        </w:rPr>
        <w:t xml:space="preserve"> suction </w:t>
      </w:r>
      <w:r w:rsidR="009C5A70">
        <w:rPr>
          <w:rFonts w:asciiTheme="minorHAnsi" w:eastAsia="MS PGothic" w:hAnsiTheme="minorHAnsi"/>
          <w:color w:val="000000"/>
          <w:sz w:val="22"/>
          <w:szCs w:val="22"/>
          <w:lang w:val="en-US"/>
        </w:rPr>
        <w:t>characteristics</w:t>
      </w:r>
      <w:r w:rsidR="002D003B">
        <w:rPr>
          <w:rFonts w:asciiTheme="minorHAnsi" w:eastAsia="MS PGothic" w:hAnsiTheme="minorHAnsi"/>
          <w:color w:val="000000"/>
          <w:sz w:val="22"/>
          <w:szCs w:val="22"/>
          <w:lang w:val="en-US"/>
        </w:rPr>
        <w:t xml:space="preserve">. </w:t>
      </w:r>
    </w:p>
    <w:p w14:paraId="5F2340AA" w14:textId="4935193B" w:rsidR="0092462C" w:rsidRDefault="0092462C" w:rsidP="00AF126C">
      <w:pPr>
        <w:snapToGrid w:val="0"/>
        <w:spacing w:line="240" w:lineRule="auto"/>
        <w:rPr>
          <w:rFonts w:asciiTheme="minorHAnsi" w:eastAsia="MS PGothic" w:hAnsiTheme="minorHAnsi"/>
          <w:color w:val="000000"/>
          <w:sz w:val="22"/>
          <w:szCs w:val="22"/>
          <w:lang w:val="en-US"/>
        </w:rPr>
      </w:pPr>
    </w:p>
    <w:p w14:paraId="33FA8E44" w14:textId="7736E6FA" w:rsidR="00CD0F46" w:rsidRDefault="00704BDF" w:rsidP="00CD0F46">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 xml:space="preserve">2. </w:t>
      </w:r>
      <w:r w:rsidR="007C379C">
        <w:rPr>
          <w:rFonts w:asciiTheme="minorHAnsi" w:eastAsia="MS PGothic" w:hAnsiTheme="minorHAnsi"/>
          <w:b/>
          <w:bCs/>
          <w:color w:val="000000"/>
          <w:sz w:val="22"/>
          <w:szCs w:val="22"/>
          <w:lang w:val="en-US"/>
        </w:rPr>
        <w:t>Experimental</w:t>
      </w:r>
    </w:p>
    <w:p w14:paraId="7C3F74B6" w14:textId="77777777" w:rsidR="0072008D" w:rsidRDefault="00F0784C" w:rsidP="00F0784C">
      <w:pPr>
        <w:snapToGrid w:val="0"/>
        <w:spacing w:line="240" w:lineRule="auto"/>
        <w:rPr>
          <w:rFonts w:asciiTheme="minorHAnsi" w:eastAsia="MS PGothic" w:hAnsiTheme="minorHAnsi"/>
          <w:color w:val="000000"/>
          <w:sz w:val="22"/>
          <w:szCs w:val="22"/>
          <w:lang w:val="en-US"/>
        </w:rPr>
      </w:pPr>
      <w:r w:rsidRPr="00337494">
        <w:rPr>
          <w:noProof/>
          <w:lang w:eastAsia="en-GB"/>
        </w:rPr>
        <w:drawing>
          <wp:anchor distT="0" distB="0" distL="114300" distR="114300" simplePos="0" relativeHeight="251665920" behindDoc="0" locked="0" layoutInCell="1" allowOverlap="1" wp14:anchorId="2B198B05" wp14:editId="0946B089">
            <wp:simplePos x="0" y="0"/>
            <wp:positionH relativeFrom="column">
              <wp:posOffset>2704465</wp:posOffset>
            </wp:positionH>
            <wp:positionV relativeFrom="paragraph">
              <wp:posOffset>1093362</wp:posOffset>
            </wp:positionV>
            <wp:extent cx="2332355" cy="1147445"/>
            <wp:effectExtent l="0" t="0" r="0" b="0"/>
            <wp:wrapSquare wrapText="bothSides"/>
            <wp:docPr id="7" name="Picture 7" descr="C:\Users\James\Pictures\2016-11-09 001\IMG_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Pictures\2016-11-09 001\IMG_088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695" r="-279" b="13692"/>
                    <a:stretch/>
                  </pic:blipFill>
                  <pic:spPr bwMode="auto">
                    <a:xfrm>
                      <a:off x="0" y="0"/>
                      <a:ext cx="2332355" cy="114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MS PGothic" w:hAnsiTheme="minorHAnsi"/>
          <w:b/>
          <w:bCs/>
          <w:noProof/>
          <w:color w:val="000000"/>
          <w:sz w:val="22"/>
          <w:szCs w:val="22"/>
          <w:lang w:val="en-US"/>
        </w:rPr>
        <mc:AlternateContent>
          <mc:Choice Requires="wpg">
            <w:drawing>
              <wp:anchor distT="0" distB="0" distL="114300" distR="114300" simplePos="0" relativeHeight="251653632" behindDoc="0" locked="0" layoutInCell="1" allowOverlap="1" wp14:anchorId="1D4736DB" wp14:editId="75AE4DB8">
                <wp:simplePos x="0" y="0"/>
                <wp:positionH relativeFrom="margin">
                  <wp:posOffset>369544</wp:posOffset>
                </wp:positionH>
                <wp:positionV relativeFrom="paragraph">
                  <wp:posOffset>1154818</wp:posOffset>
                </wp:positionV>
                <wp:extent cx="1674972" cy="1534795"/>
                <wp:effectExtent l="0" t="57150" r="1905" b="8255"/>
                <wp:wrapSquare wrapText="bothSides"/>
                <wp:docPr id="94" name="Group 94"/>
                <wp:cNvGraphicFramePr/>
                <a:graphic xmlns:a="http://schemas.openxmlformats.org/drawingml/2006/main">
                  <a:graphicData uri="http://schemas.microsoft.com/office/word/2010/wordprocessingGroup">
                    <wpg:wgp>
                      <wpg:cNvGrpSpPr/>
                      <wpg:grpSpPr>
                        <a:xfrm>
                          <a:off x="0" y="0"/>
                          <a:ext cx="1674972" cy="1534795"/>
                          <a:chOff x="717359" y="186991"/>
                          <a:chExt cx="2874555" cy="2670618"/>
                        </a:xfrm>
                      </wpg:grpSpPr>
                      <wpg:grpSp>
                        <wpg:cNvPr id="5" name="Group 5"/>
                        <wpg:cNvGrpSpPr/>
                        <wpg:grpSpPr>
                          <a:xfrm>
                            <a:off x="831672" y="186991"/>
                            <a:ext cx="2606215" cy="2355840"/>
                            <a:chOff x="1378408" y="1293203"/>
                            <a:chExt cx="2877728" cy="2469082"/>
                          </a:xfrm>
                        </wpg:grpSpPr>
                        <wps:wsp>
                          <wps:cNvPr id="89" name="Text Box 19"/>
                          <wps:cNvSpPr txBox="1"/>
                          <wps:spPr>
                            <a:xfrm>
                              <a:off x="2727472" y="1453523"/>
                              <a:ext cx="1528664" cy="9182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BF095" w14:textId="77777777" w:rsidR="00770C76" w:rsidRPr="004466D1" w:rsidRDefault="00770C76" w:rsidP="00770C76">
                                <w:pPr>
                                  <w:pStyle w:val="NormalWeb"/>
                                  <w:spacing w:after="200"/>
                                  <w:jc w:val="center"/>
                                  <w:rPr>
                                    <w:rFonts w:asciiTheme="minorHAnsi" w:hAnsiTheme="minorHAnsi" w:cstheme="minorHAnsi"/>
                                    <w:sz w:val="18"/>
                                    <w:szCs w:val="18"/>
                                  </w:rPr>
                                </w:pPr>
                                <w:r w:rsidRPr="004466D1">
                                  <w:rPr>
                                    <w:rFonts w:asciiTheme="minorHAnsi" w:eastAsia="Calibri" w:hAnsiTheme="minorHAnsi" w:cstheme="minorHAnsi"/>
                                    <w:sz w:val="18"/>
                                    <w:szCs w:val="18"/>
                                  </w:rPr>
                                  <w:t>Powder Funnel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1378408" y="1293203"/>
                              <a:ext cx="2778072" cy="2469082"/>
                              <a:chOff x="991870" y="664848"/>
                              <a:chExt cx="3107951" cy="3005205"/>
                            </a:xfrm>
                          </wpg:grpSpPr>
                          <wps:wsp>
                            <wps:cNvPr id="78" name="Text Box 19"/>
                            <wps:cNvSpPr txBox="1"/>
                            <wps:spPr>
                              <a:xfrm>
                                <a:off x="2287115" y="2964939"/>
                                <a:ext cx="1812706" cy="7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8DD74" w14:textId="77777777" w:rsidR="00770C76" w:rsidRPr="004466D1" w:rsidRDefault="00770C76" w:rsidP="00770C76">
                                  <w:pPr>
                                    <w:pStyle w:val="NormalWeb"/>
                                    <w:spacing w:after="200" w:line="276" w:lineRule="auto"/>
                                    <w:rPr>
                                      <w:rFonts w:asciiTheme="minorHAnsi" w:hAnsiTheme="minorHAnsi" w:cstheme="minorHAnsi"/>
                                      <w:sz w:val="18"/>
                                      <w:szCs w:val="18"/>
                                    </w:rPr>
                                  </w:pPr>
                                  <w:r w:rsidRPr="004466D1">
                                    <w:rPr>
                                      <w:rFonts w:asciiTheme="minorHAnsi" w:eastAsia="Calibri" w:hAnsiTheme="minorHAnsi" w:cstheme="minorHAnsi"/>
                                      <w:sz w:val="18"/>
                                      <w:szCs w:val="18"/>
                                    </w:rPr>
                                    <w:t>Rotor-Stator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Oval 8"/>
                            <wps:cNvSpPr/>
                            <wps:spPr>
                              <a:xfrm>
                                <a:off x="1915943" y="2777748"/>
                                <a:ext cx="333227" cy="342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991870" y="948948"/>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134870" y="948948"/>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991870" y="2320548"/>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106170" y="948948"/>
                                <a:ext cx="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020570" y="948948"/>
                                <a:ext cx="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H="1">
                                <a:off x="2020570" y="948948"/>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991870" y="948948"/>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991870" y="2206248"/>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2020570" y="2206248"/>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563370" y="720348"/>
                                <a:ext cx="0" cy="1257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220470" y="1977648"/>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1220470" y="1977648"/>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906270" y="1977648"/>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1220470" y="2091948"/>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991870" y="1291848"/>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85168" y="2320548"/>
                                <a:ext cx="0" cy="61163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585168" y="2932183"/>
                                <a:ext cx="492284" cy="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1791971" y="3070431"/>
                                <a:ext cx="172772" cy="1645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200370" y="3070431"/>
                                <a:ext cx="163101" cy="1645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91970" y="3234948"/>
                                <a:ext cx="57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2726502" y="2779588"/>
                                <a:ext cx="465643" cy="844"/>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 name="Oval 64"/>
                            <wps:cNvSpPr/>
                            <wps:spPr>
                              <a:xfrm>
                                <a:off x="3192145" y="2606774"/>
                                <a:ext cx="350011" cy="342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a:off x="3232150" y="2778559"/>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3274060" y="2692307"/>
                                <a:ext cx="165735" cy="1771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274060" y="2692307"/>
                                <a:ext cx="175260" cy="177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flipV="1">
                                <a:off x="3542156" y="2785935"/>
                                <a:ext cx="335789" cy="1"/>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flipH="1">
                                <a:off x="3877945" y="838742"/>
                                <a:ext cx="3728" cy="1943100"/>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H="1" flipV="1">
                                <a:off x="1791971" y="720280"/>
                                <a:ext cx="1978419" cy="4294"/>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H="1">
                                <a:off x="1804315" y="720348"/>
                                <a:ext cx="1" cy="68580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 name="Isosceles Triangle 72"/>
                            <wps:cNvSpPr/>
                            <wps:spPr>
                              <a:xfrm>
                                <a:off x="3822844" y="724442"/>
                                <a:ext cx="11430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Isosceles Triangle 73"/>
                            <wps:cNvSpPr/>
                            <wps:spPr>
                              <a:xfrm rot="5400000">
                                <a:off x="3770390" y="667424"/>
                                <a:ext cx="11430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Isosceles Triangle 74"/>
                            <wps:cNvSpPr/>
                            <wps:spPr>
                              <a:xfrm rot="16200000">
                                <a:off x="3877945" y="664848"/>
                                <a:ext cx="11430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Isosceles Triangle 75"/>
                            <wps:cNvSpPr/>
                            <wps:spPr>
                              <a:xfrm rot="5400000">
                                <a:off x="2504252" y="2720006"/>
                                <a:ext cx="11430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Isosceles Triangle 76"/>
                            <wps:cNvSpPr/>
                            <wps:spPr>
                              <a:xfrm rot="16200000">
                                <a:off x="2612202" y="2717466"/>
                                <a:ext cx="11430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5" name="Straight Connector 85"/>
                          <wps:cNvCnPr/>
                          <wps:spPr>
                            <a:xfrm flipH="1" flipV="1">
                              <a:off x="3200400" y="2514352"/>
                              <a:ext cx="190561" cy="4155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flipV="1">
                              <a:off x="3612188" y="2514600"/>
                              <a:ext cx="159712" cy="415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3493615" y="2192005"/>
                              <a:ext cx="0" cy="555432"/>
                            </a:xfrm>
                            <a:prstGeom prst="line">
                              <a:avLst/>
                            </a:prstGeom>
                            <a:ln w="19050">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2338388" y="3023709"/>
                              <a:ext cx="391881" cy="19"/>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717359" y="2313277"/>
                            <a:ext cx="2874555" cy="544332"/>
                          </a:xfrm>
                          <a:prstGeom prst="rect">
                            <a:avLst/>
                          </a:prstGeom>
                          <a:solidFill>
                            <a:srgbClr val="FFFFFF"/>
                          </a:solidFill>
                          <a:ln w="9525">
                            <a:noFill/>
                            <a:miter lim="800000"/>
                            <a:headEnd/>
                            <a:tailEnd/>
                          </a:ln>
                        </wps:spPr>
                        <wps:txbx>
                          <w:txbxContent>
                            <w:p w14:paraId="2BF62333" w14:textId="460FCB37" w:rsidR="00F209DA" w:rsidRPr="007D5DAE" w:rsidRDefault="00F209DA" w:rsidP="00F209DA">
                              <w:pPr>
                                <w:jc w:val="center"/>
                                <w:rPr>
                                  <w:rFonts w:asciiTheme="minorHAnsi" w:hAnsiTheme="minorHAnsi" w:cstheme="minorHAnsi"/>
                                  <w:szCs w:val="18"/>
                                </w:rPr>
                              </w:pPr>
                              <w:r w:rsidRPr="007D5DAE">
                                <w:rPr>
                                  <w:rFonts w:asciiTheme="minorHAnsi" w:hAnsiTheme="minorHAnsi" w:cstheme="minorHAnsi"/>
                                  <w:b/>
                                  <w:szCs w:val="18"/>
                                </w:rPr>
                                <w:t>Figure 1</w:t>
                              </w:r>
                              <w:r w:rsidR="007D5DAE">
                                <w:rPr>
                                  <w:rFonts w:asciiTheme="minorHAnsi" w:hAnsiTheme="minorHAnsi" w:cstheme="minorHAnsi"/>
                                  <w:szCs w:val="18"/>
                                </w:rPr>
                                <w:t>.</w:t>
                              </w:r>
                              <w:r w:rsidRPr="007D5DAE">
                                <w:rPr>
                                  <w:rFonts w:asciiTheme="minorHAnsi" w:hAnsiTheme="minorHAnsi" w:cstheme="minorHAnsi"/>
                                  <w:szCs w:val="18"/>
                                </w:rPr>
                                <w:t xml:space="preserve"> </w:t>
                              </w:r>
                              <w:r w:rsidR="006C783A">
                                <w:rPr>
                                  <w:rFonts w:asciiTheme="minorHAnsi" w:hAnsiTheme="minorHAnsi" w:cstheme="minorHAnsi"/>
                                  <w:szCs w:val="18"/>
                                </w:rPr>
                                <w:t>E</w:t>
                              </w:r>
                              <w:r w:rsidRPr="007D5DAE">
                                <w:rPr>
                                  <w:rFonts w:asciiTheme="minorHAnsi" w:hAnsiTheme="minorHAnsi" w:cstheme="minorHAnsi"/>
                                  <w:szCs w:val="18"/>
                                </w:rPr>
                                <w:t>xperimental set up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4736DB" id="Group 94" o:spid="_x0000_s1026" style="position:absolute;left:0;text-align:left;margin-left:29.1pt;margin-top:90.95pt;width:131.9pt;height:120.85pt;z-index:251653632;mso-position-horizontal-relative:margin;mso-width-relative:margin;mso-height-relative:margin" coordorigin="7173,1869" coordsize="28745,2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">
                <v:group id="Group 5" o:spid="_x0000_s1027" style="position:absolute;left:8316;top:1869;width:26062;height:23559" coordorigin="13784,12932" coordsize="28777,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9" o:spid="_x0000_s1028" type="#_x0000_t202" style="position:absolute;left:27274;top:14535;width:15287;height:9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" fillcolor="white [3201]" stroked="f" strokeweight=".5pt">
                    <v:textbox>
                      <w:txbxContent>
                        <w:p w14:paraId="113BF095" w14:textId="77777777" w:rsidR="00770C76" w:rsidRPr="004466D1" w:rsidRDefault="00770C76" w:rsidP="00770C76">
                          <w:pPr>
                            <w:pStyle w:val="NormalWeb"/>
                            <w:spacing w:after="200"/>
                            <w:jc w:val="center"/>
                            <w:rPr>
                              <w:rFonts w:asciiTheme="minorHAnsi" w:hAnsiTheme="minorHAnsi" w:cstheme="minorHAnsi"/>
                              <w:sz w:val="18"/>
                              <w:szCs w:val="18"/>
                            </w:rPr>
                          </w:pPr>
                          <w:r w:rsidRPr="004466D1">
                            <w:rPr>
                              <w:rFonts w:asciiTheme="minorHAnsi" w:eastAsia="Calibri" w:hAnsiTheme="minorHAnsi" w:cstheme="minorHAnsi"/>
                              <w:sz w:val="18"/>
                              <w:szCs w:val="18"/>
                            </w:rPr>
                            <w:t>Powder Funnel</w:t>
                          </w:r>
                        </w:p>
                      </w:txbxContent>
                    </v:textbox>
                  </v:shape>
                  <v:group id="Group 6" o:spid="_x0000_s1029" style="position:absolute;left:13784;top:12932;width:27780;height:24690" coordorigin="9918,6648" coordsize="31079,3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9" o:spid="_x0000_s1030" type="#_x0000_t202" style="position:absolute;left:22871;top:29649;width:18127;height: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5518DD74" w14:textId="77777777" w:rsidR="00770C76" w:rsidRPr="004466D1" w:rsidRDefault="00770C76" w:rsidP="00770C76">
                            <w:pPr>
                              <w:pStyle w:val="NormalWeb"/>
                              <w:spacing w:after="200" w:line="276" w:lineRule="auto"/>
                              <w:rPr>
                                <w:rFonts w:asciiTheme="minorHAnsi" w:hAnsiTheme="minorHAnsi" w:cstheme="minorHAnsi"/>
                                <w:sz w:val="18"/>
                                <w:szCs w:val="18"/>
                              </w:rPr>
                            </w:pPr>
                            <w:r w:rsidRPr="004466D1">
                              <w:rPr>
                                <w:rFonts w:asciiTheme="minorHAnsi" w:eastAsia="Calibri" w:hAnsiTheme="minorHAnsi" w:cstheme="minorHAnsi"/>
                                <w:sz w:val="18"/>
                                <w:szCs w:val="18"/>
                              </w:rPr>
                              <w:t>Rotor-Stator</w:t>
                            </w:r>
                          </w:p>
                        </w:txbxContent>
                      </v:textbox>
                    </v:shape>
                    <v:oval id="Oval 8" o:spid="_x0000_s1031" style="position:absolute;left:19159;top:27777;width:333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" filled="f" strokecolor="black [3213]" strokeweight="1pt"/>
                    <v:line id="Straight Connector 9" o:spid="_x0000_s1032" style="position:absolute;visibility:visible;mso-wrap-style:square" from="9918,9489" to="9918,2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Straight Connector 10" o:spid="_x0000_s1033" style="position:absolute;visibility:visible;mso-wrap-style:square" from="21348,9489" to="21348,2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Straight Connector 11" o:spid="_x0000_s1034" style="position:absolute;flip:x;visibility:visible;mso-wrap-style:square" from="9918,23205" to="21348,2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" strokecolor="black [3213]"/>
                    <v:line id="Straight Connector 13" o:spid="_x0000_s1035" style="position:absolute;visibility:visible;mso-wrap-style:square" from="11061,9489" to="11061,2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Straight Connector 14" o:spid="_x0000_s1036" style="position:absolute;visibility:visible;mso-wrap-style:square" from="20205,9489" to="20205,2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Straight Connector 15" o:spid="_x0000_s1037" style="position:absolute;flip:x;visibility:visible;mso-wrap-style:square" from="20205,9489" to="21348,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" strokecolor="black [3213]"/>
                    <v:line id="Straight Connector 16" o:spid="_x0000_s1038" style="position:absolute;visibility:visible;mso-wrap-style:square" from="9918,9489" to="11061,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Straight Connector 17" o:spid="_x0000_s1039" style="position:absolute;flip:x;visibility:visible;mso-wrap-style:square" from="9918,22062" to="11061,2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" strokecolor="black [3213]"/>
                    <v:line id="Straight Connector 18" o:spid="_x0000_s1040" style="position:absolute;flip:x;visibility:visible;mso-wrap-style:square" from="20205,22062" to="21348,2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Straight Connector 19" o:spid="_x0000_s1041" style="position:absolute;visibility:visible;mso-wrap-style:square" from="15633,7203" to="15633,1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" strokecolor="black [3213]" strokeweight="3pt"/>
                    <v:line id="Straight Connector 20" o:spid="_x0000_s1042" style="position:absolute;visibility:visible;mso-wrap-style:square" from="12204,19776" to="12204,2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43" style="position:absolute;flip:x;visibility:visible;mso-wrap-style:square" from="12204,19776" to="19062,1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Straight Connector 22" o:spid="_x0000_s1044" style="position:absolute;visibility:visible;mso-wrap-style:square" from="19062,19776" to="19062,2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Straight Connector 23" o:spid="_x0000_s1045" style="position:absolute;flip:x;visibility:visible;mso-wrap-style:square" from="12204,20919" to="19062,2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" strokecolor="black [3213]"/>
                    <v:line id="Straight Connector 24" o:spid="_x0000_s1046" style="position:absolute;visibility:visible;mso-wrap-style:square" from="9918,12918" to="21348,1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Straight Connector 26" o:spid="_x0000_s1047" style="position:absolute;visibility:visible;mso-wrap-style:square" from="15851,23205" to="15851,2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" strokecolor="black [3213]" strokeweight="1.5pt">
                      <v:stroke endarrow="block"/>
                    </v:line>
                    <v:line id="Straight Connector 27" o:spid="_x0000_s1048" style="position:absolute;visibility:visible;mso-wrap-style:square" from="15851,29321" to="20774,2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" strokecolor="black [3213]" strokeweight="1.5pt">
                      <v:stroke endarrow="block"/>
                    </v:line>
                    <v:line id="Straight Connector 28" o:spid="_x0000_s1049" style="position:absolute;flip:x;visibility:visible;mso-wrap-style:square" from="17919,30704" to="19647,3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" strokecolor="black [3213]"/>
                    <v:line id="Straight Connector 29" o:spid="_x0000_s1050" style="position:absolute;visibility:visible;mso-wrap-style:square" from="22003,30704" to="23634,3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Straight Connector 30" o:spid="_x0000_s1051" style="position:absolute;visibility:visible;mso-wrap-style:square" from="17919,32349" to="23634,3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Straight Connector 31" o:spid="_x0000_s1052" style="position:absolute;visibility:visible;mso-wrap-style:square" from="27265,27795" to="31921,2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" strokecolor="black [3213]" strokeweight="1.5pt">
                      <v:stroke endarrow="block"/>
                    </v:line>
                    <v:oval id="Oval 64" o:spid="_x0000_s1053" style="position:absolute;left:31921;top:26067;width:350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" filled="f" strokecolor="black [3213]" strokeweight="1pt"/>
                    <v:line id="Straight Connector 65" o:spid="_x0000_s1054" style="position:absolute;visibility:visible;mso-wrap-style:square" from="32321,27785" to="34912,2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line id="Straight Connector 66" o:spid="_x0000_s1055" style="position:absolute;flip:y;visibility:visible;mso-wrap-style:square" from="32740,26923" to="34397,2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" strokecolor="black [3213]"/>
                    <v:line id="Straight Connector 67" o:spid="_x0000_s1056" style="position:absolute;visibility:visible;mso-wrap-style:square" from="32740,26923" to="34493,2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Straight Connector 68" o:spid="_x0000_s1057" style="position:absolute;flip:y;visibility:visible;mso-wrap-style:square" from="35421,27859" to="38779,2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" strokecolor="black [3213]" strokeweight="1.5pt">
                      <v:stroke endarrow="block"/>
                    </v:line>
                    <v:line id="Straight Connector 69" o:spid="_x0000_s1058" style="position:absolute;flip:x;visibility:visible;mso-wrap-style:square" from="38779,8387" to="38816,2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" strokecolor="black [3213]" strokeweight="1.5pt">
                      <v:stroke startarrow="block"/>
                    </v:line>
                    <v:line id="Straight Connector 70" o:spid="_x0000_s1059" style="position:absolute;flip:x y;visibility:visible;mso-wrap-style:square" from="17919,7202" to="37703,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" strokecolor="black [3213]" strokeweight="1.5pt">
                      <v:stroke endarrow="block"/>
                    </v:line>
                    <v:line id="Straight Connector 71" o:spid="_x0000_s1060" style="position:absolute;flip:x;visibility:visible;mso-wrap-style:square" from="18043,7203" to="18043,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" strokecolor="black [3213]" strokeweight="1.5pt">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2" o:spid="_x0000_s1061" type="#_x0000_t5" style="position:absolute;left:38228;top:724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" filled="f" strokecolor="black [3213]" strokeweight="1pt"/>
                    <v:shape id="Isosceles Triangle 73" o:spid="_x0000_s1062" type="#_x0000_t5" style="position:absolute;left:37703;top:6674;width:114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" filled="f" strokecolor="black [3213]" strokeweight="1pt"/>
                    <v:shape id="Isosceles Triangle 74" o:spid="_x0000_s1063" type="#_x0000_t5" style="position:absolute;left:38779;top:6648;width:114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" filled="f" strokecolor="black [3213]" strokeweight="1pt"/>
                    <v:shape id="Isosceles Triangle 75" o:spid="_x0000_s1064" type="#_x0000_t5" style="position:absolute;left:25042;top:27200;width:114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" filled="f" strokecolor="black [3213]" strokeweight="1pt"/>
                    <v:shape id="Isosceles Triangle 76" o:spid="_x0000_s1065" type="#_x0000_t5" style="position:absolute;left:26122;top:27174;width:114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" filled="f" strokecolor="black [3213]" strokeweight="1pt"/>
                  </v:group>
                  <v:line id="Straight Connector 85" o:spid="_x0000_s1066" style="position:absolute;flip:x y;visibility:visible;mso-wrap-style:square" from="32004,25143" to="33909,2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" strokecolor="black [3213]" strokeweight="1.5pt"/>
                  <v:line id="Straight Connector 87" o:spid="_x0000_s1067" style="position:absolute;flip:y;visibility:visible;mso-wrap-style:square" from="36121,25146" to="37719,2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" strokecolor="black [3213]" strokeweight="1.5pt"/>
                  <v:line id="Straight Connector 88" o:spid="_x0000_s1068" style="position:absolute;visibility:visible;mso-wrap-style:square" from="34936,21920" to="34936,2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" strokecolor="#0070c0" strokeweight="1.5pt">
                    <v:stroke endarrow="block"/>
                  </v:line>
                  <v:line id="Straight Connector 90" o:spid="_x0000_s1069" style="position:absolute;visibility:visible;mso-wrap-style:square" from="23383,30237" to="27302,3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" strokecolor="black [3213]" strokeweight="1.5pt">
                    <v:stroke endarrow="block"/>
                  </v:line>
                </v:group>
                <v:shape id="Text Box 2" o:spid="_x0000_s1070" type="#_x0000_t202" style="position:absolute;left:7173;top:23132;width:28746;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BF62333" w14:textId="460FCB37" w:rsidR="00F209DA" w:rsidRPr="007D5DAE" w:rsidRDefault="00F209DA" w:rsidP="00F209DA">
                        <w:pPr>
                          <w:jc w:val="center"/>
                          <w:rPr>
                            <w:rFonts w:asciiTheme="minorHAnsi" w:hAnsiTheme="minorHAnsi" w:cstheme="minorHAnsi"/>
                            <w:szCs w:val="18"/>
                          </w:rPr>
                        </w:pPr>
                        <w:r w:rsidRPr="007D5DAE">
                          <w:rPr>
                            <w:rFonts w:asciiTheme="minorHAnsi" w:hAnsiTheme="minorHAnsi" w:cstheme="minorHAnsi"/>
                            <w:b/>
                            <w:szCs w:val="18"/>
                          </w:rPr>
                          <w:t>Figure 1</w:t>
                        </w:r>
                        <w:r w:rsidR="007D5DAE">
                          <w:rPr>
                            <w:rFonts w:asciiTheme="minorHAnsi" w:hAnsiTheme="minorHAnsi" w:cstheme="minorHAnsi"/>
                            <w:szCs w:val="18"/>
                          </w:rPr>
                          <w:t>.</w:t>
                        </w:r>
                        <w:r w:rsidRPr="007D5DAE">
                          <w:rPr>
                            <w:rFonts w:asciiTheme="minorHAnsi" w:hAnsiTheme="minorHAnsi" w:cstheme="minorHAnsi"/>
                            <w:szCs w:val="18"/>
                          </w:rPr>
                          <w:t xml:space="preserve"> </w:t>
                        </w:r>
                        <w:r w:rsidR="006C783A">
                          <w:rPr>
                            <w:rFonts w:asciiTheme="minorHAnsi" w:hAnsiTheme="minorHAnsi" w:cstheme="minorHAnsi"/>
                            <w:szCs w:val="18"/>
                          </w:rPr>
                          <w:t>E</w:t>
                        </w:r>
                        <w:r w:rsidRPr="007D5DAE">
                          <w:rPr>
                            <w:rFonts w:asciiTheme="minorHAnsi" w:hAnsiTheme="minorHAnsi" w:cstheme="minorHAnsi"/>
                            <w:szCs w:val="18"/>
                          </w:rPr>
                          <w:t>xperimental set up</w:t>
                        </w:r>
                      </w:p>
                    </w:txbxContent>
                  </v:textbox>
                </v:shape>
                <w10:wrap type="square" anchorx="margin"/>
              </v:group>
            </w:pict>
          </mc:Fallback>
        </mc:AlternateContent>
      </w:r>
      <w:r w:rsidR="00CD0F46">
        <w:rPr>
          <w:rFonts w:asciiTheme="minorHAnsi" w:eastAsia="MS PGothic" w:hAnsiTheme="minorHAnsi"/>
          <w:color w:val="000000"/>
          <w:sz w:val="22"/>
          <w:szCs w:val="22"/>
          <w:lang w:val="en-US"/>
        </w:rPr>
        <w:t>E</w:t>
      </w:r>
      <w:r w:rsidR="006C783A">
        <w:rPr>
          <w:rFonts w:asciiTheme="minorHAnsi" w:eastAsia="MS PGothic" w:hAnsiTheme="minorHAnsi"/>
          <w:color w:val="000000"/>
          <w:sz w:val="22"/>
          <w:szCs w:val="22"/>
          <w:lang w:val="en-US"/>
        </w:rPr>
        <w:t xml:space="preserve">xperiments were conducted using </w:t>
      </w:r>
      <w:r w:rsidR="00C06C3F">
        <w:rPr>
          <w:rFonts w:asciiTheme="minorHAnsi" w:eastAsia="MS PGothic" w:hAnsiTheme="minorHAnsi"/>
          <w:color w:val="000000"/>
          <w:sz w:val="22"/>
          <w:szCs w:val="22"/>
          <w:lang w:val="en-US"/>
        </w:rPr>
        <w:t>a variable speed</w:t>
      </w:r>
      <w:r w:rsidR="00FF4597">
        <w:rPr>
          <w:rFonts w:asciiTheme="minorHAnsi" w:eastAsia="MS PGothic" w:hAnsiTheme="minorHAnsi"/>
          <w:color w:val="000000"/>
          <w:sz w:val="22"/>
          <w:szCs w:val="22"/>
          <w:lang w:val="en-US"/>
        </w:rPr>
        <w:t xml:space="preserve"> </w:t>
      </w:r>
      <w:proofErr w:type="spellStart"/>
      <w:r w:rsidR="006C783A">
        <w:rPr>
          <w:rFonts w:asciiTheme="minorHAnsi" w:eastAsia="MS PGothic" w:hAnsiTheme="minorHAnsi"/>
          <w:color w:val="000000"/>
          <w:sz w:val="22"/>
          <w:szCs w:val="22"/>
          <w:lang w:val="en-US"/>
        </w:rPr>
        <w:t>Ytron</w:t>
      </w:r>
      <w:proofErr w:type="spellEnd"/>
      <w:r w:rsidR="006C783A">
        <w:rPr>
          <w:rFonts w:asciiTheme="minorHAnsi" w:eastAsia="MS PGothic" w:hAnsiTheme="minorHAnsi"/>
          <w:color w:val="000000"/>
          <w:sz w:val="22"/>
          <w:szCs w:val="22"/>
          <w:lang w:val="en-US"/>
        </w:rPr>
        <w:t xml:space="preserve"> ZC1</w:t>
      </w:r>
      <w:r w:rsidR="00C06C3F">
        <w:rPr>
          <w:rFonts w:asciiTheme="minorHAnsi" w:eastAsia="MS PGothic" w:hAnsiTheme="minorHAnsi"/>
          <w:color w:val="000000"/>
          <w:sz w:val="22"/>
          <w:szCs w:val="22"/>
          <w:lang w:val="en-US"/>
        </w:rPr>
        <w:t xml:space="preserve"> operated up to 6,500 rpm</w:t>
      </w:r>
      <w:r w:rsidR="006C783A">
        <w:rPr>
          <w:rFonts w:asciiTheme="minorHAnsi" w:eastAsia="MS PGothic" w:hAnsiTheme="minorHAnsi"/>
          <w:color w:val="000000"/>
          <w:sz w:val="22"/>
          <w:szCs w:val="22"/>
          <w:lang w:val="en-US"/>
        </w:rPr>
        <w:t xml:space="preserve"> in the recirculation loop of a </w:t>
      </w:r>
      <w:r w:rsidR="00CD0F46">
        <w:rPr>
          <w:rFonts w:asciiTheme="minorHAnsi" w:eastAsia="MS PGothic" w:hAnsiTheme="minorHAnsi"/>
          <w:color w:val="000000"/>
          <w:sz w:val="22"/>
          <w:szCs w:val="22"/>
          <w:lang w:val="en-US"/>
        </w:rPr>
        <w:t xml:space="preserve">0.58 m diameter </w:t>
      </w:r>
      <w:r w:rsidR="006C783A">
        <w:rPr>
          <w:rFonts w:asciiTheme="minorHAnsi" w:eastAsia="MS PGothic" w:hAnsiTheme="minorHAnsi"/>
          <w:color w:val="000000"/>
          <w:sz w:val="22"/>
          <w:szCs w:val="22"/>
          <w:lang w:val="en-US"/>
        </w:rPr>
        <w:t>stirred tank</w:t>
      </w:r>
      <w:r w:rsidR="000F5AEC">
        <w:rPr>
          <w:rFonts w:asciiTheme="minorHAnsi" w:eastAsia="MS PGothic" w:hAnsiTheme="minorHAnsi"/>
          <w:color w:val="000000"/>
          <w:sz w:val="22"/>
          <w:szCs w:val="22"/>
          <w:lang w:val="en-US"/>
        </w:rPr>
        <w:t xml:space="preserve"> </w:t>
      </w:r>
      <w:r w:rsidR="00CD0F46">
        <w:rPr>
          <w:rFonts w:asciiTheme="minorHAnsi" w:eastAsia="MS PGothic" w:hAnsiTheme="minorHAnsi"/>
          <w:color w:val="000000"/>
          <w:sz w:val="22"/>
          <w:szCs w:val="22"/>
          <w:lang w:val="en-US"/>
        </w:rPr>
        <w:t xml:space="preserve">equipped with a hydrofoil </w:t>
      </w:r>
      <w:r w:rsidR="000F5AEC">
        <w:rPr>
          <w:rFonts w:asciiTheme="minorHAnsi" w:eastAsia="MS PGothic" w:hAnsiTheme="minorHAnsi"/>
          <w:color w:val="000000"/>
          <w:sz w:val="22"/>
          <w:szCs w:val="22"/>
          <w:lang w:val="en-US"/>
        </w:rPr>
        <w:t>(Figure 1)</w:t>
      </w:r>
      <w:r w:rsidR="00CD0F46">
        <w:rPr>
          <w:rFonts w:asciiTheme="minorHAnsi" w:eastAsia="MS PGothic" w:hAnsiTheme="minorHAnsi"/>
          <w:color w:val="000000"/>
          <w:sz w:val="22"/>
          <w:szCs w:val="22"/>
          <w:lang w:val="en-US"/>
        </w:rPr>
        <w:t>. T</w:t>
      </w:r>
      <w:r w:rsidR="00FF4597">
        <w:rPr>
          <w:rFonts w:asciiTheme="minorHAnsi" w:eastAsia="MS PGothic" w:hAnsiTheme="minorHAnsi"/>
          <w:color w:val="000000"/>
          <w:sz w:val="22"/>
          <w:szCs w:val="22"/>
          <w:lang w:val="en-US"/>
        </w:rPr>
        <w:t xml:space="preserve">he </w:t>
      </w:r>
      <w:r w:rsidR="006C783A">
        <w:rPr>
          <w:rFonts w:asciiTheme="minorHAnsi" w:eastAsia="MS PGothic" w:hAnsiTheme="minorHAnsi"/>
          <w:color w:val="000000"/>
          <w:sz w:val="22"/>
          <w:szCs w:val="22"/>
          <w:lang w:val="en-US"/>
        </w:rPr>
        <w:t xml:space="preserve">liquid volume was 100 l. The </w:t>
      </w:r>
      <w:proofErr w:type="spellStart"/>
      <w:r w:rsidR="00C06C3F" w:rsidRPr="0034059B">
        <w:rPr>
          <w:rFonts w:asciiTheme="minorHAnsi" w:eastAsia="MS PGothic" w:hAnsiTheme="minorHAnsi"/>
          <w:color w:val="000000"/>
          <w:sz w:val="22"/>
          <w:szCs w:val="22"/>
        </w:rPr>
        <w:t>Ytron</w:t>
      </w:r>
      <w:proofErr w:type="spellEnd"/>
      <w:r w:rsidR="00C06C3F">
        <w:rPr>
          <w:rFonts w:asciiTheme="minorHAnsi" w:eastAsia="MS PGothic" w:hAnsiTheme="minorHAnsi"/>
          <w:color w:val="000000"/>
          <w:sz w:val="22"/>
          <w:szCs w:val="22"/>
        </w:rPr>
        <w:t xml:space="preserve"> </w:t>
      </w:r>
      <w:r w:rsidR="00C06C3F" w:rsidRPr="0034059B">
        <w:rPr>
          <w:rFonts w:asciiTheme="minorHAnsi" w:eastAsia="MS PGothic" w:hAnsiTheme="minorHAnsi"/>
          <w:color w:val="000000"/>
          <w:sz w:val="22"/>
          <w:szCs w:val="22"/>
        </w:rPr>
        <w:t>ZC</w:t>
      </w:r>
      <w:r w:rsidR="00C06C3F">
        <w:rPr>
          <w:rFonts w:asciiTheme="minorHAnsi" w:eastAsia="MS PGothic" w:hAnsiTheme="minorHAnsi"/>
          <w:color w:val="000000"/>
          <w:sz w:val="22"/>
          <w:szCs w:val="22"/>
        </w:rPr>
        <w:t>1</w:t>
      </w:r>
      <w:r w:rsidR="00C06C3F" w:rsidRPr="0034059B">
        <w:rPr>
          <w:rFonts w:asciiTheme="minorHAnsi" w:eastAsia="MS PGothic" w:hAnsiTheme="minorHAnsi"/>
          <w:color w:val="000000"/>
          <w:sz w:val="22"/>
          <w:szCs w:val="22"/>
        </w:rPr>
        <w:t xml:space="preserve"> </w:t>
      </w:r>
      <w:r w:rsidR="006C783A">
        <w:rPr>
          <w:rFonts w:asciiTheme="minorHAnsi" w:eastAsia="MS PGothic" w:hAnsiTheme="minorHAnsi"/>
          <w:color w:val="000000"/>
          <w:sz w:val="22"/>
          <w:szCs w:val="22"/>
          <w:lang w:val="en-US"/>
        </w:rPr>
        <w:t>rotor-stator head shown in Figure 2</w:t>
      </w:r>
      <w:r w:rsidR="00C06C3F">
        <w:rPr>
          <w:rFonts w:asciiTheme="minorHAnsi" w:eastAsia="MS PGothic" w:hAnsiTheme="minorHAnsi"/>
          <w:color w:val="000000"/>
          <w:sz w:val="22"/>
          <w:szCs w:val="22"/>
          <w:lang w:val="en-US"/>
        </w:rPr>
        <w:t xml:space="preserve"> is available with</w:t>
      </w:r>
      <w:r w:rsidR="00070804">
        <w:rPr>
          <w:rFonts w:asciiTheme="minorHAnsi" w:eastAsia="MS PGothic" w:hAnsiTheme="minorHAnsi"/>
          <w:color w:val="000000"/>
          <w:sz w:val="22"/>
          <w:szCs w:val="22"/>
          <w:lang w:val="en-US"/>
        </w:rPr>
        <w:t xml:space="preserve"> gap sizes of either 1.5 or 3.0 mm</w:t>
      </w:r>
      <w:r w:rsidR="00C06C3F">
        <w:rPr>
          <w:rFonts w:asciiTheme="minorHAnsi" w:eastAsia="MS PGothic" w:hAnsiTheme="minorHAnsi"/>
          <w:color w:val="000000"/>
          <w:sz w:val="22"/>
          <w:szCs w:val="22"/>
          <w:lang w:val="en-US"/>
        </w:rPr>
        <w:t xml:space="preserve">; </w:t>
      </w:r>
      <w:r w:rsidR="0034059B" w:rsidRPr="0034059B">
        <w:rPr>
          <w:rFonts w:asciiTheme="minorHAnsi" w:eastAsia="MS PGothic" w:hAnsiTheme="minorHAnsi"/>
          <w:color w:val="000000"/>
          <w:sz w:val="22"/>
          <w:szCs w:val="22"/>
        </w:rPr>
        <w:t xml:space="preserve">the stator </w:t>
      </w:r>
      <w:r w:rsidR="00C06C3F">
        <w:rPr>
          <w:rFonts w:asciiTheme="minorHAnsi" w:eastAsia="MS PGothic" w:hAnsiTheme="minorHAnsi"/>
          <w:color w:val="000000"/>
          <w:sz w:val="22"/>
          <w:szCs w:val="22"/>
        </w:rPr>
        <w:t xml:space="preserve">teeth </w:t>
      </w:r>
      <w:r w:rsidR="0034059B" w:rsidRPr="0034059B">
        <w:rPr>
          <w:rFonts w:asciiTheme="minorHAnsi" w:eastAsia="MS PGothic" w:hAnsiTheme="minorHAnsi"/>
          <w:color w:val="000000"/>
          <w:sz w:val="22"/>
          <w:szCs w:val="22"/>
        </w:rPr>
        <w:t>had a length of 9.19 mm.</w:t>
      </w:r>
      <w:r w:rsidR="00177D62">
        <w:rPr>
          <w:rFonts w:asciiTheme="minorHAnsi" w:eastAsia="MS PGothic" w:hAnsiTheme="minorHAnsi"/>
          <w:color w:val="000000"/>
          <w:sz w:val="22"/>
          <w:szCs w:val="22"/>
        </w:rPr>
        <w:t xml:space="preserve"> </w:t>
      </w:r>
      <w:r w:rsidR="00CD0F46">
        <w:rPr>
          <w:rFonts w:asciiTheme="minorHAnsi" w:eastAsia="MS PGothic" w:hAnsiTheme="minorHAnsi"/>
          <w:color w:val="000000"/>
          <w:sz w:val="22"/>
          <w:szCs w:val="22"/>
          <w:lang w:val="en-US"/>
        </w:rPr>
        <w:t>Power input was determined using a calorimetry technique.  The suction performance of the device was determined by making air velocity measurements with an anemometer at the powder inlet.</w:t>
      </w:r>
    </w:p>
    <w:p w14:paraId="07F9677E" w14:textId="41628970" w:rsidR="00CD0F46" w:rsidRDefault="00FF4597" w:rsidP="00F0784C">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br/>
      </w:r>
    </w:p>
    <w:p w14:paraId="6B31193D" w14:textId="11DA43DB" w:rsidR="00C854BF" w:rsidRDefault="00C854BF" w:rsidP="00AF126C">
      <w:pPr>
        <w:snapToGrid w:val="0"/>
        <w:spacing w:line="240" w:lineRule="auto"/>
        <w:rPr>
          <w:rFonts w:asciiTheme="minorHAnsi" w:eastAsia="MS PGothic" w:hAnsiTheme="minorHAnsi"/>
          <w:color w:val="000000"/>
          <w:sz w:val="22"/>
          <w:szCs w:val="22"/>
          <w:lang w:val="en-US"/>
        </w:rPr>
      </w:pPr>
    </w:p>
    <w:p w14:paraId="24B33F33" w14:textId="0D9E3395" w:rsidR="0092462C" w:rsidRDefault="0092462C" w:rsidP="00AF126C">
      <w:pPr>
        <w:snapToGrid w:val="0"/>
        <w:spacing w:line="240" w:lineRule="auto"/>
        <w:rPr>
          <w:rFonts w:asciiTheme="minorHAnsi" w:eastAsia="MS PGothic" w:hAnsiTheme="minorHAnsi"/>
          <w:color w:val="000000"/>
          <w:sz w:val="22"/>
          <w:szCs w:val="22"/>
          <w:lang w:val="en-US"/>
        </w:rPr>
      </w:pPr>
    </w:p>
    <w:p w14:paraId="2E065587" w14:textId="77777777" w:rsidR="000F5AEC" w:rsidRDefault="007D4E6D" w:rsidP="00AF126C">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p>
    <w:p w14:paraId="15DF9F13" w14:textId="77777777" w:rsidR="000F5AEC" w:rsidRDefault="000F5AEC" w:rsidP="00AF126C">
      <w:pPr>
        <w:snapToGrid w:val="0"/>
        <w:spacing w:line="240" w:lineRule="auto"/>
        <w:rPr>
          <w:rFonts w:asciiTheme="minorHAnsi" w:eastAsia="MS PGothic" w:hAnsiTheme="minorHAnsi"/>
          <w:b/>
          <w:bCs/>
          <w:color w:val="000000"/>
          <w:sz w:val="22"/>
          <w:szCs w:val="22"/>
          <w:lang w:val="en-US"/>
        </w:rPr>
      </w:pPr>
    </w:p>
    <w:p w14:paraId="270F706D" w14:textId="77777777" w:rsidR="000F5AEC" w:rsidRDefault="000F5AEC" w:rsidP="00AF126C">
      <w:pPr>
        <w:snapToGrid w:val="0"/>
        <w:spacing w:line="240" w:lineRule="auto"/>
        <w:rPr>
          <w:rFonts w:asciiTheme="minorHAnsi" w:eastAsia="MS PGothic" w:hAnsiTheme="minorHAnsi"/>
          <w:b/>
          <w:bCs/>
          <w:color w:val="000000"/>
          <w:sz w:val="22"/>
          <w:szCs w:val="22"/>
          <w:lang w:val="en-US"/>
        </w:rPr>
      </w:pPr>
    </w:p>
    <w:p w14:paraId="679AFEB9" w14:textId="77777777" w:rsidR="000F5AEC" w:rsidRDefault="000F5AEC" w:rsidP="00AF126C">
      <w:pPr>
        <w:snapToGrid w:val="0"/>
        <w:spacing w:line="240" w:lineRule="auto"/>
        <w:rPr>
          <w:rFonts w:asciiTheme="minorHAnsi" w:eastAsia="MS PGothic" w:hAnsiTheme="minorHAnsi"/>
          <w:b/>
          <w:bCs/>
          <w:color w:val="000000"/>
          <w:sz w:val="22"/>
          <w:szCs w:val="22"/>
          <w:lang w:val="en-US"/>
        </w:rPr>
      </w:pPr>
    </w:p>
    <w:p w14:paraId="1E61CB6F" w14:textId="1F180322" w:rsidR="000F5AEC" w:rsidRPr="004F1045" w:rsidRDefault="00177D62" w:rsidP="00177D62">
      <w:pPr>
        <w:snapToGrid w:val="0"/>
        <w:spacing w:line="240" w:lineRule="auto"/>
        <w:ind w:left="708"/>
        <w:rPr>
          <w:rFonts w:asciiTheme="minorHAnsi" w:eastAsia="MS PGothic" w:hAnsiTheme="minorHAnsi"/>
          <w:bCs/>
          <w:color w:val="000000"/>
          <w:szCs w:val="18"/>
          <w:lang w:val="en-US"/>
        </w:rPr>
      </w:pPr>
      <w:r>
        <w:rPr>
          <w:rFonts w:asciiTheme="minorHAnsi" w:eastAsia="MS PGothic" w:hAnsiTheme="minorHAnsi"/>
          <w:bCs/>
          <w:color w:val="000000"/>
          <w:szCs w:val="18"/>
          <w:lang w:val="en-US"/>
        </w:rPr>
        <w:t xml:space="preserve">                   </w:t>
      </w:r>
    </w:p>
    <w:p w14:paraId="53E80458" w14:textId="389EA092" w:rsidR="00CD0F46" w:rsidRDefault="004F1045" w:rsidP="00177D62">
      <w:pPr>
        <w:snapToGrid w:val="0"/>
        <w:spacing w:line="240" w:lineRule="auto"/>
        <w:jc w:val="center"/>
        <w:rPr>
          <w:rFonts w:asciiTheme="minorHAnsi" w:eastAsia="MS PGothic" w:hAnsiTheme="minorHAnsi"/>
          <w:bCs/>
          <w:color w:val="000000"/>
          <w:szCs w:val="18"/>
          <w:lang w:val="en-US"/>
        </w:rPr>
      </w:pPr>
      <w:r>
        <w:rPr>
          <w:rFonts w:asciiTheme="minorHAnsi" w:eastAsia="MS PGothic" w:hAnsiTheme="minorHAnsi"/>
          <w:b/>
          <w:bCs/>
          <w:color w:val="000000"/>
          <w:szCs w:val="18"/>
          <w:lang w:val="en-US"/>
        </w:rPr>
        <w:t xml:space="preserve">                       </w:t>
      </w:r>
      <w:r w:rsidR="00070804">
        <w:rPr>
          <w:rFonts w:asciiTheme="minorHAnsi" w:eastAsia="MS PGothic" w:hAnsiTheme="minorHAnsi"/>
          <w:b/>
          <w:bCs/>
          <w:color w:val="000000"/>
          <w:szCs w:val="18"/>
          <w:lang w:val="en-US"/>
        </w:rPr>
        <w:t xml:space="preserve">   </w:t>
      </w:r>
      <w:r w:rsidRPr="004F1045">
        <w:rPr>
          <w:rFonts w:asciiTheme="minorHAnsi" w:eastAsia="MS PGothic" w:hAnsiTheme="minorHAnsi"/>
          <w:b/>
          <w:bCs/>
          <w:color w:val="000000"/>
          <w:szCs w:val="18"/>
          <w:lang w:val="en-US"/>
        </w:rPr>
        <w:t xml:space="preserve">Figure 2 </w:t>
      </w:r>
      <w:proofErr w:type="spellStart"/>
      <w:r w:rsidRPr="004F1045">
        <w:rPr>
          <w:rFonts w:asciiTheme="minorHAnsi" w:eastAsia="MS PGothic" w:hAnsiTheme="minorHAnsi"/>
          <w:bCs/>
          <w:color w:val="000000"/>
          <w:szCs w:val="18"/>
          <w:lang w:val="en-US"/>
        </w:rPr>
        <w:t>Ytron</w:t>
      </w:r>
      <w:proofErr w:type="spellEnd"/>
      <w:r w:rsidRPr="004F1045">
        <w:rPr>
          <w:rFonts w:asciiTheme="minorHAnsi" w:eastAsia="MS PGothic" w:hAnsiTheme="minorHAnsi"/>
          <w:bCs/>
          <w:color w:val="000000"/>
          <w:szCs w:val="18"/>
          <w:lang w:val="en-US"/>
        </w:rPr>
        <w:t xml:space="preserve"> ZC mixer </w:t>
      </w:r>
      <w:proofErr w:type="gramStart"/>
      <w:r w:rsidRPr="004F1045">
        <w:rPr>
          <w:rFonts w:asciiTheme="minorHAnsi" w:eastAsia="MS PGothic" w:hAnsiTheme="minorHAnsi"/>
          <w:bCs/>
          <w:color w:val="000000"/>
          <w:szCs w:val="18"/>
          <w:lang w:val="en-US"/>
        </w:rPr>
        <w:t xml:space="preserve">head  </w:t>
      </w:r>
      <w:r w:rsidR="00070804">
        <w:rPr>
          <w:rFonts w:asciiTheme="minorHAnsi" w:eastAsia="MS PGothic" w:hAnsiTheme="minorHAnsi"/>
          <w:bCs/>
          <w:color w:val="000000"/>
          <w:szCs w:val="18"/>
          <w:lang w:val="en-US"/>
        </w:rPr>
        <w:t>s</w:t>
      </w:r>
      <w:r w:rsidRPr="004F1045">
        <w:rPr>
          <w:rFonts w:asciiTheme="minorHAnsi" w:eastAsia="MS PGothic" w:hAnsiTheme="minorHAnsi"/>
          <w:bCs/>
          <w:color w:val="000000"/>
          <w:szCs w:val="18"/>
          <w:lang w:val="en-US"/>
        </w:rPr>
        <w:t>tator</w:t>
      </w:r>
      <w:proofErr w:type="gramEnd"/>
      <w:r w:rsidR="004415AC">
        <w:rPr>
          <w:rFonts w:asciiTheme="minorHAnsi" w:eastAsia="MS PGothic" w:hAnsiTheme="minorHAnsi"/>
          <w:bCs/>
          <w:color w:val="000000"/>
          <w:szCs w:val="18"/>
          <w:lang w:val="en-US"/>
        </w:rPr>
        <w:t>,</w:t>
      </w:r>
      <w:r w:rsidR="00070804">
        <w:rPr>
          <w:rFonts w:asciiTheme="minorHAnsi" w:eastAsia="MS PGothic" w:hAnsiTheme="minorHAnsi"/>
          <w:bCs/>
          <w:color w:val="000000"/>
          <w:szCs w:val="18"/>
          <w:lang w:val="en-US"/>
        </w:rPr>
        <w:t xml:space="preserve"> </w:t>
      </w:r>
      <w:r w:rsidR="00177D62">
        <w:rPr>
          <w:rFonts w:asciiTheme="minorHAnsi" w:eastAsia="MS PGothic" w:hAnsiTheme="minorHAnsi"/>
          <w:bCs/>
          <w:color w:val="000000"/>
          <w:szCs w:val="18"/>
          <w:lang w:val="en-US"/>
        </w:rPr>
        <w:t>on the left</w:t>
      </w:r>
      <w:r w:rsidR="004415AC">
        <w:rPr>
          <w:rFonts w:asciiTheme="minorHAnsi" w:eastAsia="MS PGothic" w:hAnsiTheme="minorHAnsi"/>
          <w:bCs/>
          <w:color w:val="000000"/>
          <w:szCs w:val="18"/>
          <w:lang w:val="en-US"/>
        </w:rPr>
        <w:t>,</w:t>
      </w:r>
      <w:r w:rsidR="00177D62">
        <w:rPr>
          <w:rFonts w:asciiTheme="minorHAnsi" w:eastAsia="MS PGothic" w:hAnsiTheme="minorHAnsi"/>
          <w:bCs/>
          <w:color w:val="000000"/>
          <w:szCs w:val="18"/>
          <w:lang w:val="en-US"/>
        </w:rPr>
        <w:t xml:space="preserve"> </w:t>
      </w:r>
      <w:r w:rsidR="00070804">
        <w:rPr>
          <w:rFonts w:asciiTheme="minorHAnsi" w:eastAsia="MS PGothic" w:hAnsiTheme="minorHAnsi"/>
          <w:bCs/>
          <w:color w:val="000000"/>
          <w:szCs w:val="18"/>
          <w:lang w:val="en-US"/>
        </w:rPr>
        <w:t xml:space="preserve">of diameter </w:t>
      </w:r>
      <w:r w:rsidR="00070804" w:rsidRPr="00070804">
        <w:rPr>
          <w:rFonts w:asciiTheme="minorHAnsi" w:eastAsia="MS PGothic" w:hAnsiTheme="minorHAnsi"/>
          <w:bCs/>
          <w:color w:val="000000"/>
          <w:szCs w:val="18"/>
        </w:rPr>
        <w:t>0.089 m</w:t>
      </w:r>
      <w:r w:rsidR="00177D62">
        <w:rPr>
          <w:rFonts w:asciiTheme="minorHAnsi" w:eastAsia="MS PGothic" w:hAnsiTheme="minorHAnsi"/>
          <w:bCs/>
          <w:color w:val="000000"/>
          <w:szCs w:val="18"/>
          <w:lang w:val="en-US"/>
        </w:rPr>
        <w:t xml:space="preserve"> and </w:t>
      </w:r>
      <w:r w:rsidR="00070804">
        <w:rPr>
          <w:rFonts w:asciiTheme="minorHAnsi" w:eastAsia="MS PGothic" w:hAnsiTheme="minorHAnsi"/>
          <w:bCs/>
          <w:color w:val="000000"/>
          <w:szCs w:val="18"/>
          <w:lang w:val="en-US"/>
        </w:rPr>
        <w:t>r</w:t>
      </w:r>
      <w:r w:rsidRPr="004F1045">
        <w:rPr>
          <w:rFonts w:asciiTheme="minorHAnsi" w:eastAsia="MS PGothic" w:hAnsiTheme="minorHAnsi"/>
          <w:bCs/>
          <w:color w:val="000000"/>
          <w:szCs w:val="18"/>
          <w:lang w:val="en-US"/>
        </w:rPr>
        <w:t>otor</w:t>
      </w:r>
      <w:r w:rsidR="004415AC">
        <w:rPr>
          <w:rFonts w:asciiTheme="minorHAnsi" w:eastAsia="MS PGothic" w:hAnsiTheme="minorHAnsi"/>
          <w:bCs/>
          <w:color w:val="000000"/>
          <w:szCs w:val="18"/>
          <w:lang w:val="en-US"/>
        </w:rPr>
        <w:t>,</w:t>
      </w:r>
      <w:r w:rsidR="00070804">
        <w:rPr>
          <w:rFonts w:asciiTheme="minorHAnsi" w:eastAsia="MS PGothic" w:hAnsiTheme="minorHAnsi"/>
          <w:bCs/>
          <w:color w:val="000000"/>
          <w:szCs w:val="18"/>
          <w:lang w:val="en-US"/>
        </w:rPr>
        <w:t xml:space="preserve"> </w:t>
      </w:r>
      <w:r w:rsidR="00177D62">
        <w:rPr>
          <w:rFonts w:asciiTheme="minorHAnsi" w:eastAsia="MS PGothic" w:hAnsiTheme="minorHAnsi"/>
          <w:bCs/>
          <w:color w:val="000000"/>
          <w:szCs w:val="18"/>
          <w:lang w:val="en-US"/>
        </w:rPr>
        <w:t>on the right</w:t>
      </w:r>
      <w:r w:rsidR="004415AC">
        <w:rPr>
          <w:rFonts w:asciiTheme="minorHAnsi" w:eastAsia="MS PGothic" w:hAnsiTheme="minorHAnsi"/>
          <w:bCs/>
          <w:color w:val="000000"/>
          <w:szCs w:val="18"/>
          <w:lang w:val="en-US"/>
        </w:rPr>
        <w:t>,</w:t>
      </w:r>
      <w:r w:rsidR="00177D62">
        <w:rPr>
          <w:rFonts w:asciiTheme="minorHAnsi" w:eastAsia="MS PGothic" w:hAnsiTheme="minorHAnsi"/>
          <w:bCs/>
          <w:color w:val="000000"/>
          <w:szCs w:val="18"/>
          <w:lang w:val="en-US"/>
        </w:rPr>
        <w:t xml:space="preserve"> </w:t>
      </w:r>
      <w:r w:rsidR="00070804">
        <w:rPr>
          <w:rFonts w:asciiTheme="minorHAnsi" w:eastAsia="MS PGothic" w:hAnsiTheme="minorHAnsi"/>
          <w:bCs/>
          <w:color w:val="000000"/>
          <w:szCs w:val="18"/>
          <w:lang w:val="en-US"/>
        </w:rPr>
        <w:t>of diameter 0.095 m</w:t>
      </w:r>
    </w:p>
    <w:p w14:paraId="538366EF" w14:textId="77777777" w:rsidR="00F0784C" w:rsidRDefault="00F0784C" w:rsidP="00CD0F46">
      <w:pPr>
        <w:snapToGrid w:val="0"/>
        <w:spacing w:line="240" w:lineRule="auto"/>
        <w:jc w:val="left"/>
        <w:rPr>
          <w:rFonts w:asciiTheme="minorHAnsi" w:eastAsia="MS PGothic" w:hAnsiTheme="minorHAnsi"/>
          <w:bCs/>
          <w:color w:val="000000"/>
          <w:szCs w:val="18"/>
          <w:lang w:val="en-US"/>
        </w:rPr>
      </w:pPr>
    </w:p>
    <w:p w14:paraId="25C5041B" w14:textId="51BF6CBA" w:rsidR="00CD0F46" w:rsidRPr="00177D62" w:rsidRDefault="00F0784C" w:rsidP="00CD0F46">
      <w:pPr>
        <w:snapToGrid w:val="0"/>
        <w:spacing w:line="240" w:lineRule="auto"/>
        <w:jc w:val="left"/>
        <w:rPr>
          <w:rFonts w:asciiTheme="minorHAnsi" w:eastAsia="MS PGothic" w:hAnsiTheme="minorHAnsi"/>
          <w:b/>
          <w:bCs/>
          <w:color w:val="000000"/>
          <w:sz w:val="22"/>
          <w:szCs w:val="22"/>
          <w:lang w:val="en-US"/>
        </w:rPr>
      </w:pPr>
      <w:r w:rsidRPr="00177D62">
        <w:rPr>
          <w:rFonts w:asciiTheme="minorHAnsi" w:eastAsia="MS PGothic" w:hAnsiTheme="minorHAnsi"/>
          <w:b/>
          <w:bCs/>
          <w:color w:val="000000"/>
          <w:sz w:val="22"/>
          <w:szCs w:val="22"/>
          <w:lang w:val="en-US"/>
        </w:rPr>
        <w:t>3. Results and discussions</w:t>
      </w:r>
    </w:p>
    <w:p w14:paraId="12761CC5" w14:textId="296D60F5" w:rsidR="00F0784C" w:rsidRDefault="00F0784C" w:rsidP="00CD0F46">
      <w:pPr>
        <w:snapToGrid w:val="0"/>
        <w:spacing w:line="240" w:lineRule="auto"/>
        <w:jc w:val="left"/>
        <w:rPr>
          <w:rFonts w:asciiTheme="minorHAnsi" w:eastAsia="MS PGothic" w:hAnsiTheme="minorHAnsi"/>
          <w:bCs/>
          <w:color w:val="000000"/>
          <w:sz w:val="22"/>
          <w:szCs w:val="22"/>
          <w:lang w:val="en-US"/>
        </w:rPr>
      </w:pPr>
      <w:r w:rsidRPr="00177D62">
        <w:rPr>
          <w:rFonts w:asciiTheme="minorHAnsi" w:eastAsia="MS PGothic" w:hAnsiTheme="minorHAnsi"/>
          <w:bCs/>
          <w:color w:val="000000"/>
          <w:sz w:val="22"/>
          <w:szCs w:val="22"/>
          <w:lang w:val="en-US"/>
        </w:rPr>
        <w:t>Figure 3 shows that</w:t>
      </w:r>
      <w:r>
        <w:rPr>
          <w:rFonts w:asciiTheme="minorHAnsi" w:eastAsia="MS PGothic" w:hAnsiTheme="minorHAnsi"/>
          <w:bCs/>
          <w:color w:val="000000"/>
          <w:sz w:val="22"/>
          <w:szCs w:val="22"/>
          <w:lang w:val="en-US"/>
        </w:rPr>
        <w:t xml:space="preserve"> the liquid flow rate through the rotor-stator is not affected by the rotor speed </w:t>
      </w:r>
      <w:r w:rsidR="00177D62">
        <w:rPr>
          <w:rFonts w:asciiTheme="minorHAnsi" w:eastAsia="MS PGothic" w:hAnsiTheme="minorHAnsi"/>
          <w:bCs/>
          <w:color w:val="000000"/>
          <w:sz w:val="22"/>
          <w:szCs w:val="22"/>
          <w:lang w:val="en-US"/>
        </w:rPr>
        <w:t>or teeth gap</w:t>
      </w:r>
      <w:r w:rsidR="0072008D">
        <w:rPr>
          <w:rFonts w:asciiTheme="minorHAnsi" w:eastAsia="MS PGothic" w:hAnsiTheme="minorHAnsi"/>
          <w:bCs/>
          <w:color w:val="000000"/>
          <w:sz w:val="22"/>
          <w:szCs w:val="22"/>
          <w:lang w:val="en-US"/>
        </w:rPr>
        <w:t>,</w:t>
      </w:r>
      <w:r w:rsidR="00177D62">
        <w:rPr>
          <w:rFonts w:asciiTheme="minorHAnsi" w:eastAsia="MS PGothic" w:hAnsiTheme="minorHAnsi"/>
          <w:bCs/>
          <w:color w:val="000000"/>
          <w:sz w:val="22"/>
          <w:szCs w:val="22"/>
          <w:lang w:val="en-US"/>
        </w:rPr>
        <w:t xml:space="preserve"> which suggests that </w:t>
      </w:r>
      <w:r w:rsidR="00177D62" w:rsidRPr="00973C77">
        <w:rPr>
          <w:rFonts w:asciiTheme="minorHAnsi" w:eastAsia="MS PGothic" w:hAnsiTheme="minorHAnsi"/>
          <w:bCs/>
          <w:color w:val="000000"/>
          <w:sz w:val="22"/>
          <w:szCs w:val="22"/>
        </w:rPr>
        <w:t>th</w:t>
      </w:r>
      <w:r w:rsidR="00177D62">
        <w:rPr>
          <w:rFonts w:asciiTheme="minorHAnsi" w:eastAsia="MS PGothic" w:hAnsiTheme="minorHAnsi"/>
          <w:bCs/>
          <w:color w:val="000000"/>
          <w:sz w:val="22"/>
          <w:szCs w:val="22"/>
        </w:rPr>
        <w:t>e</w:t>
      </w:r>
      <w:r w:rsidR="00177D62" w:rsidRPr="00973C77">
        <w:rPr>
          <w:rFonts w:asciiTheme="minorHAnsi" w:eastAsia="MS PGothic" w:hAnsiTheme="minorHAnsi"/>
          <w:bCs/>
          <w:color w:val="000000"/>
          <w:sz w:val="22"/>
          <w:szCs w:val="22"/>
        </w:rPr>
        <w:t xml:space="preserve"> </w:t>
      </w:r>
      <w:proofErr w:type="spellStart"/>
      <w:r w:rsidR="00177D62">
        <w:rPr>
          <w:rFonts w:asciiTheme="minorHAnsi" w:eastAsia="MS PGothic" w:hAnsiTheme="minorHAnsi"/>
          <w:bCs/>
          <w:color w:val="000000"/>
          <w:sz w:val="22"/>
          <w:szCs w:val="22"/>
        </w:rPr>
        <w:t>Ytron</w:t>
      </w:r>
      <w:proofErr w:type="spellEnd"/>
      <w:r w:rsidR="00177D62">
        <w:rPr>
          <w:rFonts w:asciiTheme="minorHAnsi" w:eastAsia="MS PGothic" w:hAnsiTheme="minorHAnsi"/>
          <w:bCs/>
          <w:color w:val="000000"/>
          <w:sz w:val="22"/>
          <w:szCs w:val="22"/>
        </w:rPr>
        <w:t xml:space="preserve"> YC1</w:t>
      </w:r>
      <w:r w:rsidR="00177D62" w:rsidRPr="00973C77">
        <w:rPr>
          <w:rFonts w:asciiTheme="minorHAnsi" w:eastAsia="MS PGothic" w:hAnsiTheme="minorHAnsi"/>
          <w:bCs/>
          <w:color w:val="000000"/>
          <w:sz w:val="22"/>
          <w:szCs w:val="22"/>
        </w:rPr>
        <w:t xml:space="preserve"> has negligible pumping action </w:t>
      </w:r>
      <w:r w:rsidR="00177D62">
        <w:rPr>
          <w:rFonts w:asciiTheme="minorHAnsi" w:eastAsia="MS PGothic" w:hAnsiTheme="minorHAnsi"/>
          <w:bCs/>
          <w:color w:val="000000"/>
          <w:sz w:val="22"/>
          <w:szCs w:val="22"/>
        </w:rPr>
        <w:t>and therefore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516"/>
        <w:gridCol w:w="2301"/>
        <w:gridCol w:w="123"/>
      </w:tblGrid>
      <w:tr w:rsidR="000C457B" w14:paraId="47B4B9B4" w14:textId="77777777" w:rsidTr="00CD0F46">
        <w:trPr>
          <w:gridAfter w:val="1"/>
          <w:wAfter w:w="123" w:type="dxa"/>
        </w:trPr>
        <w:tc>
          <w:tcPr>
            <w:tcW w:w="3060" w:type="dxa"/>
          </w:tcPr>
          <w:p w14:paraId="060C33FE" w14:textId="77777777" w:rsidR="008C7DA3" w:rsidRDefault="000C457B" w:rsidP="00467F4C">
            <w:pPr>
              <w:snapToGrid w:val="0"/>
              <w:spacing w:line="240" w:lineRule="auto"/>
              <w:rPr>
                <w:rFonts w:asciiTheme="minorHAnsi" w:eastAsia="MS PGothic" w:hAnsiTheme="minorHAnsi"/>
                <w:bCs/>
                <w:color w:val="000000"/>
                <w:sz w:val="22"/>
                <w:szCs w:val="22"/>
              </w:rPr>
            </w:pPr>
            <w:r>
              <w:rPr>
                <w:rFonts w:asciiTheme="minorHAnsi" w:eastAsia="MS PGothic" w:hAnsiTheme="minorHAnsi"/>
                <w:bCs/>
                <w:color w:val="000000"/>
                <w:sz w:val="22"/>
                <w:szCs w:val="22"/>
              </w:rPr>
              <w:lastRenderedPageBreak/>
              <w:t>requires</w:t>
            </w:r>
            <w:r w:rsidRPr="00973C77">
              <w:rPr>
                <w:rFonts w:asciiTheme="minorHAnsi" w:eastAsia="MS PGothic" w:hAnsiTheme="minorHAnsi"/>
                <w:bCs/>
                <w:color w:val="000000"/>
                <w:sz w:val="22"/>
                <w:szCs w:val="22"/>
              </w:rPr>
              <w:t xml:space="preserve"> an external pump.</w:t>
            </w:r>
            <w:r w:rsidR="00467F4C">
              <w:rPr>
                <w:rFonts w:asciiTheme="minorHAnsi" w:eastAsia="MS PGothic" w:hAnsiTheme="minorHAnsi"/>
                <w:bCs/>
                <w:color w:val="000000"/>
                <w:sz w:val="22"/>
                <w:szCs w:val="22"/>
              </w:rPr>
              <w:t xml:space="preserve"> </w:t>
            </w:r>
          </w:p>
          <w:p w14:paraId="4F97C8D0" w14:textId="1940AE83" w:rsidR="000C457B" w:rsidRDefault="00562873" w:rsidP="00467F4C">
            <w:pPr>
              <w:snapToGrid w:val="0"/>
              <w:spacing w:line="240" w:lineRule="auto"/>
              <w:rPr>
                <w:rFonts w:asciiTheme="minorHAnsi" w:eastAsia="MS PGothic" w:hAnsiTheme="minorHAnsi"/>
                <w:b/>
                <w:bCs/>
                <w:color w:val="000000"/>
                <w:sz w:val="22"/>
                <w:szCs w:val="22"/>
                <w:lang w:val="en-US"/>
              </w:rPr>
            </w:pPr>
            <w:r>
              <w:rPr>
                <w:rFonts w:asciiTheme="minorHAnsi" w:eastAsia="MS PGothic" w:hAnsiTheme="minorHAnsi"/>
                <w:bCs/>
                <w:color w:val="000000"/>
                <w:sz w:val="22"/>
                <w:szCs w:val="22"/>
              </w:rPr>
              <w:t xml:space="preserve">The liquid flow through the rotor-stator head induces suction from the powder inlet </w:t>
            </w:r>
            <w:r w:rsidR="007124F9">
              <w:rPr>
                <w:rFonts w:asciiTheme="minorHAnsi" w:eastAsia="MS PGothic" w:hAnsiTheme="minorHAnsi"/>
                <w:bCs/>
                <w:color w:val="000000"/>
                <w:sz w:val="22"/>
                <w:szCs w:val="22"/>
              </w:rPr>
              <w:t xml:space="preserve">to achieve incorporation when dry </w:t>
            </w:r>
            <w:r>
              <w:rPr>
                <w:rFonts w:asciiTheme="minorHAnsi" w:eastAsia="MS PGothic" w:hAnsiTheme="minorHAnsi"/>
                <w:bCs/>
                <w:color w:val="000000"/>
                <w:sz w:val="22"/>
                <w:szCs w:val="22"/>
              </w:rPr>
              <w:t xml:space="preserve">powder </w:t>
            </w:r>
            <w:r w:rsidR="007124F9">
              <w:rPr>
                <w:rFonts w:asciiTheme="minorHAnsi" w:eastAsia="MS PGothic" w:hAnsiTheme="minorHAnsi"/>
                <w:bCs/>
                <w:color w:val="000000"/>
                <w:sz w:val="22"/>
                <w:szCs w:val="22"/>
              </w:rPr>
              <w:t xml:space="preserve">is added. </w:t>
            </w:r>
            <w:r>
              <w:rPr>
                <w:rFonts w:asciiTheme="minorHAnsi" w:eastAsia="MS PGothic" w:hAnsiTheme="minorHAnsi"/>
                <w:bCs/>
                <w:color w:val="000000"/>
                <w:sz w:val="22"/>
                <w:szCs w:val="22"/>
              </w:rPr>
              <w:t>I</w:t>
            </w:r>
            <w:r w:rsidR="007124F9">
              <w:rPr>
                <w:rFonts w:asciiTheme="minorHAnsi" w:eastAsia="MS PGothic" w:hAnsiTheme="minorHAnsi"/>
                <w:bCs/>
                <w:color w:val="000000"/>
                <w:sz w:val="22"/>
                <w:szCs w:val="22"/>
              </w:rPr>
              <w:t xml:space="preserve">t </w:t>
            </w:r>
            <w:r w:rsidR="0072008D">
              <w:rPr>
                <w:rFonts w:asciiTheme="minorHAnsi" w:eastAsia="MS PGothic" w:hAnsiTheme="minorHAnsi"/>
                <w:bCs/>
                <w:color w:val="000000"/>
                <w:sz w:val="22"/>
                <w:szCs w:val="22"/>
              </w:rPr>
              <w:t>can</w:t>
            </w:r>
            <w:r w:rsidR="007124F9">
              <w:rPr>
                <w:rFonts w:asciiTheme="minorHAnsi" w:eastAsia="MS PGothic" w:hAnsiTheme="minorHAnsi"/>
                <w:bCs/>
                <w:color w:val="000000"/>
                <w:sz w:val="22"/>
                <w:szCs w:val="22"/>
              </w:rPr>
              <w:t xml:space="preserve"> be seen from the air velocity results </w:t>
            </w:r>
            <w:r w:rsidR="0072008D">
              <w:rPr>
                <w:rFonts w:asciiTheme="minorHAnsi" w:eastAsia="MS PGothic" w:hAnsiTheme="minorHAnsi"/>
                <w:bCs/>
                <w:color w:val="000000"/>
                <w:sz w:val="22"/>
                <w:szCs w:val="22"/>
              </w:rPr>
              <w:t>(</w:t>
            </w:r>
            <w:r w:rsidR="00A17CFF">
              <w:rPr>
                <w:rFonts w:asciiTheme="minorHAnsi" w:eastAsia="MS PGothic" w:hAnsiTheme="minorHAnsi"/>
                <w:bCs/>
                <w:color w:val="000000"/>
                <w:sz w:val="22"/>
                <w:szCs w:val="22"/>
              </w:rPr>
              <w:t>F</w:t>
            </w:r>
            <w:r w:rsidR="0072008D">
              <w:rPr>
                <w:rFonts w:asciiTheme="minorHAnsi" w:eastAsia="MS PGothic" w:hAnsiTheme="minorHAnsi"/>
                <w:bCs/>
                <w:color w:val="000000"/>
                <w:sz w:val="22"/>
                <w:szCs w:val="22"/>
              </w:rPr>
              <w:t xml:space="preserve">igure 4) </w:t>
            </w:r>
            <w:r w:rsidR="007124F9">
              <w:rPr>
                <w:rFonts w:asciiTheme="minorHAnsi" w:eastAsia="MS PGothic" w:hAnsiTheme="minorHAnsi"/>
                <w:bCs/>
                <w:color w:val="000000"/>
                <w:sz w:val="22"/>
                <w:szCs w:val="22"/>
              </w:rPr>
              <w:t xml:space="preserve">that at a given rotor speed, the air </w:t>
            </w:r>
            <w:proofErr w:type="gramStart"/>
            <w:r w:rsidR="007124F9">
              <w:rPr>
                <w:rFonts w:asciiTheme="minorHAnsi" w:eastAsia="MS PGothic" w:hAnsiTheme="minorHAnsi"/>
                <w:bCs/>
                <w:color w:val="000000"/>
                <w:sz w:val="22"/>
                <w:szCs w:val="22"/>
              </w:rPr>
              <w:t>velocity  increases</w:t>
            </w:r>
            <w:proofErr w:type="gramEnd"/>
            <w:r w:rsidR="007124F9">
              <w:rPr>
                <w:rFonts w:asciiTheme="minorHAnsi" w:eastAsia="MS PGothic" w:hAnsiTheme="minorHAnsi"/>
                <w:bCs/>
                <w:color w:val="000000"/>
                <w:sz w:val="22"/>
                <w:szCs w:val="22"/>
              </w:rPr>
              <w:t xml:space="preserve"> slightly as the liquid flow rate is increased,  </w:t>
            </w:r>
            <w:r w:rsidR="0072008D">
              <w:rPr>
                <w:rFonts w:asciiTheme="minorHAnsi" w:eastAsia="MS PGothic" w:hAnsiTheme="minorHAnsi"/>
                <w:bCs/>
                <w:color w:val="000000"/>
                <w:sz w:val="22"/>
                <w:szCs w:val="22"/>
              </w:rPr>
              <w:t xml:space="preserve">then </w:t>
            </w:r>
            <w:r w:rsidR="007124F9">
              <w:rPr>
                <w:rFonts w:asciiTheme="minorHAnsi" w:eastAsia="MS PGothic" w:hAnsiTheme="minorHAnsi"/>
                <w:bCs/>
                <w:color w:val="000000"/>
                <w:sz w:val="22"/>
                <w:szCs w:val="22"/>
              </w:rPr>
              <w:t>tends to a plateau which corresponds to the optimum operating range</w:t>
            </w:r>
            <w:r w:rsidR="0072008D">
              <w:rPr>
                <w:rFonts w:asciiTheme="minorHAnsi" w:eastAsia="MS PGothic" w:hAnsiTheme="minorHAnsi"/>
                <w:bCs/>
                <w:color w:val="000000"/>
                <w:sz w:val="22"/>
                <w:szCs w:val="22"/>
              </w:rPr>
              <w:t>.</w:t>
            </w:r>
            <w:r w:rsidR="007124F9">
              <w:rPr>
                <w:rFonts w:asciiTheme="minorHAnsi" w:eastAsia="MS PGothic" w:hAnsiTheme="minorHAnsi"/>
                <w:bCs/>
                <w:color w:val="000000"/>
                <w:sz w:val="22"/>
                <w:szCs w:val="22"/>
              </w:rPr>
              <w:t xml:space="preserve"> </w:t>
            </w:r>
          </w:p>
        </w:tc>
        <w:tc>
          <w:tcPr>
            <w:tcW w:w="5817" w:type="dxa"/>
            <w:gridSpan w:val="2"/>
          </w:tcPr>
          <w:p w14:paraId="0CFFADA1" w14:textId="3721E106" w:rsidR="000C457B" w:rsidRDefault="00F0784C" w:rsidP="00CD0F46">
            <w:pPr>
              <w:snapToGrid w:val="0"/>
              <w:spacing w:before="20" w:line="240" w:lineRule="auto"/>
              <w:ind w:right="-58"/>
              <w:jc w:val="center"/>
              <w:rPr>
                <w:rFonts w:asciiTheme="minorHAnsi" w:eastAsia="MS PGothic" w:hAnsiTheme="minorHAnsi"/>
                <w:b/>
                <w:bCs/>
                <w:color w:val="000000"/>
                <w:sz w:val="22"/>
                <w:szCs w:val="22"/>
                <w:lang w:val="en-US"/>
              </w:rPr>
            </w:pPr>
            <w:r w:rsidRPr="00973C77">
              <w:rPr>
                <w:rFonts w:asciiTheme="minorHAnsi" w:eastAsia="MS PGothic" w:hAnsiTheme="minorHAnsi"/>
                <w:bCs/>
                <w:noProof/>
                <w:color w:val="000000"/>
                <w:sz w:val="22"/>
                <w:szCs w:val="22"/>
              </w:rPr>
              <w:drawing>
                <wp:anchor distT="0" distB="0" distL="114300" distR="114300" simplePos="0" relativeHeight="251666944" behindDoc="1" locked="0" layoutInCell="1" allowOverlap="1" wp14:anchorId="453573D8" wp14:editId="3310AC9D">
                  <wp:simplePos x="0" y="0"/>
                  <wp:positionH relativeFrom="column">
                    <wp:posOffset>-12866</wp:posOffset>
                  </wp:positionH>
                  <wp:positionV relativeFrom="paragraph">
                    <wp:posOffset>26173</wp:posOffset>
                  </wp:positionV>
                  <wp:extent cx="3630295" cy="1810385"/>
                  <wp:effectExtent l="0" t="0" r="8255" b="18415"/>
                  <wp:wrapTight wrapText="bothSides">
                    <wp:wrapPolygon edited="0">
                      <wp:start x="0" y="0"/>
                      <wp:lineTo x="0" y="21592"/>
                      <wp:lineTo x="21536" y="21592"/>
                      <wp:lineTo x="21536" y="0"/>
                      <wp:lineTo x="0" y="0"/>
                    </wp:wrapPolygon>
                  </wp:wrapTight>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C457B" w:rsidRPr="00973C77">
              <w:rPr>
                <w:rFonts w:asciiTheme="minorHAnsi" w:eastAsia="MS PGothic" w:hAnsiTheme="minorHAnsi"/>
                <w:b/>
                <w:bCs/>
                <w:color w:val="000000"/>
                <w:szCs w:val="18"/>
              </w:rPr>
              <w:t>Figure 3</w:t>
            </w:r>
            <w:r w:rsidR="000C457B" w:rsidRPr="00973C77">
              <w:rPr>
                <w:rFonts w:asciiTheme="minorHAnsi" w:eastAsia="MS PGothic" w:hAnsiTheme="minorHAnsi"/>
                <w:bCs/>
                <w:color w:val="000000"/>
                <w:szCs w:val="18"/>
              </w:rPr>
              <w:t xml:space="preserve"> Liquid flow rates for a range of rotor speeds using the Ytron-ZC1</w:t>
            </w:r>
          </w:p>
        </w:tc>
      </w:tr>
      <w:tr w:rsidR="00C21B1A" w14:paraId="23507109" w14:textId="77777777" w:rsidTr="00CD0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6" w:type="dxa"/>
            <w:gridSpan w:val="2"/>
            <w:tcBorders>
              <w:top w:val="nil"/>
              <w:left w:val="nil"/>
              <w:bottom w:val="nil"/>
              <w:right w:val="nil"/>
            </w:tcBorders>
          </w:tcPr>
          <w:p w14:paraId="1E1CD262" w14:textId="262AC108" w:rsidR="00C21B1A" w:rsidRDefault="00C21B1A" w:rsidP="00CD0F46">
            <w:pPr>
              <w:snapToGrid w:val="0"/>
              <w:spacing w:before="20" w:after="120" w:line="240" w:lineRule="auto"/>
              <w:jc w:val="center"/>
              <w:rPr>
                <w:rFonts w:asciiTheme="minorHAnsi" w:eastAsia="MS PGothic" w:hAnsiTheme="minorHAnsi"/>
                <w:b/>
                <w:bCs/>
                <w:color w:val="000000"/>
                <w:szCs w:val="18"/>
              </w:rPr>
            </w:pPr>
            <w:r w:rsidRPr="00D844E4">
              <w:rPr>
                <w:rFonts w:asciiTheme="minorHAnsi" w:eastAsia="MS PGothic" w:hAnsiTheme="minorHAnsi"/>
                <w:b/>
                <w:bCs/>
                <w:color w:val="000000"/>
                <w:szCs w:val="18"/>
              </w:rPr>
              <w:t>Figure 4</w:t>
            </w:r>
            <w:r w:rsidRPr="00D844E4">
              <w:rPr>
                <w:rFonts w:asciiTheme="minorHAnsi" w:eastAsia="MS PGothic" w:hAnsiTheme="minorHAnsi"/>
                <w:bCs/>
                <w:color w:val="000000"/>
                <w:szCs w:val="18"/>
              </w:rPr>
              <w:t xml:space="preserve"> </w:t>
            </w:r>
            <w:r>
              <w:rPr>
                <w:rFonts w:asciiTheme="minorHAnsi" w:eastAsia="MS PGothic" w:hAnsiTheme="minorHAnsi"/>
                <w:bCs/>
                <w:color w:val="000000"/>
                <w:szCs w:val="18"/>
              </w:rPr>
              <w:t>A</w:t>
            </w:r>
            <w:r w:rsidRPr="00D844E4">
              <w:rPr>
                <w:rFonts w:asciiTheme="minorHAnsi" w:eastAsia="MS PGothic" w:hAnsiTheme="minorHAnsi"/>
                <w:bCs/>
                <w:color w:val="000000"/>
                <w:szCs w:val="18"/>
              </w:rPr>
              <w:t xml:space="preserve">ir velocities over a range of </w:t>
            </w:r>
            <w:r>
              <w:rPr>
                <w:rFonts w:asciiTheme="minorHAnsi" w:eastAsia="MS PGothic" w:hAnsiTheme="minorHAnsi"/>
                <w:bCs/>
                <w:color w:val="000000"/>
                <w:szCs w:val="18"/>
              </w:rPr>
              <w:t>conditions</w:t>
            </w:r>
            <w:r w:rsidRPr="00D844E4">
              <w:rPr>
                <w:rFonts w:asciiTheme="minorHAnsi" w:eastAsia="MS PGothic" w:hAnsiTheme="minorHAnsi"/>
                <w:bCs/>
                <w:color w:val="000000"/>
                <w:szCs w:val="18"/>
              </w:rPr>
              <w:t xml:space="preserve"> for Ytron-ZC1 and ZC0</w:t>
            </w:r>
            <w:r>
              <w:rPr>
                <w:noProof/>
                <w:lang w:eastAsia="en-GB"/>
              </w:rPr>
              <w:drawing>
                <wp:anchor distT="0" distB="0" distL="114300" distR="114300" simplePos="0" relativeHeight="251667968" behindDoc="0" locked="0" layoutInCell="1" allowOverlap="1" wp14:anchorId="5C8EF81B" wp14:editId="572EF5A8">
                  <wp:simplePos x="0" y="0"/>
                  <wp:positionH relativeFrom="column">
                    <wp:posOffset>-49921</wp:posOffset>
                  </wp:positionH>
                  <wp:positionV relativeFrom="paragraph">
                    <wp:posOffset>90073</wp:posOffset>
                  </wp:positionV>
                  <wp:extent cx="4026535" cy="2091690"/>
                  <wp:effectExtent l="0" t="0" r="12065" b="3810"/>
                  <wp:wrapSquare wrapText="bothSides"/>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tc>
        <w:tc>
          <w:tcPr>
            <w:tcW w:w="2424" w:type="dxa"/>
            <w:gridSpan w:val="2"/>
            <w:tcBorders>
              <w:top w:val="nil"/>
              <w:left w:val="nil"/>
              <w:bottom w:val="nil"/>
              <w:right w:val="nil"/>
            </w:tcBorders>
            <w:vAlign w:val="center"/>
          </w:tcPr>
          <w:p w14:paraId="52BFCE0C" w14:textId="617399F9" w:rsidR="00C21B1A" w:rsidRDefault="0072008D" w:rsidP="00467F4C">
            <w:pPr>
              <w:snapToGrid w:val="0"/>
              <w:spacing w:line="240" w:lineRule="auto"/>
              <w:rPr>
                <w:rFonts w:asciiTheme="minorHAnsi" w:eastAsia="MS PGothic" w:hAnsiTheme="minorHAnsi"/>
                <w:b/>
                <w:bCs/>
                <w:color w:val="000000"/>
                <w:szCs w:val="18"/>
              </w:rPr>
            </w:pPr>
            <w:r>
              <w:rPr>
                <w:rFonts w:asciiTheme="minorHAnsi" w:eastAsia="MS PGothic" w:hAnsiTheme="minorHAnsi"/>
                <w:bCs/>
                <w:color w:val="000000"/>
                <w:sz w:val="22"/>
                <w:szCs w:val="22"/>
              </w:rPr>
              <w:t>F</w:t>
            </w:r>
            <w:r w:rsidR="007124F9">
              <w:rPr>
                <w:rFonts w:asciiTheme="minorHAnsi" w:eastAsia="MS PGothic" w:hAnsiTheme="minorHAnsi"/>
                <w:bCs/>
                <w:color w:val="000000"/>
                <w:sz w:val="22"/>
                <w:szCs w:val="22"/>
              </w:rPr>
              <w:t xml:space="preserve">urther increases in the liquid flow rate decreases the suction performance (Figure 4). This reduction in suction at high liquid velocities is caused by the flooding of the </w:t>
            </w:r>
            <w:r w:rsidR="00C21B1A">
              <w:rPr>
                <w:rFonts w:asciiTheme="minorHAnsi" w:eastAsia="MS PGothic" w:hAnsiTheme="minorHAnsi"/>
                <w:bCs/>
                <w:color w:val="000000"/>
                <w:sz w:val="22"/>
                <w:szCs w:val="22"/>
              </w:rPr>
              <w:t xml:space="preserve">powder </w:t>
            </w:r>
            <w:r w:rsidR="007124F9">
              <w:rPr>
                <w:rFonts w:asciiTheme="minorHAnsi" w:eastAsia="MS PGothic" w:hAnsiTheme="minorHAnsi"/>
                <w:bCs/>
                <w:color w:val="000000"/>
                <w:sz w:val="22"/>
                <w:szCs w:val="22"/>
              </w:rPr>
              <w:t xml:space="preserve">inlet </w:t>
            </w:r>
            <w:r w:rsidR="00C21B1A" w:rsidRPr="00D844E4">
              <w:rPr>
                <w:rFonts w:asciiTheme="minorHAnsi" w:eastAsia="MS PGothic" w:hAnsiTheme="minorHAnsi"/>
                <w:bCs/>
                <w:color w:val="000000"/>
                <w:sz w:val="22"/>
                <w:szCs w:val="22"/>
              </w:rPr>
              <w:t>by the liquid</w:t>
            </w:r>
            <w:r w:rsidR="00C21B1A">
              <w:rPr>
                <w:rFonts w:asciiTheme="minorHAnsi" w:eastAsia="MS PGothic" w:hAnsiTheme="minorHAnsi"/>
                <w:bCs/>
                <w:color w:val="000000"/>
                <w:sz w:val="22"/>
                <w:szCs w:val="22"/>
              </w:rPr>
              <w:t>,</w:t>
            </w:r>
            <w:r w:rsidR="00C21B1A" w:rsidRPr="00D844E4">
              <w:rPr>
                <w:rFonts w:asciiTheme="minorHAnsi" w:eastAsia="MS PGothic" w:hAnsiTheme="minorHAnsi"/>
                <w:bCs/>
                <w:color w:val="000000"/>
                <w:sz w:val="22"/>
                <w:szCs w:val="22"/>
              </w:rPr>
              <w:t xml:space="preserve"> </w:t>
            </w:r>
            <w:r w:rsidR="007124F9">
              <w:rPr>
                <w:rFonts w:asciiTheme="minorHAnsi" w:eastAsia="MS PGothic" w:hAnsiTheme="minorHAnsi"/>
                <w:bCs/>
                <w:color w:val="000000"/>
                <w:sz w:val="22"/>
                <w:szCs w:val="22"/>
              </w:rPr>
              <w:t xml:space="preserve">which </w:t>
            </w:r>
            <w:r w:rsidR="00C21B1A">
              <w:rPr>
                <w:rFonts w:asciiTheme="minorHAnsi" w:eastAsia="MS PGothic" w:hAnsiTheme="minorHAnsi"/>
                <w:bCs/>
                <w:color w:val="000000"/>
                <w:sz w:val="22"/>
                <w:szCs w:val="22"/>
              </w:rPr>
              <w:t xml:space="preserve">is highly </w:t>
            </w:r>
            <w:r w:rsidR="00C21B1A" w:rsidRPr="00D844E4">
              <w:rPr>
                <w:rFonts w:asciiTheme="minorHAnsi" w:eastAsia="MS PGothic" w:hAnsiTheme="minorHAnsi"/>
                <w:bCs/>
                <w:color w:val="000000"/>
                <w:sz w:val="22"/>
                <w:szCs w:val="22"/>
              </w:rPr>
              <w:t>undesirable</w:t>
            </w:r>
            <w:r w:rsidR="00306F75" w:rsidRPr="00D844E4">
              <w:rPr>
                <w:rFonts w:asciiTheme="minorHAnsi" w:eastAsia="MS PGothic" w:hAnsiTheme="minorHAnsi"/>
                <w:bCs/>
                <w:color w:val="000000"/>
                <w:sz w:val="22"/>
                <w:szCs w:val="22"/>
              </w:rPr>
              <w:t xml:space="preserve"> as </w:t>
            </w:r>
            <w:r w:rsidR="00306F75">
              <w:rPr>
                <w:rFonts w:asciiTheme="minorHAnsi" w:eastAsia="MS PGothic" w:hAnsiTheme="minorHAnsi"/>
                <w:bCs/>
                <w:color w:val="000000"/>
                <w:sz w:val="22"/>
                <w:szCs w:val="22"/>
              </w:rPr>
              <w:t xml:space="preserve">the </w:t>
            </w:r>
            <w:r w:rsidR="00306F75" w:rsidRPr="00D844E4">
              <w:rPr>
                <w:rFonts w:asciiTheme="minorHAnsi" w:eastAsia="MS PGothic" w:hAnsiTheme="minorHAnsi"/>
                <w:bCs/>
                <w:color w:val="000000"/>
                <w:sz w:val="22"/>
                <w:szCs w:val="22"/>
              </w:rPr>
              <w:t>wett</w:t>
            </w:r>
            <w:r w:rsidR="00306F75">
              <w:rPr>
                <w:rFonts w:asciiTheme="minorHAnsi" w:eastAsia="MS PGothic" w:hAnsiTheme="minorHAnsi"/>
                <w:bCs/>
                <w:color w:val="000000"/>
                <w:sz w:val="22"/>
                <w:szCs w:val="22"/>
              </w:rPr>
              <w:t>ed</w:t>
            </w:r>
            <w:r w:rsidR="00306F75" w:rsidRPr="00D844E4">
              <w:rPr>
                <w:rFonts w:asciiTheme="minorHAnsi" w:eastAsia="MS PGothic" w:hAnsiTheme="minorHAnsi"/>
                <w:bCs/>
                <w:color w:val="000000"/>
                <w:sz w:val="22"/>
                <w:szCs w:val="22"/>
              </w:rPr>
              <w:t xml:space="preserve"> powder </w:t>
            </w:r>
            <w:r w:rsidR="00306F75">
              <w:rPr>
                <w:rFonts w:asciiTheme="minorHAnsi" w:eastAsia="MS PGothic" w:hAnsiTheme="minorHAnsi"/>
                <w:bCs/>
                <w:color w:val="000000"/>
                <w:sz w:val="22"/>
                <w:szCs w:val="22"/>
              </w:rPr>
              <w:t>can</w:t>
            </w:r>
            <w:r w:rsidR="00306F75" w:rsidRPr="00D844E4">
              <w:rPr>
                <w:rFonts w:asciiTheme="minorHAnsi" w:eastAsia="MS PGothic" w:hAnsiTheme="minorHAnsi"/>
                <w:bCs/>
                <w:color w:val="000000"/>
                <w:sz w:val="22"/>
                <w:szCs w:val="22"/>
              </w:rPr>
              <w:t xml:space="preserve"> form clumps</w:t>
            </w:r>
            <w:r w:rsidR="00306F75">
              <w:rPr>
                <w:rFonts w:asciiTheme="minorHAnsi" w:eastAsia="MS PGothic" w:hAnsiTheme="minorHAnsi"/>
                <w:bCs/>
                <w:color w:val="000000"/>
                <w:sz w:val="22"/>
                <w:szCs w:val="22"/>
              </w:rPr>
              <w:t xml:space="preserve"> and cause</w:t>
            </w:r>
            <w:r w:rsidR="00306F75" w:rsidRPr="00D844E4">
              <w:rPr>
                <w:rFonts w:asciiTheme="minorHAnsi" w:eastAsia="MS PGothic" w:hAnsiTheme="minorHAnsi"/>
                <w:bCs/>
                <w:color w:val="000000"/>
                <w:sz w:val="22"/>
                <w:szCs w:val="22"/>
              </w:rPr>
              <w:t xml:space="preserve"> blockage</w:t>
            </w:r>
            <w:r w:rsidR="00306F75">
              <w:rPr>
                <w:rFonts w:asciiTheme="minorHAnsi" w:eastAsia="MS PGothic" w:hAnsiTheme="minorHAnsi"/>
                <w:bCs/>
                <w:color w:val="000000"/>
                <w:sz w:val="22"/>
                <w:szCs w:val="22"/>
              </w:rPr>
              <w:t>. Increasing the</w:t>
            </w:r>
          </w:p>
        </w:tc>
      </w:tr>
    </w:tbl>
    <w:p w14:paraId="7C252F4A" w14:textId="7A0A7AF6" w:rsidR="00D844E4" w:rsidRDefault="007124F9" w:rsidP="00AF126C">
      <w:pPr>
        <w:snapToGrid w:val="0"/>
        <w:spacing w:line="24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rPr>
        <w:t>rotor speed increased the air velocity, resulting in improved suction performance.</w:t>
      </w:r>
      <w:r w:rsidR="00306F75">
        <w:rPr>
          <w:rFonts w:asciiTheme="minorHAnsi" w:eastAsia="MS PGothic" w:hAnsiTheme="minorHAnsi"/>
          <w:bCs/>
          <w:color w:val="000000"/>
          <w:sz w:val="22"/>
          <w:szCs w:val="22"/>
        </w:rPr>
        <w:t xml:space="preserve"> </w:t>
      </w:r>
      <w:r w:rsidR="00CC5B0A">
        <w:rPr>
          <w:rFonts w:asciiTheme="minorHAnsi" w:eastAsia="MS PGothic" w:hAnsiTheme="minorHAnsi"/>
          <w:bCs/>
          <w:color w:val="000000"/>
          <w:sz w:val="22"/>
          <w:szCs w:val="22"/>
          <w:lang w:val="en-US"/>
        </w:rPr>
        <w:t xml:space="preserve">The </w:t>
      </w:r>
      <w:r w:rsidR="00D844E4">
        <w:rPr>
          <w:rFonts w:asciiTheme="minorHAnsi" w:eastAsia="MS PGothic" w:hAnsiTheme="minorHAnsi"/>
          <w:bCs/>
          <w:color w:val="000000"/>
          <w:sz w:val="22"/>
          <w:szCs w:val="22"/>
          <w:lang w:val="en-US"/>
        </w:rPr>
        <w:t xml:space="preserve">3.0 mm </w:t>
      </w:r>
      <w:r w:rsidR="00514BDC">
        <w:rPr>
          <w:rFonts w:asciiTheme="minorHAnsi" w:eastAsia="MS PGothic" w:hAnsiTheme="minorHAnsi"/>
          <w:bCs/>
          <w:color w:val="000000"/>
          <w:sz w:val="22"/>
          <w:szCs w:val="22"/>
          <w:lang w:val="en-US"/>
        </w:rPr>
        <w:t xml:space="preserve">gap </w:t>
      </w:r>
      <w:r w:rsidR="00D844E4">
        <w:rPr>
          <w:rFonts w:asciiTheme="minorHAnsi" w:eastAsia="MS PGothic" w:hAnsiTheme="minorHAnsi"/>
          <w:bCs/>
          <w:color w:val="000000"/>
          <w:sz w:val="22"/>
          <w:szCs w:val="22"/>
          <w:lang w:val="en-US"/>
        </w:rPr>
        <w:t xml:space="preserve">head has a higher suction </w:t>
      </w:r>
      <w:r w:rsidR="00467F4C">
        <w:rPr>
          <w:rFonts w:asciiTheme="minorHAnsi" w:eastAsia="MS PGothic" w:hAnsiTheme="minorHAnsi"/>
          <w:bCs/>
          <w:color w:val="000000"/>
          <w:sz w:val="22"/>
          <w:szCs w:val="22"/>
          <w:lang w:val="en-US"/>
        </w:rPr>
        <w:t xml:space="preserve">air velocity </w:t>
      </w:r>
      <w:r w:rsidR="00CC5B0A">
        <w:rPr>
          <w:rFonts w:asciiTheme="minorHAnsi" w:eastAsia="MS PGothic" w:hAnsiTheme="minorHAnsi"/>
          <w:bCs/>
          <w:color w:val="000000"/>
          <w:sz w:val="22"/>
          <w:szCs w:val="22"/>
          <w:lang w:val="en-US"/>
        </w:rPr>
        <w:t>and is therefore b</w:t>
      </w:r>
      <w:r w:rsidR="00D844E4">
        <w:rPr>
          <w:rFonts w:asciiTheme="minorHAnsi" w:eastAsia="MS PGothic" w:hAnsiTheme="minorHAnsi"/>
          <w:bCs/>
          <w:color w:val="000000"/>
          <w:sz w:val="22"/>
          <w:szCs w:val="22"/>
          <w:lang w:val="en-US"/>
        </w:rPr>
        <w:t xml:space="preserve">etter suited for powder incorporation. </w:t>
      </w:r>
    </w:p>
    <w:p w14:paraId="384B337C" w14:textId="67ECAFB6" w:rsidR="00F61111" w:rsidRPr="00F61111" w:rsidRDefault="00467F4C" w:rsidP="00F0784C">
      <w:pPr>
        <w:tabs>
          <w:tab w:val="left" w:pos="360"/>
        </w:tabs>
        <w:snapToGrid w:val="0"/>
        <w:spacing w:line="240" w:lineRule="auto"/>
        <w:rPr>
          <w:rFonts w:asciiTheme="minorHAnsi" w:eastAsia="MS PGothic" w:hAnsiTheme="minorHAnsi"/>
          <w:bCs/>
          <w:color w:val="000000"/>
          <w:sz w:val="22"/>
          <w:szCs w:val="22"/>
        </w:rPr>
      </w:pPr>
      <w:r>
        <w:rPr>
          <w:rFonts w:asciiTheme="minorHAnsi" w:eastAsia="MS PGothic" w:hAnsiTheme="minorHAnsi"/>
          <w:bCs/>
          <w:color w:val="000000"/>
          <w:sz w:val="22"/>
          <w:szCs w:val="22"/>
          <w:lang w:val="en-US"/>
        </w:rPr>
        <w:t>From the</w:t>
      </w:r>
      <w:r>
        <w:rPr>
          <w:rFonts w:asciiTheme="minorHAnsi" w:eastAsia="MS PGothic" w:hAnsiTheme="minorHAnsi"/>
          <w:bCs/>
          <w:color w:val="000000"/>
          <w:sz w:val="22"/>
          <w:szCs w:val="22"/>
        </w:rPr>
        <w:t xml:space="preserve"> </w:t>
      </w:r>
      <w:r w:rsidR="00F0784C">
        <w:rPr>
          <w:rFonts w:asciiTheme="minorHAnsi" w:eastAsia="MS PGothic" w:hAnsiTheme="minorHAnsi"/>
          <w:bCs/>
          <w:color w:val="000000"/>
          <w:sz w:val="22"/>
          <w:szCs w:val="22"/>
        </w:rPr>
        <w:t>data</w:t>
      </w:r>
      <w:r w:rsidR="0068054C">
        <w:rPr>
          <w:rFonts w:asciiTheme="minorHAnsi" w:eastAsia="MS PGothic" w:hAnsiTheme="minorHAnsi"/>
          <w:bCs/>
          <w:color w:val="000000"/>
          <w:sz w:val="22"/>
          <w:szCs w:val="22"/>
        </w:rPr>
        <w:t xml:space="preserve"> obtained, the following </w:t>
      </w:r>
      <w:r w:rsidR="004D721E">
        <w:rPr>
          <w:rFonts w:asciiTheme="minorHAnsi" w:eastAsia="MS PGothic" w:hAnsiTheme="minorHAnsi"/>
          <w:bCs/>
          <w:color w:val="000000"/>
          <w:sz w:val="22"/>
          <w:szCs w:val="22"/>
        </w:rPr>
        <w:t>relationships were</w:t>
      </w:r>
      <w:r w:rsidR="0068054C">
        <w:rPr>
          <w:rFonts w:asciiTheme="minorHAnsi" w:eastAsia="MS PGothic" w:hAnsiTheme="minorHAnsi"/>
          <w:bCs/>
          <w:color w:val="000000"/>
          <w:sz w:val="22"/>
          <w:szCs w:val="22"/>
        </w:rPr>
        <w:t xml:space="preserve"> obtained </w:t>
      </w:r>
      <w:r w:rsidR="004D721E">
        <w:rPr>
          <w:rFonts w:asciiTheme="minorHAnsi" w:eastAsia="MS PGothic" w:hAnsiTheme="minorHAnsi"/>
          <w:bCs/>
          <w:color w:val="000000"/>
          <w:sz w:val="22"/>
          <w:szCs w:val="22"/>
        </w:rPr>
        <w:t xml:space="preserve">in which the values for </w:t>
      </w:r>
      <w:r w:rsidR="004D721E" w:rsidRPr="004D721E">
        <w:rPr>
          <w:rFonts w:ascii="Times New Roman" w:eastAsia="MS PGothic" w:hAnsi="Times New Roman"/>
          <w:bCs/>
          <w:i/>
          <w:color w:val="000000"/>
          <w:sz w:val="22"/>
          <w:szCs w:val="22"/>
        </w:rPr>
        <w:t>Po</w:t>
      </w:r>
      <w:r w:rsidR="004D721E" w:rsidRPr="004D721E">
        <w:rPr>
          <w:rFonts w:ascii="Times New Roman" w:eastAsia="MS PGothic" w:hAnsi="Times New Roman"/>
          <w:bCs/>
          <w:i/>
          <w:color w:val="000000"/>
          <w:sz w:val="22"/>
          <w:szCs w:val="22"/>
          <w:vertAlign w:val="subscript"/>
        </w:rPr>
        <w:t>1</w:t>
      </w:r>
      <w:r w:rsidR="004D721E">
        <w:rPr>
          <w:rFonts w:asciiTheme="minorHAnsi" w:eastAsia="MS PGothic" w:hAnsiTheme="minorHAnsi"/>
          <w:bCs/>
          <w:color w:val="000000"/>
          <w:sz w:val="22"/>
          <w:szCs w:val="22"/>
        </w:rPr>
        <w:t xml:space="preserve"> and </w:t>
      </w:r>
      <w:r w:rsidR="004D721E" w:rsidRPr="004D721E">
        <w:rPr>
          <w:rFonts w:ascii="Times New Roman" w:eastAsia="MS PGothic" w:hAnsi="Times New Roman"/>
          <w:bCs/>
          <w:i/>
          <w:color w:val="000000"/>
          <w:sz w:val="22"/>
          <w:szCs w:val="22"/>
        </w:rPr>
        <w:t>Po</w:t>
      </w:r>
      <w:r w:rsidR="004D721E" w:rsidRPr="004D721E">
        <w:rPr>
          <w:rFonts w:ascii="Times New Roman" w:eastAsia="MS PGothic" w:hAnsi="Times New Roman"/>
          <w:bCs/>
          <w:i/>
          <w:color w:val="000000"/>
          <w:sz w:val="22"/>
          <w:szCs w:val="22"/>
          <w:vertAlign w:val="subscript"/>
        </w:rPr>
        <w:t>2</w:t>
      </w:r>
      <w:r w:rsidR="004D721E">
        <w:rPr>
          <w:rFonts w:asciiTheme="minorHAnsi" w:eastAsia="MS PGothic" w:hAnsiTheme="minorHAnsi"/>
          <w:bCs/>
          <w:color w:val="000000"/>
          <w:sz w:val="22"/>
          <w:szCs w:val="22"/>
        </w:rPr>
        <w:t xml:space="preserve"> (</w:t>
      </w:r>
      <m:oMath>
        <m:r>
          <w:rPr>
            <w:rFonts w:ascii="Cambria Math" w:eastAsia="MS PGothic" w:hAnsi="Cambria Math"/>
            <w:color w:val="000000"/>
            <w:sz w:val="22"/>
            <w:szCs w:val="22"/>
          </w:rPr>
          <m:t>P=</m:t>
        </m:r>
        <m:sSub>
          <m:sSubPr>
            <m:ctrlPr>
              <w:ins w:id="3" w:author="gulozcan" w:date="2019-01-15T19:04:00Z">
                <w:rPr>
                  <w:rFonts w:ascii="Cambria Math" w:eastAsia="MS PGothic" w:hAnsi="Cambria Math"/>
                  <w:bCs/>
                  <w:i/>
                  <w:color w:val="000000"/>
                  <w:sz w:val="22"/>
                  <w:szCs w:val="22"/>
                </w:rPr>
              </w:ins>
            </m:ctrlPr>
          </m:sSubPr>
          <m:e>
            <m:r>
              <w:rPr>
                <w:rFonts w:ascii="Cambria Math" w:eastAsia="MS PGothic" w:hAnsi="Cambria Math"/>
                <w:color w:val="000000"/>
                <w:sz w:val="22"/>
                <w:szCs w:val="22"/>
              </w:rPr>
              <m:t>Po</m:t>
            </m:r>
          </m:e>
          <m:sub>
            <m:r>
              <w:rPr>
                <w:rFonts w:ascii="Cambria Math" w:eastAsia="MS PGothic" w:hAnsi="Cambria Math"/>
                <w:color w:val="000000"/>
                <w:sz w:val="22"/>
                <w:szCs w:val="22"/>
              </w:rPr>
              <m:t>1</m:t>
            </m:r>
          </m:sub>
        </m:sSub>
        <m:r>
          <w:rPr>
            <w:rFonts w:ascii="Cambria Math" w:eastAsia="MS PGothic" w:hAnsi="Cambria Math"/>
            <w:color w:val="000000"/>
            <w:sz w:val="22"/>
            <w:szCs w:val="22"/>
          </w:rPr>
          <m:t>ρ</m:t>
        </m:r>
        <m:sSup>
          <m:sSupPr>
            <m:ctrlPr>
              <w:ins w:id="4"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N</m:t>
            </m:r>
          </m:e>
          <m:sup>
            <m:r>
              <w:rPr>
                <w:rFonts w:ascii="Cambria Math" w:eastAsia="MS PGothic" w:hAnsi="Cambria Math"/>
                <w:color w:val="000000"/>
                <w:sz w:val="22"/>
                <w:szCs w:val="22"/>
              </w:rPr>
              <m:t>3</m:t>
            </m:r>
          </m:sup>
        </m:sSup>
        <m:sSup>
          <m:sSupPr>
            <m:ctrlPr>
              <w:ins w:id="5"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5</m:t>
            </m:r>
          </m:sup>
        </m:sSup>
        <m:r>
          <w:rPr>
            <w:rFonts w:ascii="Cambria Math" w:eastAsia="MS PGothic" w:hAnsi="Cambria Math"/>
            <w:color w:val="000000"/>
            <w:sz w:val="22"/>
            <w:szCs w:val="22"/>
          </w:rPr>
          <m:t>+</m:t>
        </m:r>
        <m:sSub>
          <m:sSubPr>
            <m:ctrlPr>
              <w:ins w:id="6" w:author="gulozcan" w:date="2019-01-15T19:04:00Z">
                <w:rPr>
                  <w:rFonts w:ascii="Cambria Math" w:eastAsia="MS PGothic" w:hAnsi="Cambria Math"/>
                  <w:bCs/>
                  <w:i/>
                  <w:color w:val="000000"/>
                  <w:sz w:val="22"/>
                  <w:szCs w:val="22"/>
                </w:rPr>
              </w:ins>
            </m:ctrlPr>
          </m:sSubPr>
          <m:e>
            <m:r>
              <w:rPr>
                <w:rFonts w:ascii="Cambria Math" w:eastAsia="MS PGothic" w:hAnsi="Cambria Math"/>
                <w:color w:val="000000"/>
                <w:sz w:val="22"/>
                <w:szCs w:val="22"/>
              </w:rPr>
              <m:t>Po</m:t>
            </m:r>
          </m:e>
          <m:sub>
            <m:r>
              <w:rPr>
                <w:rFonts w:ascii="Cambria Math" w:eastAsia="MS PGothic" w:hAnsi="Cambria Math"/>
                <w:color w:val="000000"/>
                <w:sz w:val="22"/>
                <w:szCs w:val="22"/>
              </w:rPr>
              <m:t>2</m:t>
            </m:r>
          </m:sub>
        </m:sSub>
        <m:r>
          <w:rPr>
            <w:rFonts w:ascii="Cambria Math" w:eastAsia="MS PGothic" w:hAnsi="Cambria Math"/>
            <w:color w:val="000000"/>
            <w:sz w:val="22"/>
            <w:szCs w:val="22"/>
          </w:rPr>
          <m:t>ρ</m:t>
        </m:r>
        <m:sSup>
          <m:sSupPr>
            <m:ctrlPr>
              <w:ins w:id="7"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N</m:t>
            </m:r>
          </m:e>
          <m:sup>
            <m:r>
              <w:rPr>
                <w:rFonts w:ascii="Cambria Math" w:eastAsia="MS PGothic" w:hAnsi="Cambria Math"/>
                <w:color w:val="000000"/>
                <w:sz w:val="22"/>
                <w:szCs w:val="22"/>
              </w:rPr>
              <m:t>2</m:t>
            </m:r>
          </m:sup>
        </m:sSup>
        <m:sSup>
          <m:sSupPr>
            <m:ctrlPr>
              <w:ins w:id="8"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2</m:t>
            </m:r>
          </m:sup>
        </m:sSup>
      </m:oMath>
      <w:r w:rsidR="004D721E">
        <w:rPr>
          <w:rFonts w:asciiTheme="minorHAnsi" w:eastAsia="MS PGothic" w:hAnsiTheme="minorHAnsi"/>
          <w:bCs/>
          <w:color w:val="000000"/>
          <w:sz w:val="22"/>
          <w:szCs w:val="22"/>
        </w:rPr>
        <w:t xml:space="preserve">) were </w:t>
      </w:r>
      <w:r>
        <w:rPr>
          <w:rFonts w:asciiTheme="minorHAnsi" w:eastAsia="MS PGothic" w:hAnsiTheme="minorHAnsi"/>
          <w:bCs/>
          <w:color w:val="000000"/>
          <w:sz w:val="22"/>
          <w:szCs w:val="22"/>
        </w:rPr>
        <w:t>of</w:t>
      </w:r>
      <w:r w:rsidR="004D721E">
        <w:rPr>
          <w:rFonts w:asciiTheme="minorHAnsi" w:eastAsia="MS PGothic" w:hAnsiTheme="minorHAnsi"/>
          <w:bCs/>
          <w:color w:val="000000"/>
          <w:sz w:val="22"/>
          <w:szCs w:val="22"/>
        </w:rPr>
        <w:t xml:space="preserve"> the same order of magnitude as those reported for other in-line rotor-stators</w:t>
      </w:r>
      <w:r w:rsidR="00514BDC" w:rsidRPr="00514BDC">
        <w:rPr>
          <w:rFonts w:asciiTheme="minorHAnsi" w:eastAsia="MS PGothic" w:hAnsiTheme="minorHAnsi"/>
          <w:bCs/>
          <w:color w:val="000000"/>
          <w:sz w:val="22"/>
          <w:szCs w:val="22"/>
          <w:vertAlign w:val="superscript"/>
        </w:rPr>
        <w:t>[</w:t>
      </w:r>
      <w:r w:rsidR="004415AC">
        <w:rPr>
          <w:rFonts w:asciiTheme="minorHAnsi" w:eastAsia="MS PGothic" w:hAnsiTheme="minorHAnsi"/>
          <w:bCs/>
          <w:color w:val="000000"/>
          <w:sz w:val="22"/>
          <w:szCs w:val="22"/>
          <w:vertAlign w:val="superscript"/>
        </w:rPr>
        <w:t>2</w:t>
      </w:r>
      <w:r w:rsidR="00514BDC" w:rsidRPr="00514BDC">
        <w:rPr>
          <w:rFonts w:asciiTheme="minorHAnsi" w:eastAsia="MS PGothic" w:hAnsiTheme="minorHAnsi"/>
          <w:bCs/>
          <w:color w:val="000000"/>
          <w:sz w:val="22"/>
          <w:szCs w:val="22"/>
          <w:vertAlign w:val="superscript"/>
        </w:rPr>
        <w:t>]</w:t>
      </w:r>
      <w:r w:rsidR="004D721E">
        <w:rPr>
          <w:rFonts w:asciiTheme="minorHAnsi" w:eastAsia="MS PGothic" w:hAnsiTheme="minorHAnsi"/>
          <w:bCs/>
          <w:color w:val="000000"/>
          <w:sz w:val="22"/>
          <w:szCs w:val="22"/>
        </w:rPr>
        <w:t>:</w:t>
      </w:r>
    </w:p>
    <w:p w14:paraId="2B3F1D5A" w14:textId="2E4FAC1B" w:rsidR="00F61111" w:rsidRDefault="00F61111" w:rsidP="00F0784C">
      <w:pPr>
        <w:snapToGrid w:val="0"/>
        <w:spacing w:before="120" w:line="240" w:lineRule="auto"/>
        <w:ind w:left="1411"/>
        <w:rPr>
          <w:rFonts w:asciiTheme="minorHAnsi" w:eastAsia="MS PGothic" w:hAnsiTheme="minorHAnsi"/>
          <w:bCs/>
          <w:color w:val="000000"/>
          <w:sz w:val="22"/>
          <w:szCs w:val="22"/>
        </w:rPr>
      </w:pPr>
      <m:oMath>
        <m:r>
          <w:rPr>
            <w:rFonts w:ascii="Cambria Math" w:eastAsia="MS PGothic" w:hAnsi="Cambria Math"/>
            <w:color w:val="000000"/>
            <w:sz w:val="22"/>
            <w:szCs w:val="22"/>
          </w:rPr>
          <m:t>P=0.28ρ</m:t>
        </m:r>
        <m:sSup>
          <m:sSupPr>
            <m:ctrlPr>
              <w:ins w:id="9"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N</m:t>
            </m:r>
          </m:e>
          <m:sup>
            <m:r>
              <w:rPr>
                <w:rFonts w:ascii="Cambria Math" w:eastAsia="MS PGothic" w:hAnsi="Cambria Math"/>
                <w:color w:val="000000"/>
                <w:sz w:val="22"/>
                <w:szCs w:val="22"/>
              </w:rPr>
              <m:t>3</m:t>
            </m:r>
          </m:sup>
        </m:sSup>
        <m:sSup>
          <m:sSupPr>
            <m:ctrlPr>
              <w:ins w:id="10"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5</m:t>
            </m:r>
          </m:sup>
        </m:sSup>
        <m:r>
          <w:rPr>
            <w:rFonts w:ascii="Cambria Math" w:eastAsia="MS PGothic" w:hAnsi="Cambria Math"/>
            <w:color w:val="000000"/>
            <w:sz w:val="22"/>
            <w:szCs w:val="22"/>
          </w:rPr>
          <m:t>+13.95 ρ</m:t>
        </m:r>
        <m:sSup>
          <m:sSupPr>
            <m:ctrlPr>
              <w:ins w:id="11"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N</m:t>
            </m:r>
          </m:e>
          <m:sup>
            <m:r>
              <w:rPr>
                <w:rFonts w:ascii="Cambria Math" w:eastAsia="MS PGothic" w:hAnsi="Cambria Math"/>
                <w:color w:val="000000"/>
                <w:sz w:val="22"/>
                <w:szCs w:val="22"/>
              </w:rPr>
              <m:t>2</m:t>
            </m:r>
          </m:sup>
        </m:sSup>
        <m:sSup>
          <m:sSupPr>
            <m:ctrlPr>
              <w:ins w:id="12"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2</m:t>
            </m:r>
          </m:sup>
        </m:sSup>
        <m:r>
          <w:rPr>
            <w:rFonts w:ascii="Cambria Math" w:eastAsia="MS PGothic" w:hAnsi="Cambria Math"/>
            <w:color w:val="000000"/>
            <w:sz w:val="22"/>
            <w:szCs w:val="22"/>
          </w:rPr>
          <m:t>Q</m:t>
        </m:r>
      </m:oMath>
      <w:r w:rsidRPr="00F61111">
        <w:rPr>
          <w:rFonts w:asciiTheme="minorHAnsi" w:eastAsia="MS PGothic" w:hAnsiTheme="minorHAnsi"/>
          <w:bCs/>
          <w:color w:val="000000"/>
          <w:sz w:val="22"/>
          <w:szCs w:val="22"/>
        </w:rPr>
        <w:t xml:space="preserve"> </w:t>
      </w:r>
      <w:r w:rsidR="00C21B1A">
        <w:rPr>
          <w:rFonts w:asciiTheme="minorHAnsi" w:eastAsia="MS PGothic" w:hAnsiTheme="minorHAnsi"/>
          <w:bCs/>
          <w:color w:val="000000"/>
          <w:sz w:val="22"/>
          <w:szCs w:val="22"/>
        </w:rPr>
        <w:tab/>
      </w:r>
      <w:r>
        <w:rPr>
          <w:rFonts w:asciiTheme="minorHAnsi" w:eastAsia="MS PGothic" w:hAnsiTheme="minorHAnsi"/>
          <w:bCs/>
          <w:color w:val="000000"/>
          <w:sz w:val="22"/>
          <w:szCs w:val="22"/>
        </w:rPr>
        <w:t xml:space="preserve">for 3.0 mm head </w:t>
      </w:r>
      <w:r w:rsidRPr="00F61111">
        <w:rPr>
          <w:rFonts w:asciiTheme="minorHAnsi" w:eastAsia="MS PGothic" w:hAnsiTheme="minorHAnsi"/>
          <w:bCs/>
          <w:color w:val="000000"/>
          <w:sz w:val="22"/>
          <w:szCs w:val="22"/>
        </w:rPr>
        <w:t xml:space="preserve">and </w:t>
      </w:r>
    </w:p>
    <w:p w14:paraId="7F671244" w14:textId="0CAF26BC" w:rsidR="00704BDF" w:rsidRDefault="00F61111" w:rsidP="00F0784C">
      <w:pPr>
        <w:tabs>
          <w:tab w:val="left" w:pos="5220"/>
        </w:tabs>
        <w:snapToGrid w:val="0"/>
        <w:spacing w:line="240" w:lineRule="auto"/>
        <w:ind w:left="1416"/>
        <w:rPr>
          <w:rFonts w:asciiTheme="minorHAnsi" w:eastAsia="MS PGothic" w:hAnsiTheme="minorHAnsi"/>
          <w:bCs/>
          <w:color w:val="000000"/>
          <w:sz w:val="22"/>
          <w:szCs w:val="22"/>
          <w:lang w:val="en-US"/>
        </w:rPr>
      </w:pPr>
      <m:oMath>
        <m:r>
          <w:rPr>
            <w:rFonts w:ascii="Cambria Math" w:eastAsia="MS PGothic" w:hAnsi="Cambria Math"/>
            <w:color w:val="000000"/>
            <w:sz w:val="22"/>
            <w:szCs w:val="22"/>
          </w:rPr>
          <m:t>P=0.20ρ</m:t>
        </m:r>
        <m:sSup>
          <m:sSupPr>
            <m:ctrlPr>
              <w:ins w:id="13"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N</m:t>
            </m:r>
          </m:e>
          <m:sup>
            <m:r>
              <w:rPr>
                <w:rFonts w:ascii="Cambria Math" w:eastAsia="MS PGothic" w:hAnsi="Cambria Math"/>
                <w:color w:val="000000"/>
                <w:sz w:val="22"/>
                <w:szCs w:val="22"/>
              </w:rPr>
              <m:t>3</m:t>
            </m:r>
          </m:sup>
        </m:sSup>
        <m:sSup>
          <m:sSupPr>
            <m:ctrlPr>
              <w:ins w:id="14"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5</m:t>
            </m:r>
          </m:sup>
        </m:sSup>
        <m:r>
          <w:rPr>
            <w:rFonts w:ascii="Cambria Math" w:eastAsia="MS PGothic" w:hAnsi="Cambria Math"/>
            <w:color w:val="000000"/>
            <w:sz w:val="22"/>
            <w:szCs w:val="22"/>
          </w:rPr>
          <m:t>+15.07ρ</m:t>
        </m:r>
        <m:sSup>
          <m:sSupPr>
            <m:ctrlPr>
              <w:ins w:id="15"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N</m:t>
            </m:r>
          </m:e>
          <m:sup>
            <m:r>
              <w:rPr>
                <w:rFonts w:ascii="Cambria Math" w:eastAsia="MS PGothic" w:hAnsi="Cambria Math"/>
                <w:color w:val="000000"/>
                <w:sz w:val="22"/>
                <w:szCs w:val="22"/>
              </w:rPr>
              <m:t>2</m:t>
            </m:r>
          </m:sup>
        </m:sSup>
        <m:sSup>
          <m:sSupPr>
            <m:ctrlPr>
              <w:ins w:id="16" w:author="gulozcan" w:date="2019-01-15T19:04:00Z">
                <w:rPr>
                  <w:rFonts w:ascii="Cambria Math" w:eastAsia="MS PGothic" w:hAnsi="Cambria Math"/>
                  <w:bCs/>
                  <w:i/>
                  <w:color w:val="000000"/>
                  <w:sz w:val="22"/>
                  <w:szCs w:val="22"/>
                </w:rPr>
              </w:ins>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2</m:t>
            </m:r>
          </m:sup>
        </m:sSup>
        <m:r>
          <w:rPr>
            <w:rFonts w:ascii="Cambria Math" w:eastAsia="MS PGothic" w:hAnsi="Cambria Math"/>
            <w:color w:val="000000"/>
            <w:sz w:val="22"/>
            <w:szCs w:val="22"/>
          </w:rPr>
          <m:t>Q</m:t>
        </m:r>
      </m:oMath>
      <w:r w:rsidRPr="00F61111">
        <w:rPr>
          <w:rFonts w:asciiTheme="minorHAnsi" w:eastAsia="MS PGothic" w:hAnsiTheme="minorHAnsi"/>
          <w:bCs/>
          <w:color w:val="000000"/>
          <w:sz w:val="22"/>
          <w:szCs w:val="22"/>
        </w:rPr>
        <w:t xml:space="preserve"> </w:t>
      </w:r>
      <w:r w:rsidR="00C21B1A">
        <w:rPr>
          <w:rFonts w:asciiTheme="minorHAnsi" w:eastAsia="MS PGothic" w:hAnsiTheme="minorHAnsi"/>
          <w:bCs/>
          <w:color w:val="000000"/>
          <w:sz w:val="22"/>
          <w:szCs w:val="22"/>
        </w:rPr>
        <w:tab/>
      </w:r>
      <w:r>
        <w:rPr>
          <w:rFonts w:asciiTheme="minorHAnsi" w:eastAsia="MS PGothic" w:hAnsiTheme="minorHAnsi"/>
          <w:bCs/>
          <w:color w:val="000000"/>
          <w:sz w:val="22"/>
          <w:szCs w:val="22"/>
        </w:rPr>
        <w:t>for</w:t>
      </w:r>
      <w:r w:rsidRPr="00F61111">
        <w:rPr>
          <w:rFonts w:asciiTheme="minorHAnsi" w:eastAsia="MS PGothic" w:hAnsiTheme="minorHAnsi"/>
          <w:bCs/>
          <w:color w:val="000000"/>
          <w:sz w:val="22"/>
          <w:szCs w:val="22"/>
        </w:rPr>
        <w:t xml:space="preserve"> 1.5 mm he</w:t>
      </w:r>
      <w:r>
        <w:rPr>
          <w:rFonts w:asciiTheme="minorHAnsi" w:eastAsia="MS PGothic" w:hAnsiTheme="minorHAnsi"/>
          <w:bCs/>
          <w:color w:val="000000"/>
          <w:sz w:val="22"/>
          <w:szCs w:val="22"/>
        </w:rPr>
        <w:t>ad</w:t>
      </w:r>
      <w:r w:rsidR="004D721E">
        <w:rPr>
          <w:rFonts w:asciiTheme="minorHAnsi" w:eastAsia="MS PGothic" w:hAnsiTheme="minorHAnsi"/>
          <w:bCs/>
          <w:color w:val="000000"/>
          <w:sz w:val="22"/>
          <w:szCs w:val="22"/>
        </w:rPr>
        <w:t>.</w:t>
      </w:r>
    </w:p>
    <w:p w14:paraId="3EE50296" w14:textId="77777777" w:rsidR="00F61111" w:rsidRPr="00F0784C" w:rsidRDefault="00F61111" w:rsidP="00F61111">
      <w:pPr>
        <w:snapToGrid w:val="0"/>
        <w:spacing w:line="240" w:lineRule="auto"/>
        <w:rPr>
          <w:rFonts w:asciiTheme="minorHAnsi" w:eastAsia="MS PGothic" w:hAnsiTheme="minorHAnsi"/>
          <w:bCs/>
          <w:color w:val="000000"/>
          <w:sz w:val="14"/>
          <w:szCs w:val="22"/>
          <w:lang w:val="en-US"/>
        </w:rPr>
      </w:pPr>
    </w:p>
    <w:p w14:paraId="6EC003E3" w14:textId="476842D1" w:rsidR="00704BDF" w:rsidRPr="008D0BEB" w:rsidRDefault="00704BDF" w:rsidP="00AF126C">
      <w:pPr>
        <w:snapToGrid w:val="0"/>
        <w:spacing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DF927F7" w14:textId="64A390B8" w:rsidR="004E57D1" w:rsidRDefault="00CC5B0A" w:rsidP="00177D62">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suction performance of an in-l</w:t>
      </w:r>
      <w:r w:rsidR="00467F4C">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 xml:space="preserve">ne rotor-stator used for powder incorporation, </w:t>
      </w:r>
      <w:r w:rsidR="00C06C3F">
        <w:rPr>
          <w:rFonts w:asciiTheme="minorHAnsi" w:eastAsia="MS PGothic" w:hAnsiTheme="minorHAnsi"/>
          <w:color w:val="000000"/>
          <w:sz w:val="22"/>
          <w:szCs w:val="22"/>
          <w:lang w:val="en-US"/>
        </w:rPr>
        <w:t xml:space="preserve">the </w:t>
      </w:r>
      <w:proofErr w:type="spellStart"/>
      <w:r>
        <w:rPr>
          <w:rFonts w:asciiTheme="minorHAnsi" w:eastAsia="MS PGothic" w:hAnsiTheme="minorHAnsi"/>
          <w:color w:val="000000"/>
          <w:sz w:val="22"/>
          <w:szCs w:val="22"/>
          <w:lang w:val="en-US"/>
        </w:rPr>
        <w:t>Ytron</w:t>
      </w:r>
      <w:proofErr w:type="spellEnd"/>
      <w:r>
        <w:rPr>
          <w:rFonts w:asciiTheme="minorHAnsi" w:eastAsia="MS PGothic" w:hAnsiTheme="minorHAnsi"/>
          <w:color w:val="000000"/>
          <w:sz w:val="22"/>
          <w:szCs w:val="22"/>
          <w:lang w:val="en-US"/>
        </w:rPr>
        <w:t xml:space="preserve"> ZC1 was determined over a range of rotor speeds and liquid flow rates</w:t>
      </w:r>
      <w:r w:rsidR="00467F4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which demonstrated that there is an optimum range over which powder incorporation can be achieved. The effect of gap width could be identified. </w:t>
      </w:r>
      <w:r w:rsidR="00BD16C8">
        <w:rPr>
          <w:rFonts w:asciiTheme="minorHAnsi" w:eastAsia="MS PGothic" w:hAnsiTheme="minorHAnsi"/>
          <w:color w:val="000000"/>
          <w:sz w:val="22"/>
          <w:szCs w:val="22"/>
          <w:lang w:val="en-US"/>
        </w:rPr>
        <w:t xml:space="preserve">In </w:t>
      </w:r>
      <w:r>
        <w:rPr>
          <w:rFonts w:asciiTheme="minorHAnsi" w:eastAsia="MS PGothic" w:hAnsiTheme="minorHAnsi"/>
          <w:color w:val="000000"/>
          <w:sz w:val="22"/>
          <w:szCs w:val="22"/>
          <w:lang w:val="en-US"/>
        </w:rPr>
        <w:t>addition, the study on the power characteristics of the device allowed two relationships to be obtained for the different gap sizes. These will form the basis of further work on incorporation and deagglomeration.</w:t>
      </w:r>
    </w:p>
    <w:p w14:paraId="631EF956" w14:textId="306C3C9F" w:rsidR="00DF40D5" w:rsidRPr="004415AC" w:rsidRDefault="00704BDF" w:rsidP="00F0784C">
      <w:pPr>
        <w:snapToGrid w:val="0"/>
        <w:spacing w:before="120" w:line="240" w:lineRule="auto"/>
        <w:rPr>
          <w:rFonts w:asciiTheme="minorHAnsi" w:eastAsia="MS PGothic" w:hAnsiTheme="minorHAnsi"/>
          <w:b/>
          <w:bCs/>
          <w:color w:val="000000"/>
          <w:sz w:val="20"/>
          <w:lang w:val="en-US"/>
        </w:rPr>
      </w:pPr>
      <w:r w:rsidRPr="004415AC">
        <w:rPr>
          <w:rFonts w:asciiTheme="minorHAnsi" w:eastAsia="MS PGothic" w:hAnsiTheme="minorHAnsi"/>
          <w:b/>
          <w:bCs/>
          <w:color w:val="000000"/>
          <w:sz w:val="20"/>
          <w:lang w:val="en-US"/>
        </w:rPr>
        <w:t xml:space="preserve">References </w:t>
      </w:r>
      <w:r w:rsidR="008D0BEB" w:rsidRPr="004415AC">
        <w:rPr>
          <w:rFonts w:asciiTheme="minorHAnsi" w:eastAsia="MS PGothic" w:hAnsiTheme="minorHAnsi"/>
          <w:b/>
          <w:bCs/>
          <w:color w:val="000000"/>
          <w:sz w:val="20"/>
          <w:lang w:val="en-US"/>
        </w:rPr>
        <w:t xml:space="preserve"> </w:t>
      </w:r>
    </w:p>
    <w:p w14:paraId="6E2E2222" w14:textId="7C20815C" w:rsidR="00CA2BE0" w:rsidRPr="004415AC" w:rsidRDefault="003A3E8D" w:rsidP="008474F5">
      <w:pPr>
        <w:pStyle w:val="FirstParagraph"/>
        <w:numPr>
          <w:ilvl w:val="0"/>
          <w:numId w:val="17"/>
        </w:numPr>
        <w:tabs>
          <w:tab w:val="left" w:pos="426"/>
        </w:tabs>
        <w:spacing w:line="240" w:lineRule="auto"/>
        <w:rPr>
          <w:rFonts w:asciiTheme="minorHAnsi" w:hAnsiTheme="minorHAnsi" w:cstheme="minorHAnsi"/>
          <w:color w:val="000000"/>
        </w:rPr>
      </w:pPr>
      <w:r w:rsidRPr="004415AC">
        <w:rPr>
          <w:rFonts w:asciiTheme="minorHAnsi" w:hAnsiTheme="minorHAnsi" w:cstheme="minorHAnsi"/>
          <w:noProof/>
          <w:lang w:val="en-GB"/>
        </w:rPr>
        <w:t>Ö</w:t>
      </w:r>
      <w:r w:rsidR="004F41A2" w:rsidRPr="004415AC">
        <w:rPr>
          <w:rFonts w:asciiTheme="minorHAnsi" w:hAnsiTheme="minorHAnsi" w:cstheme="minorHAnsi"/>
          <w:noProof/>
        </w:rPr>
        <w:t>zcan-Taskin</w:t>
      </w:r>
      <w:r w:rsidR="00514BDC" w:rsidRPr="004415AC">
        <w:rPr>
          <w:rFonts w:asciiTheme="minorHAnsi" w:hAnsiTheme="minorHAnsi" w:cstheme="minorHAnsi"/>
          <w:noProof/>
        </w:rPr>
        <w:t>,</w:t>
      </w:r>
      <w:r w:rsidR="004F41A2" w:rsidRPr="004415AC">
        <w:rPr>
          <w:rFonts w:asciiTheme="minorHAnsi" w:hAnsiTheme="minorHAnsi" w:cstheme="minorHAnsi"/>
          <w:noProof/>
        </w:rPr>
        <w:t xml:space="preserve"> N.G. (2013) </w:t>
      </w:r>
      <w:r w:rsidR="004F41A2" w:rsidRPr="004415AC">
        <w:rPr>
          <w:rFonts w:asciiTheme="minorHAnsi" w:hAnsiTheme="minorHAnsi" w:cstheme="minorHAnsi"/>
          <w:i/>
          <w:iCs/>
          <w:noProof/>
        </w:rPr>
        <w:t>Chemical Engineering Research and Design,</w:t>
      </w:r>
      <w:r w:rsidR="004F41A2" w:rsidRPr="004415AC">
        <w:rPr>
          <w:rFonts w:asciiTheme="minorHAnsi" w:hAnsiTheme="minorHAnsi" w:cstheme="minorHAnsi"/>
          <w:noProof/>
        </w:rPr>
        <w:t xml:space="preserve"> pp. 1-7</w:t>
      </w:r>
      <w:r w:rsidR="008766A9" w:rsidRPr="004415AC">
        <w:rPr>
          <w:rFonts w:asciiTheme="minorHAnsi" w:hAnsiTheme="minorHAnsi" w:cstheme="minorHAnsi"/>
          <w:color w:val="000000"/>
        </w:rPr>
        <w:t xml:space="preserve"> </w:t>
      </w:r>
      <w:r w:rsidR="008474F5" w:rsidRPr="004415AC">
        <w:rPr>
          <w:rFonts w:asciiTheme="minorHAnsi" w:hAnsiTheme="minorHAnsi" w:cstheme="minorHAnsi"/>
          <w:color w:val="000000"/>
        </w:rPr>
        <w:t>(DOI: 10.1016/j.cherd.2013.03.019)</w:t>
      </w:r>
    </w:p>
    <w:p w14:paraId="529D50D2" w14:textId="18D833D8" w:rsidR="00177D62" w:rsidRPr="004415AC" w:rsidRDefault="00514BDC" w:rsidP="004415AC">
      <w:pPr>
        <w:rPr>
          <w:rFonts w:asciiTheme="minorHAnsi" w:eastAsia="SimSun" w:hAnsiTheme="minorHAnsi"/>
          <w:sz w:val="20"/>
          <w:lang w:eastAsia="zh-CN"/>
        </w:rPr>
      </w:pPr>
      <w:r w:rsidRPr="004415AC">
        <w:rPr>
          <w:rFonts w:asciiTheme="minorHAnsi" w:hAnsiTheme="minorHAnsi"/>
          <w:sz w:val="20"/>
        </w:rPr>
        <w:t>[</w:t>
      </w:r>
      <w:r w:rsidR="004415AC" w:rsidRPr="004415AC">
        <w:rPr>
          <w:rFonts w:asciiTheme="minorHAnsi" w:hAnsiTheme="minorHAnsi"/>
          <w:sz w:val="20"/>
        </w:rPr>
        <w:t>2</w:t>
      </w:r>
      <w:r w:rsidRPr="004415AC">
        <w:rPr>
          <w:rFonts w:asciiTheme="minorHAnsi" w:hAnsiTheme="minorHAnsi"/>
          <w:sz w:val="20"/>
        </w:rPr>
        <w:t xml:space="preserve">]   </w:t>
      </w:r>
      <w:bookmarkStart w:id="17" w:name="_Hlk535313464"/>
      <w:proofErr w:type="spellStart"/>
      <w:r w:rsidR="00B65026" w:rsidRPr="004415AC">
        <w:rPr>
          <w:rFonts w:asciiTheme="minorHAnsi" w:hAnsiTheme="minorHAnsi"/>
          <w:sz w:val="20"/>
          <w:lang w:val="en-US"/>
        </w:rPr>
        <w:t>Ö</w:t>
      </w:r>
      <w:bookmarkEnd w:id="17"/>
      <w:r w:rsidR="00B65026" w:rsidRPr="004415AC">
        <w:rPr>
          <w:rFonts w:asciiTheme="minorHAnsi" w:hAnsiTheme="minorHAnsi"/>
          <w:sz w:val="20"/>
          <w:lang w:val="en-US"/>
        </w:rPr>
        <w:t>zcan-Taşkin</w:t>
      </w:r>
      <w:proofErr w:type="spellEnd"/>
      <w:r w:rsidR="00B65026" w:rsidRPr="004415AC">
        <w:rPr>
          <w:rFonts w:asciiTheme="minorHAnsi" w:hAnsiTheme="minorHAnsi"/>
          <w:sz w:val="20"/>
          <w:lang w:val="en-US"/>
        </w:rPr>
        <w:t xml:space="preserve">, </w:t>
      </w:r>
      <w:r w:rsidR="008474F5" w:rsidRPr="004415AC">
        <w:rPr>
          <w:rFonts w:asciiTheme="minorHAnsi" w:hAnsiTheme="minorHAnsi"/>
          <w:sz w:val="20"/>
          <w:lang w:val="en-US"/>
        </w:rPr>
        <w:t xml:space="preserve">N. </w:t>
      </w:r>
      <w:r w:rsidR="00B65026" w:rsidRPr="004415AC">
        <w:rPr>
          <w:rFonts w:asciiTheme="minorHAnsi" w:hAnsiTheme="minorHAnsi"/>
          <w:sz w:val="20"/>
          <w:lang w:val="en-US"/>
        </w:rPr>
        <w:t xml:space="preserve">G. Padron, G., </w:t>
      </w:r>
      <w:proofErr w:type="spellStart"/>
      <w:r w:rsidR="00B65026" w:rsidRPr="004415AC">
        <w:rPr>
          <w:rFonts w:asciiTheme="minorHAnsi" w:hAnsiTheme="minorHAnsi"/>
          <w:sz w:val="20"/>
          <w:lang w:val="en-US"/>
        </w:rPr>
        <w:t>Kubicki</w:t>
      </w:r>
      <w:proofErr w:type="spellEnd"/>
      <w:r w:rsidR="00B65026" w:rsidRPr="004415AC">
        <w:rPr>
          <w:rFonts w:asciiTheme="minorHAnsi" w:hAnsiTheme="minorHAnsi"/>
          <w:sz w:val="20"/>
          <w:lang w:val="en-US"/>
        </w:rPr>
        <w:t xml:space="preserve">, D. (2011) </w:t>
      </w:r>
      <w:proofErr w:type="spellStart"/>
      <w:r w:rsidR="00B65026" w:rsidRPr="004415AC">
        <w:rPr>
          <w:rFonts w:asciiTheme="minorHAnsi" w:hAnsiTheme="minorHAnsi"/>
          <w:i/>
          <w:sz w:val="20"/>
          <w:lang w:val="en-US"/>
        </w:rPr>
        <w:t>Can</w:t>
      </w:r>
      <w:r w:rsidR="008474F5" w:rsidRPr="004415AC">
        <w:rPr>
          <w:rFonts w:asciiTheme="minorHAnsi" w:hAnsiTheme="minorHAnsi"/>
          <w:i/>
          <w:sz w:val="20"/>
          <w:lang w:val="en-US"/>
        </w:rPr>
        <w:t>ad</w:t>
      </w:r>
      <w:proofErr w:type="spellEnd"/>
      <w:r w:rsidR="008474F5" w:rsidRPr="004415AC">
        <w:rPr>
          <w:rFonts w:asciiTheme="minorHAnsi" w:hAnsiTheme="minorHAnsi"/>
          <w:i/>
          <w:sz w:val="20"/>
          <w:lang w:val="en-US"/>
        </w:rPr>
        <w:t>.</w:t>
      </w:r>
      <w:r w:rsidR="00B65026" w:rsidRPr="004415AC">
        <w:rPr>
          <w:rFonts w:asciiTheme="minorHAnsi" w:hAnsiTheme="minorHAnsi"/>
          <w:i/>
          <w:sz w:val="20"/>
          <w:lang w:val="en-US"/>
        </w:rPr>
        <w:t xml:space="preserve"> </w:t>
      </w:r>
      <w:proofErr w:type="spellStart"/>
      <w:r w:rsidR="00B65026" w:rsidRPr="004415AC">
        <w:rPr>
          <w:rFonts w:asciiTheme="minorHAnsi" w:hAnsiTheme="minorHAnsi"/>
          <w:i/>
          <w:sz w:val="20"/>
          <w:lang w:val="en-US"/>
        </w:rPr>
        <w:t>Jrnl</w:t>
      </w:r>
      <w:proofErr w:type="spellEnd"/>
      <w:r w:rsidR="00B65026" w:rsidRPr="004415AC">
        <w:rPr>
          <w:rFonts w:asciiTheme="minorHAnsi" w:hAnsiTheme="minorHAnsi"/>
          <w:i/>
          <w:sz w:val="20"/>
          <w:lang w:val="en-US"/>
        </w:rPr>
        <w:t xml:space="preserve"> of Che</w:t>
      </w:r>
      <w:r w:rsidR="008474F5" w:rsidRPr="004415AC">
        <w:rPr>
          <w:rFonts w:asciiTheme="minorHAnsi" w:hAnsiTheme="minorHAnsi"/>
          <w:i/>
          <w:sz w:val="20"/>
          <w:lang w:val="en-US"/>
        </w:rPr>
        <w:t>m</w:t>
      </w:r>
      <w:r w:rsidR="00CC5B0A" w:rsidRPr="004415AC">
        <w:rPr>
          <w:rFonts w:asciiTheme="minorHAnsi" w:hAnsiTheme="minorHAnsi"/>
          <w:i/>
          <w:sz w:val="20"/>
          <w:lang w:val="en-US"/>
        </w:rPr>
        <w:t xml:space="preserve"> </w:t>
      </w:r>
      <w:proofErr w:type="spellStart"/>
      <w:r w:rsidR="00B65026" w:rsidRPr="004415AC">
        <w:rPr>
          <w:rFonts w:asciiTheme="minorHAnsi" w:hAnsiTheme="minorHAnsi"/>
          <w:i/>
          <w:sz w:val="20"/>
          <w:lang w:val="en-US"/>
        </w:rPr>
        <w:t>En</w:t>
      </w:r>
      <w:r w:rsidR="008474F5" w:rsidRPr="004415AC">
        <w:rPr>
          <w:rFonts w:asciiTheme="minorHAnsi" w:hAnsiTheme="minorHAnsi"/>
          <w:i/>
          <w:sz w:val="20"/>
          <w:lang w:val="en-US"/>
        </w:rPr>
        <w:t>g.</w:t>
      </w:r>
      <w:r w:rsidR="00B65026" w:rsidRPr="004415AC">
        <w:rPr>
          <w:rFonts w:asciiTheme="minorHAnsi" w:hAnsiTheme="minorHAnsi"/>
          <w:sz w:val="20"/>
          <w:lang w:val="en-US"/>
        </w:rPr>
        <w:t>Vol</w:t>
      </w:r>
      <w:proofErr w:type="spellEnd"/>
      <w:r w:rsidR="00B65026" w:rsidRPr="004415AC">
        <w:rPr>
          <w:rFonts w:asciiTheme="minorHAnsi" w:hAnsiTheme="minorHAnsi"/>
          <w:sz w:val="20"/>
          <w:lang w:val="en-US"/>
        </w:rPr>
        <w:t xml:space="preserve">. 89, Issue: 5, p:1005-1017 </w:t>
      </w:r>
      <w:r w:rsidR="004415AC">
        <w:rPr>
          <w:rFonts w:asciiTheme="minorHAnsi" w:hAnsiTheme="minorHAnsi"/>
          <w:sz w:val="20"/>
          <w:lang w:val="en-US"/>
        </w:rPr>
        <w:t xml:space="preserve">  </w:t>
      </w:r>
      <w:proofErr w:type="gramStart"/>
      <w:r w:rsidR="004415AC">
        <w:rPr>
          <w:rFonts w:asciiTheme="minorHAnsi" w:hAnsiTheme="minorHAnsi"/>
          <w:sz w:val="20"/>
          <w:lang w:val="en-US"/>
        </w:rPr>
        <w:t xml:space="preserve">   </w:t>
      </w:r>
      <w:r w:rsidR="008474F5" w:rsidRPr="004415AC">
        <w:rPr>
          <w:rFonts w:asciiTheme="minorHAnsi" w:hAnsiTheme="minorHAnsi"/>
          <w:sz w:val="20"/>
          <w:lang w:val="en-US"/>
        </w:rPr>
        <w:t>(</w:t>
      </w:r>
      <w:proofErr w:type="gramEnd"/>
      <w:r w:rsidR="008474F5" w:rsidRPr="004415AC">
        <w:rPr>
          <w:rFonts w:asciiTheme="minorHAnsi" w:hAnsiTheme="minorHAnsi"/>
          <w:sz w:val="20"/>
          <w:lang w:val="en-US"/>
        </w:rPr>
        <w:t>DOI 10.1002/cjce20553)</w:t>
      </w:r>
    </w:p>
    <w:sectPr w:rsidR="00177D62" w:rsidRPr="004415A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CB05" w14:textId="77777777" w:rsidR="00CD49CE" w:rsidRDefault="00CD49CE" w:rsidP="004F5E36">
      <w:r>
        <w:separator/>
      </w:r>
    </w:p>
  </w:endnote>
  <w:endnote w:type="continuationSeparator" w:id="0">
    <w:p w14:paraId="741452E5" w14:textId="77777777" w:rsidR="00CD49CE" w:rsidRDefault="00CD49CE" w:rsidP="004F5E36">
      <w:r>
        <w:continuationSeparator/>
      </w:r>
    </w:p>
  </w:endnote>
  <w:endnote w:type="continuationNotice" w:id="1">
    <w:p w14:paraId="5066EAC1" w14:textId="77777777" w:rsidR="00CD49CE" w:rsidRDefault="00CD49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A8A6" w14:textId="77777777" w:rsidR="00CD49CE" w:rsidRDefault="00CD49CE" w:rsidP="004F5E36">
      <w:r>
        <w:separator/>
      </w:r>
    </w:p>
  </w:footnote>
  <w:footnote w:type="continuationSeparator" w:id="0">
    <w:p w14:paraId="3A47FD73" w14:textId="77777777" w:rsidR="00CD49CE" w:rsidRDefault="00CD49CE" w:rsidP="004F5E36">
      <w:r>
        <w:continuationSeparator/>
      </w:r>
    </w:p>
  </w:footnote>
  <w:footnote w:type="continuationNotice" w:id="1">
    <w:p w14:paraId="18F1AB65" w14:textId="77777777" w:rsidR="00CD49CE" w:rsidRDefault="00CD49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4276" w14:textId="77777777" w:rsidR="004D1162" w:rsidRDefault="00594E9F">
    <w:pPr>
      <w:pStyle w:val="Header"/>
    </w:pPr>
    <w:r>
      <w:rPr>
        <w:noProof/>
        <w:lang w:val="it-IT" w:eastAsia="it-IT"/>
      </w:rPr>
      <mc:AlternateContent>
        <mc:Choice Requires="wps">
          <w:drawing>
            <wp:anchor distT="0" distB="0" distL="114300" distR="114300" simplePos="0" relativeHeight="251658243" behindDoc="0" locked="0" layoutInCell="1" allowOverlap="1" wp14:anchorId="0CB1CF91" wp14:editId="1C74B76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B3D1866" id="Connettore 1 86"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it-IT"/>
      </w:rPr>
      <w:drawing>
        <wp:anchor distT="0" distB="0" distL="114300" distR="114300" simplePos="0" relativeHeight="251658242" behindDoc="0" locked="0" layoutInCell="1" allowOverlap="1" wp14:anchorId="44ACE06E" wp14:editId="372AB90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35C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it-IT"/>
      </w:rPr>
      <w:drawing>
        <wp:anchor distT="0" distB="0" distL="114300" distR="114300" simplePos="0" relativeHeight="251658240" behindDoc="0" locked="0" layoutInCell="1" allowOverlap="1" wp14:anchorId="7D08E595" wp14:editId="595C6D2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D36B6BB" w14:textId="77777777" w:rsidR="00704BDF" w:rsidRDefault="00704BDF">
    <w:pPr>
      <w:pStyle w:val="Header"/>
    </w:pPr>
  </w:p>
  <w:p w14:paraId="370D20EA" w14:textId="77777777" w:rsidR="00704BDF" w:rsidRDefault="00704BDF">
    <w:pPr>
      <w:pStyle w:val="Header"/>
    </w:pPr>
    <w:r>
      <w:rPr>
        <w:noProof/>
        <w:lang w:val="it-IT" w:eastAsia="it-IT"/>
      </w:rPr>
      <mc:AlternateContent>
        <mc:Choice Requires="wps">
          <w:drawing>
            <wp:anchor distT="0" distB="0" distL="114300" distR="114300" simplePos="0" relativeHeight="251658241" behindDoc="0" locked="0" layoutInCell="1" allowOverlap="1" wp14:anchorId="49D36953" wp14:editId="4E7C62E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0A33611" id="Connettore 1 1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126E6BB8"/>
    <w:lvl w:ilvl="0" w:tplc="0D6AF8A2">
      <w:start w:val="1"/>
      <w:numFmt w:val="decimal"/>
      <w:lvlText w:val="[%1]"/>
      <w:lvlJc w:val="left"/>
      <w:pPr>
        <w:ind w:left="360" w:hanging="360"/>
      </w:pPr>
      <w:rPr>
        <w:rFonts w:hint="default"/>
        <w:color w:val="auto"/>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C3A2DBE"/>
    <w:multiLevelType w:val="hybridMultilevel"/>
    <w:tmpl w:val="D2CEAF6A"/>
    <w:lvl w:ilvl="0" w:tplc="2214B0B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ozcan">
    <w15:presenceInfo w15:providerId="None" w15:userId="guloz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6FD"/>
    <w:rsid w:val="000027C0"/>
    <w:rsid w:val="00011147"/>
    <w:rsid w:val="000117CB"/>
    <w:rsid w:val="00012C69"/>
    <w:rsid w:val="00013C1D"/>
    <w:rsid w:val="00014607"/>
    <w:rsid w:val="0003148D"/>
    <w:rsid w:val="00033E8F"/>
    <w:rsid w:val="000468E0"/>
    <w:rsid w:val="00051CAD"/>
    <w:rsid w:val="00052F5D"/>
    <w:rsid w:val="00060B32"/>
    <w:rsid w:val="00061713"/>
    <w:rsid w:val="00062A9A"/>
    <w:rsid w:val="00062CD3"/>
    <w:rsid w:val="00070804"/>
    <w:rsid w:val="000975E1"/>
    <w:rsid w:val="000A0382"/>
    <w:rsid w:val="000A03B2"/>
    <w:rsid w:val="000A0B69"/>
    <w:rsid w:val="000A28D9"/>
    <w:rsid w:val="000A33C6"/>
    <w:rsid w:val="000C1571"/>
    <w:rsid w:val="000C2FA2"/>
    <w:rsid w:val="000C457B"/>
    <w:rsid w:val="000C4F7D"/>
    <w:rsid w:val="000D0991"/>
    <w:rsid w:val="000D0FEF"/>
    <w:rsid w:val="000D34BE"/>
    <w:rsid w:val="000E04AA"/>
    <w:rsid w:val="000E36F1"/>
    <w:rsid w:val="000E3718"/>
    <w:rsid w:val="000E3A73"/>
    <w:rsid w:val="000E414A"/>
    <w:rsid w:val="000F154F"/>
    <w:rsid w:val="000F27EA"/>
    <w:rsid w:val="000F5AEC"/>
    <w:rsid w:val="000F66C3"/>
    <w:rsid w:val="00116D7F"/>
    <w:rsid w:val="00125F83"/>
    <w:rsid w:val="001260E1"/>
    <w:rsid w:val="00127C1C"/>
    <w:rsid w:val="0013121F"/>
    <w:rsid w:val="001343F8"/>
    <w:rsid w:val="00134DE4"/>
    <w:rsid w:val="00136F95"/>
    <w:rsid w:val="00144CDF"/>
    <w:rsid w:val="00150E59"/>
    <w:rsid w:val="0016289E"/>
    <w:rsid w:val="001709EC"/>
    <w:rsid w:val="00170BDA"/>
    <w:rsid w:val="00175603"/>
    <w:rsid w:val="00177D62"/>
    <w:rsid w:val="00184AD6"/>
    <w:rsid w:val="00185326"/>
    <w:rsid w:val="001855AC"/>
    <w:rsid w:val="00186F25"/>
    <w:rsid w:val="001B17CB"/>
    <w:rsid w:val="001B3D27"/>
    <w:rsid w:val="001B65C1"/>
    <w:rsid w:val="001C0257"/>
    <w:rsid w:val="001C3DD5"/>
    <w:rsid w:val="001C684B"/>
    <w:rsid w:val="001D1084"/>
    <w:rsid w:val="001D1EE8"/>
    <w:rsid w:val="001D475B"/>
    <w:rsid w:val="001D53FC"/>
    <w:rsid w:val="001E2A79"/>
    <w:rsid w:val="001E362C"/>
    <w:rsid w:val="001F2EC7"/>
    <w:rsid w:val="001F391F"/>
    <w:rsid w:val="001F4E66"/>
    <w:rsid w:val="001F7C9A"/>
    <w:rsid w:val="002029B9"/>
    <w:rsid w:val="002065DB"/>
    <w:rsid w:val="002204A3"/>
    <w:rsid w:val="00221C6F"/>
    <w:rsid w:val="0023622D"/>
    <w:rsid w:val="00240EAA"/>
    <w:rsid w:val="002447EF"/>
    <w:rsid w:val="00244AA1"/>
    <w:rsid w:val="00246044"/>
    <w:rsid w:val="00251550"/>
    <w:rsid w:val="00252624"/>
    <w:rsid w:val="00254B1C"/>
    <w:rsid w:val="002556CC"/>
    <w:rsid w:val="00260973"/>
    <w:rsid w:val="0027221A"/>
    <w:rsid w:val="00275B61"/>
    <w:rsid w:val="00283314"/>
    <w:rsid w:val="00284E80"/>
    <w:rsid w:val="00295A3B"/>
    <w:rsid w:val="00297F87"/>
    <w:rsid w:val="002B4F18"/>
    <w:rsid w:val="002C0A8C"/>
    <w:rsid w:val="002C0C10"/>
    <w:rsid w:val="002C635F"/>
    <w:rsid w:val="002D003B"/>
    <w:rsid w:val="002D1F12"/>
    <w:rsid w:val="002D60FE"/>
    <w:rsid w:val="002F140C"/>
    <w:rsid w:val="003009B7"/>
    <w:rsid w:val="00302F95"/>
    <w:rsid w:val="00303104"/>
    <w:rsid w:val="003034BD"/>
    <w:rsid w:val="0030469C"/>
    <w:rsid w:val="00305E0B"/>
    <w:rsid w:val="00306F75"/>
    <w:rsid w:val="0031098C"/>
    <w:rsid w:val="0032711B"/>
    <w:rsid w:val="003310AB"/>
    <w:rsid w:val="0034059B"/>
    <w:rsid w:val="00357E07"/>
    <w:rsid w:val="003723D4"/>
    <w:rsid w:val="003776F0"/>
    <w:rsid w:val="00391918"/>
    <w:rsid w:val="003A3E8D"/>
    <w:rsid w:val="003A7D1C"/>
    <w:rsid w:val="003C2E0F"/>
    <w:rsid w:val="003D0808"/>
    <w:rsid w:val="003D0F96"/>
    <w:rsid w:val="003D59E0"/>
    <w:rsid w:val="003E74AF"/>
    <w:rsid w:val="003F0222"/>
    <w:rsid w:val="00411845"/>
    <w:rsid w:val="00414737"/>
    <w:rsid w:val="00431225"/>
    <w:rsid w:val="004362C5"/>
    <w:rsid w:val="004415AC"/>
    <w:rsid w:val="00443E5E"/>
    <w:rsid w:val="004466D1"/>
    <w:rsid w:val="00456A21"/>
    <w:rsid w:val="0046164A"/>
    <w:rsid w:val="004616A4"/>
    <w:rsid w:val="004616DB"/>
    <w:rsid w:val="00462DCD"/>
    <w:rsid w:val="00467F4C"/>
    <w:rsid w:val="0047575C"/>
    <w:rsid w:val="00485ABB"/>
    <w:rsid w:val="004876A7"/>
    <w:rsid w:val="00492060"/>
    <w:rsid w:val="00494B56"/>
    <w:rsid w:val="00497DE9"/>
    <w:rsid w:val="004A0288"/>
    <w:rsid w:val="004A2138"/>
    <w:rsid w:val="004A5518"/>
    <w:rsid w:val="004D1162"/>
    <w:rsid w:val="004D286A"/>
    <w:rsid w:val="004D6980"/>
    <w:rsid w:val="004D721E"/>
    <w:rsid w:val="004E4DD6"/>
    <w:rsid w:val="004E57D1"/>
    <w:rsid w:val="004E5B67"/>
    <w:rsid w:val="004E66C7"/>
    <w:rsid w:val="004F1045"/>
    <w:rsid w:val="004F2E0D"/>
    <w:rsid w:val="004F41A2"/>
    <w:rsid w:val="004F5E36"/>
    <w:rsid w:val="00500DB8"/>
    <w:rsid w:val="005024B6"/>
    <w:rsid w:val="005119A5"/>
    <w:rsid w:val="00514BDC"/>
    <w:rsid w:val="00526DAC"/>
    <w:rsid w:val="005272AF"/>
    <w:rsid w:val="005278B7"/>
    <w:rsid w:val="0053174E"/>
    <w:rsid w:val="005346C8"/>
    <w:rsid w:val="0054068F"/>
    <w:rsid w:val="00557066"/>
    <w:rsid w:val="00557CB0"/>
    <w:rsid w:val="00557EBD"/>
    <w:rsid w:val="0056104D"/>
    <w:rsid w:val="00562873"/>
    <w:rsid w:val="0057157A"/>
    <w:rsid w:val="00572A28"/>
    <w:rsid w:val="00574C53"/>
    <w:rsid w:val="00582C30"/>
    <w:rsid w:val="00594E9F"/>
    <w:rsid w:val="00594EF4"/>
    <w:rsid w:val="0059763F"/>
    <w:rsid w:val="005B0774"/>
    <w:rsid w:val="005B1F71"/>
    <w:rsid w:val="005B33B6"/>
    <w:rsid w:val="005B61E6"/>
    <w:rsid w:val="005C172B"/>
    <w:rsid w:val="005C1ADF"/>
    <w:rsid w:val="005C77E1"/>
    <w:rsid w:val="005D4738"/>
    <w:rsid w:val="005D6A2F"/>
    <w:rsid w:val="005E1A82"/>
    <w:rsid w:val="005E27BE"/>
    <w:rsid w:val="005E3D25"/>
    <w:rsid w:val="005F0A28"/>
    <w:rsid w:val="005F0E5E"/>
    <w:rsid w:val="005F396F"/>
    <w:rsid w:val="005F410C"/>
    <w:rsid w:val="005F5922"/>
    <w:rsid w:val="005F5ACE"/>
    <w:rsid w:val="00601F12"/>
    <w:rsid w:val="00606667"/>
    <w:rsid w:val="00610502"/>
    <w:rsid w:val="00611B05"/>
    <w:rsid w:val="00620DEE"/>
    <w:rsid w:val="00625639"/>
    <w:rsid w:val="0062684F"/>
    <w:rsid w:val="006416B2"/>
    <w:rsid w:val="0064184D"/>
    <w:rsid w:val="006425F8"/>
    <w:rsid w:val="00644022"/>
    <w:rsid w:val="00647D15"/>
    <w:rsid w:val="00660E3E"/>
    <w:rsid w:val="00662E74"/>
    <w:rsid w:val="0067300D"/>
    <w:rsid w:val="0068054C"/>
    <w:rsid w:val="006830AC"/>
    <w:rsid w:val="00683590"/>
    <w:rsid w:val="006910AE"/>
    <w:rsid w:val="006920EF"/>
    <w:rsid w:val="006B14A0"/>
    <w:rsid w:val="006C34C4"/>
    <w:rsid w:val="006C5579"/>
    <w:rsid w:val="006C783A"/>
    <w:rsid w:val="006C7BE4"/>
    <w:rsid w:val="006E0292"/>
    <w:rsid w:val="006E07DA"/>
    <w:rsid w:val="006E1CC2"/>
    <w:rsid w:val="006F5B78"/>
    <w:rsid w:val="006F7887"/>
    <w:rsid w:val="00701698"/>
    <w:rsid w:val="00704BDF"/>
    <w:rsid w:val="007124F9"/>
    <w:rsid w:val="0072008D"/>
    <w:rsid w:val="00721F30"/>
    <w:rsid w:val="00723BC8"/>
    <w:rsid w:val="00736B13"/>
    <w:rsid w:val="00741B01"/>
    <w:rsid w:val="007447F3"/>
    <w:rsid w:val="00747912"/>
    <w:rsid w:val="00750D11"/>
    <w:rsid w:val="007661C8"/>
    <w:rsid w:val="00770C76"/>
    <w:rsid w:val="00776A7A"/>
    <w:rsid w:val="007907AD"/>
    <w:rsid w:val="007A2BD2"/>
    <w:rsid w:val="007A2C52"/>
    <w:rsid w:val="007A5164"/>
    <w:rsid w:val="007A6388"/>
    <w:rsid w:val="007B4062"/>
    <w:rsid w:val="007B5367"/>
    <w:rsid w:val="007B6F25"/>
    <w:rsid w:val="007C3572"/>
    <w:rsid w:val="007C379C"/>
    <w:rsid w:val="007C6377"/>
    <w:rsid w:val="007D4E6D"/>
    <w:rsid w:val="007D51C0"/>
    <w:rsid w:val="007D52CD"/>
    <w:rsid w:val="007D5DAE"/>
    <w:rsid w:val="007E3DAE"/>
    <w:rsid w:val="007E4A91"/>
    <w:rsid w:val="007F11D0"/>
    <w:rsid w:val="007F5A28"/>
    <w:rsid w:val="00806CBF"/>
    <w:rsid w:val="00813288"/>
    <w:rsid w:val="00815ACA"/>
    <w:rsid w:val="008165AB"/>
    <w:rsid w:val="008168FC"/>
    <w:rsid w:val="00834946"/>
    <w:rsid w:val="008474F5"/>
    <w:rsid w:val="008479A2"/>
    <w:rsid w:val="00856FA8"/>
    <w:rsid w:val="0086355F"/>
    <w:rsid w:val="008655BA"/>
    <w:rsid w:val="00866818"/>
    <w:rsid w:val="00866C59"/>
    <w:rsid w:val="0087637F"/>
    <w:rsid w:val="008766A9"/>
    <w:rsid w:val="00876B83"/>
    <w:rsid w:val="0089103D"/>
    <w:rsid w:val="00895DD6"/>
    <w:rsid w:val="008A1512"/>
    <w:rsid w:val="008A57DE"/>
    <w:rsid w:val="008B5407"/>
    <w:rsid w:val="008C6E25"/>
    <w:rsid w:val="008C7DA3"/>
    <w:rsid w:val="008D0BEB"/>
    <w:rsid w:val="008E4E1E"/>
    <w:rsid w:val="008E566E"/>
    <w:rsid w:val="008E7573"/>
    <w:rsid w:val="00901EB6"/>
    <w:rsid w:val="0090423F"/>
    <w:rsid w:val="00904DFE"/>
    <w:rsid w:val="009162F1"/>
    <w:rsid w:val="0092462C"/>
    <w:rsid w:val="0092697F"/>
    <w:rsid w:val="00930799"/>
    <w:rsid w:val="00932BD1"/>
    <w:rsid w:val="00935367"/>
    <w:rsid w:val="00936F0C"/>
    <w:rsid w:val="00944DD8"/>
    <w:rsid w:val="009450CE"/>
    <w:rsid w:val="00946472"/>
    <w:rsid w:val="00947B4E"/>
    <w:rsid w:val="0095164B"/>
    <w:rsid w:val="00973C77"/>
    <w:rsid w:val="00983F51"/>
    <w:rsid w:val="00984BF8"/>
    <w:rsid w:val="00996483"/>
    <w:rsid w:val="009A109C"/>
    <w:rsid w:val="009A28C3"/>
    <w:rsid w:val="009A32C6"/>
    <w:rsid w:val="009A3469"/>
    <w:rsid w:val="009A4286"/>
    <w:rsid w:val="009C5A70"/>
    <w:rsid w:val="009E26A5"/>
    <w:rsid w:val="009E26FA"/>
    <w:rsid w:val="009E2BED"/>
    <w:rsid w:val="009E36DF"/>
    <w:rsid w:val="009E5754"/>
    <w:rsid w:val="009E788A"/>
    <w:rsid w:val="009E7E07"/>
    <w:rsid w:val="009F0C85"/>
    <w:rsid w:val="009F1E25"/>
    <w:rsid w:val="00A03C79"/>
    <w:rsid w:val="00A107A0"/>
    <w:rsid w:val="00A11C8B"/>
    <w:rsid w:val="00A1763D"/>
    <w:rsid w:val="00A17CEC"/>
    <w:rsid w:val="00A17CFF"/>
    <w:rsid w:val="00A25A27"/>
    <w:rsid w:val="00A27EF0"/>
    <w:rsid w:val="00A32C47"/>
    <w:rsid w:val="00A33C05"/>
    <w:rsid w:val="00A3573A"/>
    <w:rsid w:val="00A40EC8"/>
    <w:rsid w:val="00A42A28"/>
    <w:rsid w:val="00A43FD0"/>
    <w:rsid w:val="00A47B7C"/>
    <w:rsid w:val="00A51776"/>
    <w:rsid w:val="00A5466D"/>
    <w:rsid w:val="00A57702"/>
    <w:rsid w:val="00A605AC"/>
    <w:rsid w:val="00A6239D"/>
    <w:rsid w:val="00A63C8F"/>
    <w:rsid w:val="00A679F6"/>
    <w:rsid w:val="00A75F0D"/>
    <w:rsid w:val="00A76EFC"/>
    <w:rsid w:val="00A81AB0"/>
    <w:rsid w:val="00A83C53"/>
    <w:rsid w:val="00A84DC1"/>
    <w:rsid w:val="00A9626B"/>
    <w:rsid w:val="00A97F29"/>
    <w:rsid w:val="00AA0EA6"/>
    <w:rsid w:val="00AA7962"/>
    <w:rsid w:val="00AA7CC4"/>
    <w:rsid w:val="00AB0964"/>
    <w:rsid w:val="00AB0E85"/>
    <w:rsid w:val="00AB1A92"/>
    <w:rsid w:val="00AC4896"/>
    <w:rsid w:val="00AC554A"/>
    <w:rsid w:val="00AD698E"/>
    <w:rsid w:val="00AE377D"/>
    <w:rsid w:val="00AE645F"/>
    <w:rsid w:val="00AE6EC9"/>
    <w:rsid w:val="00AF126C"/>
    <w:rsid w:val="00AF421D"/>
    <w:rsid w:val="00B107C7"/>
    <w:rsid w:val="00B16DF2"/>
    <w:rsid w:val="00B26999"/>
    <w:rsid w:val="00B43AA2"/>
    <w:rsid w:val="00B60747"/>
    <w:rsid w:val="00B61A83"/>
    <w:rsid w:val="00B61DBF"/>
    <w:rsid w:val="00B65026"/>
    <w:rsid w:val="00B76BF9"/>
    <w:rsid w:val="00B76C3F"/>
    <w:rsid w:val="00BA5C3A"/>
    <w:rsid w:val="00BB5083"/>
    <w:rsid w:val="00BC0706"/>
    <w:rsid w:val="00BC30C9"/>
    <w:rsid w:val="00BC4DDF"/>
    <w:rsid w:val="00BD16C8"/>
    <w:rsid w:val="00BD190D"/>
    <w:rsid w:val="00BD60DA"/>
    <w:rsid w:val="00BE07D7"/>
    <w:rsid w:val="00BE3E58"/>
    <w:rsid w:val="00BE48C4"/>
    <w:rsid w:val="00BF5B26"/>
    <w:rsid w:val="00BF5F71"/>
    <w:rsid w:val="00BF7B69"/>
    <w:rsid w:val="00C01616"/>
    <w:rsid w:val="00C0162B"/>
    <w:rsid w:val="00C06C3F"/>
    <w:rsid w:val="00C10F8E"/>
    <w:rsid w:val="00C11BBC"/>
    <w:rsid w:val="00C12A04"/>
    <w:rsid w:val="00C15309"/>
    <w:rsid w:val="00C21B1A"/>
    <w:rsid w:val="00C24DC0"/>
    <w:rsid w:val="00C26D55"/>
    <w:rsid w:val="00C3243C"/>
    <w:rsid w:val="00C339C1"/>
    <w:rsid w:val="00C345B1"/>
    <w:rsid w:val="00C359DB"/>
    <w:rsid w:val="00C40142"/>
    <w:rsid w:val="00C40191"/>
    <w:rsid w:val="00C56060"/>
    <w:rsid w:val="00C56624"/>
    <w:rsid w:val="00C57182"/>
    <w:rsid w:val="00C63D59"/>
    <w:rsid w:val="00C655FD"/>
    <w:rsid w:val="00C738AA"/>
    <w:rsid w:val="00C73ECB"/>
    <w:rsid w:val="00C74309"/>
    <w:rsid w:val="00C7478D"/>
    <w:rsid w:val="00C770DD"/>
    <w:rsid w:val="00C854BF"/>
    <w:rsid w:val="00C87E07"/>
    <w:rsid w:val="00C94434"/>
    <w:rsid w:val="00C95EBD"/>
    <w:rsid w:val="00CA0122"/>
    <w:rsid w:val="00CA1C95"/>
    <w:rsid w:val="00CA2BE0"/>
    <w:rsid w:val="00CA313A"/>
    <w:rsid w:val="00CA40A0"/>
    <w:rsid w:val="00CA5A9C"/>
    <w:rsid w:val="00CA753D"/>
    <w:rsid w:val="00CB3E44"/>
    <w:rsid w:val="00CC3EBD"/>
    <w:rsid w:val="00CC49D2"/>
    <w:rsid w:val="00CC5B0A"/>
    <w:rsid w:val="00CD0F46"/>
    <w:rsid w:val="00CD49CE"/>
    <w:rsid w:val="00CD5FE2"/>
    <w:rsid w:val="00CF0087"/>
    <w:rsid w:val="00CF18A4"/>
    <w:rsid w:val="00CF1946"/>
    <w:rsid w:val="00CF3A3C"/>
    <w:rsid w:val="00CF7694"/>
    <w:rsid w:val="00D02B4C"/>
    <w:rsid w:val="00D037E0"/>
    <w:rsid w:val="00D07ECB"/>
    <w:rsid w:val="00D12544"/>
    <w:rsid w:val="00D1277A"/>
    <w:rsid w:val="00D25FAA"/>
    <w:rsid w:val="00D35640"/>
    <w:rsid w:val="00D444A4"/>
    <w:rsid w:val="00D4521B"/>
    <w:rsid w:val="00D45BBA"/>
    <w:rsid w:val="00D57A1C"/>
    <w:rsid w:val="00D639B0"/>
    <w:rsid w:val="00D72CBE"/>
    <w:rsid w:val="00D74F27"/>
    <w:rsid w:val="00D75733"/>
    <w:rsid w:val="00D82143"/>
    <w:rsid w:val="00D844E4"/>
    <w:rsid w:val="00D84576"/>
    <w:rsid w:val="00DC021E"/>
    <w:rsid w:val="00DE0019"/>
    <w:rsid w:val="00DE13CD"/>
    <w:rsid w:val="00DE264A"/>
    <w:rsid w:val="00DE57C7"/>
    <w:rsid w:val="00DE5AD3"/>
    <w:rsid w:val="00DE7AB5"/>
    <w:rsid w:val="00DF08F7"/>
    <w:rsid w:val="00DF40D5"/>
    <w:rsid w:val="00DF5A60"/>
    <w:rsid w:val="00E041E7"/>
    <w:rsid w:val="00E04E9F"/>
    <w:rsid w:val="00E133AD"/>
    <w:rsid w:val="00E17A39"/>
    <w:rsid w:val="00E23CA1"/>
    <w:rsid w:val="00E25E10"/>
    <w:rsid w:val="00E269B0"/>
    <w:rsid w:val="00E26E7A"/>
    <w:rsid w:val="00E4006E"/>
    <w:rsid w:val="00E409A8"/>
    <w:rsid w:val="00E45E12"/>
    <w:rsid w:val="00E5141D"/>
    <w:rsid w:val="00E53183"/>
    <w:rsid w:val="00E5759D"/>
    <w:rsid w:val="00E630BF"/>
    <w:rsid w:val="00E70807"/>
    <w:rsid w:val="00E717A5"/>
    <w:rsid w:val="00E7209D"/>
    <w:rsid w:val="00E853C1"/>
    <w:rsid w:val="00E944C0"/>
    <w:rsid w:val="00E96849"/>
    <w:rsid w:val="00EA20B2"/>
    <w:rsid w:val="00EA2E89"/>
    <w:rsid w:val="00EA50E1"/>
    <w:rsid w:val="00EA69DE"/>
    <w:rsid w:val="00EB3434"/>
    <w:rsid w:val="00EB7409"/>
    <w:rsid w:val="00ED77CA"/>
    <w:rsid w:val="00EE0131"/>
    <w:rsid w:val="00EE0B09"/>
    <w:rsid w:val="00EE19E9"/>
    <w:rsid w:val="00EF7BE7"/>
    <w:rsid w:val="00F06775"/>
    <w:rsid w:val="00F0784C"/>
    <w:rsid w:val="00F14462"/>
    <w:rsid w:val="00F209DA"/>
    <w:rsid w:val="00F30C64"/>
    <w:rsid w:val="00F559A3"/>
    <w:rsid w:val="00F56E68"/>
    <w:rsid w:val="00F57E0D"/>
    <w:rsid w:val="00F61111"/>
    <w:rsid w:val="00F70D1F"/>
    <w:rsid w:val="00F70E42"/>
    <w:rsid w:val="00F71241"/>
    <w:rsid w:val="00F73059"/>
    <w:rsid w:val="00F730B3"/>
    <w:rsid w:val="00F75645"/>
    <w:rsid w:val="00F77D53"/>
    <w:rsid w:val="00F9612C"/>
    <w:rsid w:val="00F970C7"/>
    <w:rsid w:val="00FA3407"/>
    <w:rsid w:val="00FA3A89"/>
    <w:rsid w:val="00FA6226"/>
    <w:rsid w:val="00FB33B7"/>
    <w:rsid w:val="00FB730C"/>
    <w:rsid w:val="00FC2695"/>
    <w:rsid w:val="00FC3E03"/>
    <w:rsid w:val="00FC4583"/>
    <w:rsid w:val="00FD0E31"/>
    <w:rsid w:val="00FD21BF"/>
    <w:rsid w:val="00FE03B4"/>
    <w:rsid w:val="00FE4034"/>
    <w:rsid w:val="00FE5FAD"/>
    <w:rsid w:val="00FE6A2D"/>
    <w:rsid w:val="00FF4597"/>
    <w:rsid w:val="00FF552D"/>
    <w:rsid w:val="00FF7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9FE8"/>
  <w15:docId w15:val="{038C8B53-84BA-4E49-96E9-9E333D7F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C74309"/>
    <w:rPr>
      <w:color w:val="0000FF"/>
      <w:u w:val="single"/>
    </w:rPr>
  </w:style>
  <w:style w:type="character" w:styleId="FollowedHyperlink">
    <w:name w:val="FollowedHyperlink"/>
    <w:basedOn w:val="DefaultParagraphFont"/>
    <w:uiPriority w:val="99"/>
    <w:semiHidden/>
    <w:unhideWhenUsed/>
    <w:locked/>
    <w:rsid w:val="00C74309"/>
    <w:rPr>
      <w:color w:val="800080" w:themeColor="followedHyperlink"/>
      <w:u w:val="single"/>
    </w:rPr>
  </w:style>
  <w:style w:type="character" w:styleId="CommentReference">
    <w:name w:val="annotation reference"/>
    <w:basedOn w:val="DefaultParagraphFont"/>
    <w:uiPriority w:val="99"/>
    <w:semiHidden/>
    <w:unhideWhenUsed/>
    <w:locked/>
    <w:rsid w:val="009E2BED"/>
    <w:rPr>
      <w:sz w:val="16"/>
      <w:szCs w:val="16"/>
    </w:rPr>
  </w:style>
  <w:style w:type="paragraph" w:styleId="ListParagraph">
    <w:name w:val="List Paragraph"/>
    <w:basedOn w:val="Normal"/>
    <w:uiPriority w:val="34"/>
    <w:qFormat/>
    <w:locked/>
    <w:rsid w:val="004F41A2"/>
    <w:pPr>
      <w:ind w:left="720"/>
      <w:contextualSpacing/>
    </w:pPr>
  </w:style>
  <w:style w:type="character" w:styleId="PlaceholderText">
    <w:name w:val="Placeholder Text"/>
    <w:basedOn w:val="DefaultParagraphFont"/>
    <w:uiPriority w:val="99"/>
    <w:semiHidden/>
    <w:locked/>
    <w:rsid w:val="004D721E"/>
    <w:rPr>
      <w:color w:val="808080"/>
    </w:rPr>
  </w:style>
  <w:style w:type="character" w:styleId="UnresolvedMention">
    <w:name w:val="Unresolved Mention"/>
    <w:basedOn w:val="DefaultParagraphFont"/>
    <w:uiPriority w:val="99"/>
    <w:semiHidden/>
    <w:unhideWhenUsed/>
    <w:rsid w:val="00F0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mes\Documents\Chemical%20Engineering%20Loughborough\Masters\Research%20Project\Results\Water%20&amp;%20calorimetry\Water%20Flow%20&amp;%20Suction%20Performa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17599947111737"/>
          <c:y val="6.1721875773112327E-2"/>
          <c:w val="0.80493486066559328"/>
          <c:h val="0.74189139955239303"/>
        </c:manualLayout>
      </c:layout>
      <c:scatterChart>
        <c:scatterStyle val="lineMarker"/>
        <c:varyColors val="0"/>
        <c:ser>
          <c:idx val="0"/>
          <c:order val="0"/>
          <c:tx>
            <c:v>1276 rpm - 3 mm head</c:v>
          </c:tx>
          <c:spPr>
            <a:ln>
              <a:prstDash val="sysDash"/>
            </a:ln>
          </c:spPr>
          <c:marker>
            <c:spPr>
              <a:ln>
                <a:prstDash val="sysDash"/>
              </a:ln>
            </c:spPr>
          </c:marker>
          <c:xVal>
            <c:numRef>
              <c:f>'10 Hz'!$B$6:$B$8</c:f>
              <c:numCache>
                <c:formatCode>General</c:formatCode>
                <c:ptCount val="3"/>
                <c:pt idx="0">
                  <c:v>0</c:v>
                </c:pt>
                <c:pt idx="1">
                  <c:v>0.25</c:v>
                </c:pt>
                <c:pt idx="2">
                  <c:v>0.5</c:v>
                </c:pt>
              </c:numCache>
            </c:numRef>
          </c:xVal>
          <c:yVal>
            <c:numRef>
              <c:f>'10 Hz'!$K$6:$K$8</c:f>
              <c:numCache>
                <c:formatCode>0.0000</c:formatCode>
                <c:ptCount val="3"/>
                <c:pt idx="0">
                  <c:v>1.0514851627703072</c:v>
                </c:pt>
                <c:pt idx="1">
                  <c:v>1.4952810301824602</c:v>
                </c:pt>
                <c:pt idx="2">
                  <c:v>1.9878330229010699</c:v>
                </c:pt>
              </c:numCache>
            </c:numRef>
          </c:yVal>
          <c:smooth val="0"/>
          <c:extLst>
            <c:ext xmlns:c16="http://schemas.microsoft.com/office/drawing/2014/chart" uri="{C3380CC4-5D6E-409C-BE32-E72D297353CC}">
              <c16:uniqueId val="{00000000-AEC9-4783-B7C1-9EC48056A0DD}"/>
            </c:ext>
          </c:extLst>
        </c:ser>
        <c:ser>
          <c:idx val="1"/>
          <c:order val="1"/>
          <c:tx>
            <c:v>1276 rpm - 1.5 mm head</c:v>
          </c:tx>
          <c:spPr>
            <a:ln>
              <a:prstDash val="sysDash"/>
            </a:ln>
          </c:spPr>
          <c:marker>
            <c:spPr>
              <a:ln>
                <a:prstDash val="sysDash"/>
              </a:ln>
            </c:spPr>
          </c:marker>
          <c:xVal>
            <c:numRef>
              <c:f>'20 Hz'!$B$6:$B$8</c:f>
              <c:numCache>
                <c:formatCode>General</c:formatCode>
                <c:ptCount val="3"/>
                <c:pt idx="0">
                  <c:v>0</c:v>
                </c:pt>
                <c:pt idx="1">
                  <c:v>0.25</c:v>
                </c:pt>
                <c:pt idx="2">
                  <c:v>0.5</c:v>
                </c:pt>
              </c:numCache>
            </c:numRef>
          </c:xVal>
          <c:yVal>
            <c:numRef>
              <c:f>'20 Hz'!$K$6:$K$8</c:f>
              <c:numCache>
                <c:formatCode>0.0000</c:formatCode>
                <c:ptCount val="3"/>
                <c:pt idx="0">
                  <c:v>1.0472674610138248</c:v>
                </c:pt>
                <c:pt idx="1">
                  <c:v>1.5017359300499376</c:v>
                </c:pt>
                <c:pt idx="2">
                  <c:v>1.9783337924468389</c:v>
                </c:pt>
              </c:numCache>
            </c:numRef>
          </c:yVal>
          <c:smooth val="0"/>
          <c:extLst>
            <c:ext xmlns:c16="http://schemas.microsoft.com/office/drawing/2014/chart" uri="{C3380CC4-5D6E-409C-BE32-E72D297353CC}">
              <c16:uniqueId val="{00000001-AEC9-4783-B7C1-9EC48056A0DD}"/>
            </c:ext>
          </c:extLst>
        </c:ser>
        <c:ser>
          <c:idx val="4"/>
          <c:order val="2"/>
          <c:tx>
            <c:v>4466 rpm - 3 mm head</c:v>
          </c:tx>
          <c:spPr>
            <a:ln>
              <a:prstDash val="sysDash"/>
            </a:ln>
          </c:spPr>
          <c:marker>
            <c:spPr>
              <a:ln>
                <a:prstDash val="sysDash"/>
              </a:ln>
            </c:spPr>
          </c:marker>
          <c:xVal>
            <c:numRef>
              <c:f>'35 Hz'!$B$6:$B$11</c:f>
              <c:numCache>
                <c:formatCode>General</c:formatCode>
                <c:ptCount val="6"/>
                <c:pt idx="0">
                  <c:v>0</c:v>
                </c:pt>
                <c:pt idx="1">
                  <c:v>0.125</c:v>
                </c:pt>
                <c:pt idx="2">
                  <c:v>0.25</c:v>
                </c:pt>
                <c:pt idx="3">
                  <c:v>0.375</c:v>
                </c:pt>
                <c:pt idx="4">
                  <c:v>0.5</c:v>
                </c:pt>
                <c:pt idx="5">
                  <c:v>0.75</c:v>
                </c:pt>
              </c:numCache>
            </c:numRef>
          </c:xVal>
          <c:yVal>
            <c:numRef>
              <c:f>'35 Hz'!$K$6:$K$11</c:f>
              <c:numCache>
                <c:formatCode>0.0000</c:formatCode>
                <c:ptCount val="6"/>
                <c:pt idx="0">
                  <c:v>1.0883510125634634</c:v>
                </c:pt>
                <c:pt idx="1">
                  <c:v>1.2903212969707223</c:v>
                </c:pt>
                <c:pt idx="2">
                  <c:v>1.5005661978564426</c:v>
                </c:pt>
                <c:pt idx="3">
                  <c:v>1.7739719578055884</c:v>
                </c:pt>
                <c:pt idx="4">
                  <c:v>1.9346591088254874</c:v>
                </c:pt>
                <c:pt idx="5">
                  <c:v>2.3649681405835614</c:v>
                </c:pt>
              </c:numCache>
            </c:numRef>
          </c:yVal>
          <c:smooth val="0"/>
          <c:extLst>
            <c:ext xmlns:c16="http://schemas.microsoft.com/office/drawing/2014/chart" uri="{C3380CC4-5D6E-409C-BE32-E72D297353CC}">
              <c16:uniqueId val="{00000002-AEC9-4783-B7C1-9EC48056A0DD}"/>
            </c:ext>
          </c:extLst>
        </c:ser>
        <c:ser>
          <c:idx val="5"/>
          <c:order val="3"/>
          <c:tx>
            <c:v>4466 rpm - 1.5 mm head</c:v>
          </c:tx>
          <c:spPr>
            <a:ln>
              <a:prstDash val="sysDash"/>
            </a:ln>
          </c:spPr>
          <c:marker>
            <c:spPr>
              <a:ln>
                <a:prstDash val="sysDash"/>
              </a:ln>
            </c:spPr>
          </c:marker>
          <c:xVal>
            <c:numRef>
              <c:f>'40 Hz'!$B$6:$B$13</c:f>
              <c:numCache>
                <c:formatCode>General</c:formatCode>
                <c:ptCount val="8"/>
                <c:pt idx="0">
                  <c:v>0</c:v>
                </c:pt>
                <c:pt idx="1">
                  <c:v>0.125</c:v>
                </c:pt>
                <c:pt idx="2">
                  <c:v>0.25</c:v>
                </c:pt>
                <c:pt idx="3">
                  <c:v>0.375</c:v>
                </c:pt>
                <c:pt idx="4">
                  <c:v>0.5</c:v>
                </c:pt>
                <c:pt idx="5">
                  <c:v>0.75</c:v>
                </c:pt>
                <c:pt idx="6">
                  <c:v>1</c:v>
                </c:pt>
                <c:pt idx="7">
                  <c:v>1.25</c:v>
                </c:pt>
              </c:numCache>
            </c:numRef>
          </c:xVal>
          <c:yVal>
            <c:numRef>
              <c:f>'40 Hz'!$K$6:$K$13</c:f>
              <c:numCache>
                <c:formatCode>0.0000</c:formatCode>
                <c:ptCount val="8"/>
                <c:pt idx="0">
                  <c:v>1.1384553262524491</c:v>
                </c:pt>
                <c:pt idx="1">
                  <c:v>1.2903212969707223</c:v>
                </c:pt>
                <c:pt idx="2">
                  <c:v>1.5041432942259079</c:v>
                </c:pt>
                <c:pt idx="3">
                  <c:v>1.7739719578055884</c:v>
                </c:pt>
                <c:pt idx="4">
                  <c:v>1.9608315291607497</c:v>
                </c:pt>
                <c:pt idx="5">
                  <c:v>2.3920052005248778</c:v>
                </c:pt>
                <c:pt idx="6">
                  <c:v>2.6069577298344422</c:v>
                </c:pt>
                <c:pt idx="7">
                  <c:v>2.782796222086581</c:v>
                </c:pt>
              </c:numCache>
            </c:numRef>
          </c:yVal>
          <c:smooth val="0"/>
          <c:extLst>
            <c:ext xmlns:c16="http://schemas.microsoft.com/office/drawing/2014/chart" uri="{C3380CC4-5D6E-409C-BE32-E72D297353CC}">
              <c16:uniqueId val="{00000003-AEC9-4783-B7C1-9EC48056A0DD}"/>
            </c:ext>
          </c:extLst>
        </c:ser>
        <c:ser>
          <c:idx val="7"/>
          <c:order val="4"/>
          <c:tx>
            <c:v>6380 rpm - 3 mm head</c:v>
          </c:tx>
          <c:spPr>
            <a:ln>
              <a:prstDash val="sysDash"/>
            </a:ln>
          </c:spPr>
          <c:marker>
            <c:spPr>
              <a:ln>
                <a:prstDash val="sysDash"/>
              </a:ln>
            </c:spPr>
          </c:marker>
          <c:xVal>
            <c:numRef>
              <c:f>'50 Hz'!$B$6:$B$16</c:f>
              <c:numCache>
                <c:formatCode>General</c:formatCode>
                <c:ptCount val="11"/>
                <c:pt idx="0">
                  <c:v>0</c:v>
                </c:pt>
                <c:pt idx="1">
                  <c:v>0.125</c:v>
                </c:pt>
                <c:pt idx="2">
                  <c:v>0.25</c:v>
                </c:pt>
                <c:pt idx="3">
                  <c:v>0.375</c:v>
                </c:pt>
                <c:pt idx="4">
                  <c:v>0.5</c:v>
                </c:pt>
                <c:pt idx="5">
                  <c:v>0.75</c:v>
                </c:pt>
                <c:pt idx="6">
                  <c:v>1</c:v>
                </c:pt>
                <c:pt idx="7">
                  <c:v>1.25</c:v>
                </c:pt>
                <c:pt idx="8">
                  <c:v>1.5</c:v>
                </c:pt>
                <c:pt idx="9">
                  <c:v>1.75</c:v>
                </c:pt>
                <c:pt idx="10">
                  <c:v>2</c:v>
                </c:pt>
              </c:numCache>
            </c:numRef>
          </c:xVal>
          <c:yVal>
            <c:numRef>
              <c:f>'50 Hz'!$K$6:$K$16</c:f>
              <c:numCache>
                <c:formatCode>0.0000</c:formatCode>
                <c:ptCount val="11"/>
                <c:pt idx="0">
                  <c:v>1.0899154889604017</c:v>
                </c:pt>
                <c:pt idx="1">
                  <c:v>1.2903212969707223</c:v>
                </c:pt>
                <c:pt idx="2">
                  <c:v>1.5170537795537795</c:v>
                </c:pt>
                <c:pt idx="3">
                  <c:v>1.7739719578055884</c:v>
                </c:pt>
                <c:pt idx="4">
                  <c:v>1.9974948965343209</c:v>
                </c:pt>
                <c:pt idx="5">
                  <c:v>2.4243776926409986</c:v>
                </c:pt>
                <c:pt idx="6">
                  <c:v>2.6769873277525349</c:v>
                </c:pt>
                <c:pt idx="7">
                  <c:v>2.850257255886079</c:v>
                </c:pt>
                <c:pt idx="8">
                  <c:v>2.9354951396142872</c:v>
                </c:pt>
                <c:pt idx="9">
                  <c:v>3.0163608960949815</c:v>
                </c:pt>
                <c:pt idx="10">
                  <c:v>3.0477770555759225</c:v>
                </c:pt>
              </c:numCache>
            </c:numRef>
          </c:yVal>
          <c:smooth val="0"/>
          <c:extLst>
            <c:ext xmlns:c16="http://schemas.microsoft.com/office/drawing/2014/chart" uri="{C3380CC4-5D6E-409C-BE32-E72D297353CC}">
              <c16:uniqueId val="{00000004-AEC9-4783-B7C1-9EC48056A0DD}"/>
            </c:ext>
          </c:extLst>
        </c:ser>
        <c:ser>
          <c:idx val="8"/>
          <c:order val="5"/>
          <c:tx>
            <c:v>6380 rpm - 1.5 mm head</c:v>
          </c:tx>
          <c:xVal>
            <c:numRef>
              <c:f>Analysis!$I$25:$I$32</c:f>
              <c:numCache>
                <c:formatCode>General</c:formatCode>
                <c:ptCount val="8"/>
                <c:pt idx="0">
                  <c:v>0</c:v>
                </c:pt>
                <c:pt idx="1">
                  <c:v>0.125</c:v>
                </c:pt>
                <c:pt idx="2">
                  <c:v>0.25</c:v>
                </c:pt>
                <c:pt idx="3">
                  <c:v>0.375</c:v>
                </c:pt>
                <c:pt idx="4">
                  <c:v>0.5</c:v>
                </c:pt>
                <c:pt idx="5">
                  <c:v>0.75</c:v>
                </c:pt>
                <c:pt idx="6">
                  <c:v>1.25</c:v>
                </c:pt>
                <c:pt idx="7">
                  <c:v>1.75</c:v>
                </c:pt>
              </c:numCache>
            </c:numRef>
          </c:xVal>
          <c:yVal>
            <c:numRef>
              <c:f>Analysis!$J$25:$J$32</c:f>
              <c:numCache>
                <c:formatCode>General</c:formatCode>
                <c:ptCount val="8"/>
                <c:pt idx="0">
                  <c:v>1.1026272020963479</c:v>
                </c:pt>
                <c:pt idx="1">
                  <c:v>1.3486895022547982</c:v>
                </c:pt>
                <c:pt idx="2">
                  <c:v>1.5822786759639884</c:v>
                </c:pt>
                <c:pt idx="3">
                  <c:v>1.7645448516405946</c:v>
                </c:pt>
                <c:pt idx="4">
                  <c:v>2.0432576362849137</c:v>
                </c:pt>
                <c:pt idx="5">
                  <c:v>2.4510890230079188</c:v>
                </c:pt>
                <c:pt idx="6">
                  <c:v>2.7055651614181024</c:v>
                </c:pt>
                <c:pt idx="7">
                  <c:v>3.0007687118196991</c:v>
                </c:pt>
              </c:numCache>
            </c:numRef>
          </c:yVal>
          <c:smooth val="0"/>
          <c:extLst>
            <c:ext xmlns:c16="http://schemas.microsoft.com/office/drawing/2014/chart" uri="{C3380CC4-5D6E-409C-BE32-E72D297353CC}">
              <c16:uniqueId val="{00000005-AEC9-4783-B7C1-9EC48056A0DD}"/>
            </c:ext>
          </c:extLst>
        </c:ser>
        <c:dLbls>
          <c:showLegendKey val="0"/>
          <c:showVal val="0"/>
          <c:showCatName val="0"/>
          <c:showSerName val="0"/>
          <c:showPercent val="0"/>
          <c:showBubbleSize val="0"/>
        </c:dLbls>
        <c:axId val="142590720"/>
        <c:axId val="142592640"/>
      </c:scatterChart>
      <c:valAx>
        <c:axId val="142590720"/>
        <c:scaling>
          <c:orientation val="minMax"/>
          <c:max val="2"/>
        </c:scaling>
        <c:delete val="0"/>
        <c:axPos val="b"/>
        <c:title>
          <c:tx>
            <c:rich>
              <a:bodyPr/>
              <a:lstStyle/>
              <a:p>
                <a:pPr>
                  <a:defRPr sz="900"/>
                </a:pPr>
                <a:r>
                  <a:rPr lang="en-GB" sz="900"/>
                  <a:t>Valve Position</a:t>
                </a:r>
              </a:p>
            </c:rich>
          </c:tx>
          <c:overlay val="0"/>
        </c:title>
        <c:numFmt formatCode="#,##0.00" sourceLinked="0"/>
        <c:majorTickMark val="out"/>
        <c:minorTickMark val="none"/>
        <c:tickLblPos val="nextTo"/>
        <c:txPr>
          <a:bodyPr/>
          <a:lstStyle/>
          <a:p>
            <a:pPr>
              <a:defRPr sz="900">
                <a:solidFill>
                  <a:sysClr val="windowText" lastClr="000000"/>
                </a:solidFill>
              </a:defRPr>
            </a:pPr>
            <a:endParaRPr lang="en-US"/>
          </a:p>
        </c:txPr>
        <c:crossAx val="142592640"/>
        <c:crosses val="autoZero"/>
        <c:crossBetween val="midCat"/>
        <c:majorUnit val="0.25"/>
      </c:valAx>
      <c:valAx>
        <c:axId val="142592640"/>
        <c:scaling>
          <c:orientation val="minMax"/>
        </c:scaling>
        <c:delete val="0"/>
        <c:axPos val="l"/>
        <c:title>
          <c:tx>
            <c:rich>
              <a:bodyPr rot="-5400000" vert="horz"/>
              <a:lstStyle/>
              <a:p>
                <a:pPr>
                  <a:defRPr sz="900"/>
                </a:pPr>
                <a:r>
                  <a:rPr lang="en-GB" sz="900"/>
                  <a:t>Liquid Flow Rate (L/s)</a:t>
                </a:r>
              </a:p>
            </c:rich>
          </c:tx>
          <c:overlay val="0"/>
        </c:title>
        <c:numFmt formatCode="0.00" sourceLinked="0"/>
        <c:majorTickMark val="out"/>
        <c:minorTickMark val="none"/>
        <c:tickLblPos val="nextTo"/>
        <c:txPr>
          <a:bodyPr/>
          <a:lstStyle/>
          <a:p>
            <a:pPr>
              <a:defRPr sz="900"/>
            </a:pPr>
            <a:endParaRPr lang="en-US"/>
          </a:p>
        </c:txPr>
        <c:crossAx val="142590720"/>
        <c:crosses val="autoZero"/>
        <c:crossBetween val="midCat"/>
      </c:valAx>
    </c:plotArea>
    <c:legend>
      <c:legendPos val="r"/>
      <c:layout>
        <c:manualLayout>
          <c:xMode val="edge"/>
          <c:yMode val="edge"/>
          <c:x val="0.49812673625697085"/>
          <c:y val="0.32806833905495242"/>
          <c:w val="0.43258349226341358"/>
          <c:h val="0.40981106823403446"/>
        </c:manualLayout>
      </c:layout>
      <c:overlay val="0"/>
      <c:spPr>
        <a:ln w="12700">
          <a:solidFill>
            <a:schemeClr val="tx1"/>
          </a:solidFill>
          <a:prstDash val="sysDash"/>
        </a:ln>
      </c:spPr>
      <c:txPr>
        <a:bodyPr/>
        <a:lstStyle/>
        <a:p>
          <a:pPr>
            <a:defRPr sz="900"/>
          </a:pPr>
          <a:endParaRPr lang="en-US"/>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78512302201669"/>
          <c:y val="4.7446665320681071E-2"/>
          <c:w val="0.59788688437948811"/>
          <c:h val="0.74442661013527156"/>
        </c:manualLayout>
      </c:layout>
      <c:scatterChart>
        <c:scatterStyle val="lineMarker"/>
        <c:varyColors val="0"/>
        <c:ser>
          <c:idx val="0"/>
          <c:order val="0"/>
          <c:tx>
            <c:v>6380 rpm - 3 mm</c:v>
          </c:tx>
          <c:spPr>
            <a:ln>
              <a:solidFill>
                <a:schemeClr val="accent6"/>
              </a:solidFill>
            </a:ln>
          </c:spPr>
          <c:marker>
            <c:spPr>
              <a:solidFill>
                <a:schemeClr val="accent6"/>
              </a:solidFill>
              <a:ln>
                <a:solidFill>
                  <a:schemeClr val="accent6"/>
                </a:solidFill>
              </a:ln>
            </c:spPr>
          </c:marker>
          <c:xVal>
            <c:numRef>
              <c:f>Analysis!$D$44:$D$54</c:f>
              <c:numCache>
                <c:formatCode>0.0000</c:formatCode>
                <c:ptCount val="11"/>
                <c:pt idx="0">
                  <c:v>1.0899154889604017</c:v>
                </c:pt>
                <c:pt idx="1">
                  <c:v>1.2903212969707223</c:v>
                </c:pt>
                <c:pt idx="2">
                  <c:v>1.5170537795537795</c:v>
                </c:pt>
                <c:pt idx="3">
                  <c:v>1.7739719578055884</c:v>
                </c:pt>
                <c:pt idx="4">
                  <c:v>1.9974948965343209</c:v>
                </c:pt>
                <c:pt idx="5">
                  <c:v>2.4243776926409986</c:v>
                </c:pt>
                <c:pt idx="6">
                  <c:v>2.6769873277525349</c:v>
                </c:pt>
                <c:pt idx="7">
                  <c:v>2.850257255886079</c:v>
                </c:pt>
                <c:pt idx="8">
                  <c:v>2.9354951396142872</c:v>
                </c:pt>
                <c:pt idx="9">
                  <c:v>3.0163608960949815</c:v>
                </c:pt>
                <c:pt idx="10">
                  <c:v>3.0477770555759225</c:v>
                </c:pt>
              </c:numCache>
            </c:numRef>
          </c:xVal>
          <c:yVal>
            <c:numRef>
              <c:f>Analysis!$C$44:$C$54</c:f>
              <c:numCache>
                <c:formatCode>0.0000</c:formatCode>
                <c:ptCount val="11"/>
                <c:pt idx="0">
                  <c:v>1.3666666666666665</c:v>
                </c:pt>
                <c:pt idx="1">
                  <c:v>1.3999999999999997</c:v>
                </c:pt>
                <c:pt idx="2">
                  <c:v>1.3666666666666665</c:v>
                </c:pt>
                <c:pt idx="3">
                  <c:v>1.3666666666666665</c:v>
                </c:pt>
                <c:pt idx="4">
                  <c:v>1.2333333333333334</c:v>
                </c:pt>
                <c:pt idx="5">
                  <c:v>1.2333333333333334</c:v>
                </c:pt>
                <c:pt idx="6">
                  <c:v>1.1666666666666667</c:v>
                </c:pt>
                <c:pt idx="7">
                  <c:v>1.1000000000000001</c:v>
                </c:pt>
                <c:pt idx="8">
                  <c:v>1.0333333333333334</c:v>
                </c:pt>
                <c:pt idx="9">
                  <c:v>1</c:v>
                </c:pt>
                <c:pt idx="10">
                  <c:v>0.9</c:v>
                </c:pt>
              </c:numCache>
            </c:numRef>
          </c:yVal>
          <c:smooth val="0"/>
          <c:extLst>
            <c:ext xmlns:c16="http://schemas.microsoft.com/office/drawing/2014/chart" uri="{C3380CC4-5D6E-409C-BE32-E72D297353CC}">
              <c16:uniqueId val="{00000001-CE43-40CE-B36E-B7A11F7F28D0}"/>
            </c:ext>
          </c:extLst>
        </c:ser>
        <c:ser>
          <c:idx val="5"/>
          <c:order val="1"/>
          <c:tx>
            <c:v>6380 rpm - 1.5 mm</c:v>
          </c:tx>
          <c:spPr>
            <a:ln>
              <a:solidFill>
                <a:schemeClr val="accent6"/>
              </a:solidFill>
              <a:prstDash val="sysDash"/>
            </a:ln>
          </c:spPr>
          <c:marker>
            <c:symbol val="diamond"/>
            <c:size val="8"/>
            <c:spPr>
              <a:solidFill>
                <a:schemeClr val="accent6">
                  <a:alpha val="50000"/>
                </a:schemeClr>
              </a:solidFill>
              <a:ln>
                <a:solidFill>
                  <a:schemeClr val="accent6"/>
                </a:solidFill>
                <a:prstDash val="sysDash"/>
              </a:ln>
            </c:spPr>
          </c:marker>
          <c:xVal>
            <c:numRef>
              <c:f>'50 Hz'!$K$6:$K$13</c:f>
              <c:numCache>
                <c:formatCode>0.0000</c:formatCode>
                <c:ptCount val="8"/>
                <c:pt idx="0">
                  <c:v>1.1026272020963479</c:v>
                </c:pt>
                <c:pt idx="1">
                  <c:v>1.3486895022547982</c:v>
                </c:pt>
                <c:pt idx="2">
                  <c:v>1.5822786759639884</c:v>
                </c:pt>
                <c:pt idx="3">
                  <c:v>1.7645448516405946</c:v>
                </c:pt>
                <c:pt idx="4">
                  <c:v>2.0432576362849137</c:v>
                </c:pt>
                <c:pt idx="5">
                  <c:v>2.4510890230079188</c:v>
                </c:pt>
                <c:pt idx="6">
                  <c:v>2.7055651614181024</c:v>
                </c:pt>
                <c:pt idx="7">
                  <c:v>3.0007687118196991</c:v>
                </c:pt>
              </c:numCache>
            </c:numRef>
          </c:xVal>
          <c:yVal>
            <c:numRef>
              <c:f>'50 Hz'!$G$6:$G$13</c:f>
              <c:numCache>
                <c:formatCode>0.0000</c:formatCode>
                <c:ptCount val="8"/>
                <c:pt idx="0">
                  <c:v>0.76666666666666661</c:v>
                </c:pt>
                <c:pt idx="1">
                  <c:v>1.0666666666666667</c:v>
                </c:pt>
                <c:pt idx="2">
                  <c:v>1.1666666666666667</c:v>
                </c:pt>
                <c:pt idx="3">
                  <c:v>1.0999999999999999</c:v>
                </c:pt>
                <c:pt idx="4">
                  <c:v>1.1000000000000001</c:v>
                </c:pt>
                <c:pt idx="5">
                  <c:v>0.83333333333333337</c:v>
                </c:pt>
                <c:pt idx="6">
                  <c:v>0.56666666666666665</c:v>
                </c:pt>
                <c:pt idx="7">
                  <c:v>0.43333333333333335</c:v>
                </c:pt>
              </c:numCache>
            </c:numRef>
          </c:yVal>
          <c:smooth val="0"/>
          <c:extLst>
            <c:ext xmlns:c16="http://schemas.microsoft.com/office/drawing/2014/chart" uri="{C3380CC4-5D6E-409C-BE32-E72D297353CC}">
              <c16:uniqueId val="{00000002-CE43-40CE-B36E-B7A11F7F28D0}"/>
            </c:ext>
          </c:extLst>
        </c:ser>
        <c:ser>
          <c:idx val="7"/>
          <c:order val="2"/>
          <c:tx>
            <c:v>5104 rpm - 3 mm</c:v>
          </c:tx>
          <c:spPr>
            <a:ln>
              <a:solidFill>
                <a:srgbClr val="92D050"/>
              </a:solidFill>
            </a:ln>
          </c:spPr>
          <c:marker>
            <c:symbol val="star"/>
            <c:size val="7"/>
            <c:spPr>
              <a:solidFill>
                <a:srgbClr val="92D050"/>
              </a:solidFill>
              <a:ln>
                <a:solidFill>
                  <a:srgbClr val="92D050"/>
                </a:solidFill>
              </a:ln>
            </c:spPr>
          </c:marker>
          <c:xVal>
            <c:numRef>
              <c:f>Analysis!$J$44:$J$51</c:f>
              <c:numCache>
                <c:formatCode>0.0000</c:formatCode>
                <c:ptCount val="8"/>
                <c:pt idx="0">
                  <c:v>1.1384553262524491</c:v>
                </c:pt>
                <c:pt idx="1">
                  <c:v>1.2903212969707223</c:v>
                </c:pt>
                <c:pt idx="2">
                  <c:v>1.5041432942259079</c:v>
                </c:pt>
                <c:pt idx="3">
                  <c:v>1.7739719578055884</c:v>
                </c:pt>
                <c:pt idx="4">
                  <c:v>1.9608315291607497</c:v>
                </c:pt>
                <c:pt idx="5">
                  <c:v>2.3920052005248778</c:v>
                </c:pt>
                <c:pt idx="6">
                  <c:v>2.6069577298344422</c:v>
                </c:pt>
                <c:pt idx="7">
                  <c:v>2.782796222086581</c:v>
                </c:pt>
              </c:numCache>
            </c:numRef>
          </c:xVal>
          <c:yVal>
            <c:numRef>
              <c:f>Analysis!$I$44:$I$51</c:f>
              <c:numCache>
                <c:formatCode>0.0000</c:formatCode>
                <c:ptCount val="8"/>
                <c:pt idx="0">
                  <c:v>0.93333333333333324</c:v>
                </c:pt>
                <c:pt idx="1">
                  <c:v>1</c:v>
                </c:pt>
                <c:pt idx="2">
                  <c:v>0.96666666666666667</c:v>
                </c:pt>
                <c:pt idx="3">
                  <c:v>0.96666666666666667</c:v>
                </c:pt>
                <c:pt idx="4">
                  <c:v>0.8666666666666667</c:v>
                </c:pt>
                <c:pt idx="5">
                  <c:v>0.6</c:v>
                </c:pt>
                <c:pt idx="6">
                  <c:v>0.5</c:v>
                </c:pt>
                <c:pt idx="7">
                  <c:v>0</c:v>
                </c:pt>
              </c:numCache>
            </c:numRef>
          </c:yVal>
          <c:smooth val="0"/>
          <c:extLst>
            <c:ext xmlns:c16="http://schemas.microsoft.com/office/drawing/2014/chart" uri="{C3380CC4-5D6E-409C-BE32-E72D297353CC}">
              <c16:uniqueId val="{00000003-CE43-40CE-B36E-B7A11F7F28D0}"/>
            </c:ext>
          </c:extLst>
        </c:ser>
        <c:ser>
          <c:idx val="3"/>
          <c:order val="3"/>
          <c:tx>
            <c:v>5104 rpm - 1.5 mm</c:v>
          </c:tx>
          <c:spPr>
            <a:ln>
              <a:solidFill>
                <a:srgbClr val="92D050"/>
              </a:solidFill>
              <a:prstDash val="sysDash"/>
            </a:ln>
          </c:spPr>
          <c:marker>
            <c:symbol val="square"/>
            <c:size val="7"/>
            <c:spPr>
              <a:solidFill>
                <a:srgbClr val="92D050">
                  <a:alpha val="50000"/>
                </a:srgbClr>
              </a:solidFill>
              <a:ln>
                <a:solidFill>
                  <a:srgbClr val="92D050"/>
                </a:solidFill>
                <a:prstDash val="sysDash"/>
              </a:ln>
            </c:spPr>
          </c:marker>
          <c:xVal>
            <c:numRef>
              <c:f>'40 Hz'!$K$6:$K$13</c:f>
              <c:numCache>
                <c:formatCode>0.0000</c:formatCode>
                <c:ptCount val="8"/>
                <c:pt idx="0">
                  <c:v>1.1026272020963479</c:v>
                </c:pt>
                <c:pt idx="1">
                  <c:v>1.3486895022547982</c:v>
                </c:pt>
                <c:pt idx="2">
                  <c:v>1.5822786759639884</c:v>
                </c:pt>
                <c:pt idx="3">
                  <c:v>1.7645448516405946</c:v>
                </c:pt>
                <c:pt idx="4">
                  <c:v>2.0432576362849137</c:v>
                </c:pt>
                <c:pt idx="5">
                  <c:v>2.4510890230079188</c:v>
                </c:pt>
              </c:numCache>
            </c:numRef>
          </c:xVal>
          <c:yVal>
            <c:numRef>
              <c:f>'40 Hz'!$G$6:$G$13</c:f>
              <c:numCache>
                <c:formatCode>0.0000</c:formatCode>
                <c:ptCount val="8"/>
                <c:pt idx="0">
                  <c:v>0.73333333333333339</c:v>
                </c:pt>
                <c:pt idx="1">
                  <c:v>0.80000000000000016</c:v>
                </c:pt>
                <c:pt idx="2">
                  <c:v>0.80000000000000016</c:v>
                </c:pt>
                <c:pt idx="3">
                  <c:v>0.66666666666666663</c:v>
                </c:pt>
                <c:pt idx="4">
                  <c:v>0.5</c:v>
                </c:pt>
                <c:pt idx="5">
                  <c:v>0</c:v>
                </c:pt>
              </c:numCache>
            </c:numRef>
          </c:yVal>
          <c:smooth val="0"/>
          <c:extLst>
            <c:ext xmlns:c16="http://schemas.microsoft.com/office/drawing/2014/chart" uri="{C3380CC4-5D6E-409C-BE32-E72D297353CC}">
              <c16:uniqueId val="{00000004-CE43-40CE-B36E-B7A11F7F28D0}"/>
            </c:ext>
          </c:extLst>
        </c:ser>
        <c:ser>
          <c:idx val="9"/>
          <c:order val="4"/>
          <c:tx>
            <c:v>3828 rpm - 3mm</c:v>
          </c:tx>
          <c:spPr>
            <a:ln>
              <a:solidFill>
                <a:schemeClr val="accent2"/>
              </a:solidFill>
            </a:ln>
          </c:spPr>
          <c:marker>
            <c:symbol val="circle"/>
            <c:size val="7"/>
            <c:spPr>
              <a:solidFill>
                <a:schemeClr val="accent2"/>
              </a:solidFill>
              <a:ln>
                <a:solidFill>
                  <a:schemeClr val="accent2"/>
                </a:solidFill>
              </a:ln>
            </c:spPr>
          </c:marker>
          <c:xVal>
            <c:numRef>
              <c:f>Analysis!$P$44:$P$48</c:f>
              <c:numCache>
                <c:formatCode>0.0000</c:formatCode>
                <c:ptCount val="5"/>
                <c:pt idx="0">
                  <c:v>1.0894628244786986</c:v>
                </c:pt>
                <c:pt idx="1">
                  <c:v>1.2903212969707223</c:v>
                </c:pt>
                <c:pt idx="2">
                  <c:v>1.5021049746782509</c:v>
                </c:pt>
                <c:pt idx="3">
                  <c:v>1.7739719578055884</c:v>
                </c:pt>
                <c:pt idx="4">
                  <c:v>1.9953806576332942</c:v>
                </c:pt>
              </c:numCache>
            </c:numRef>
          </c:xVal>
          <c:yVal>
            <c:numRef>
              <c:f>Analysis!$O$44:$O$48</c:f>
              <c:numCache>
                <c:formatCode>0.0000</c:formatCode>
                <c:ptCount val="5"/>
                <c:pt idx="0">
                  <c:v>0.69999999999999984</c:v>
                </c:pt>
                <c:pt idx="1">
                  <c:v>0.69999999999999984</c:v>
                </c:pt>
                <c:pt idx="2">
                  <c:v>0.6</c:v>
                </c:pt>
                <c:pt idx="3">
                  <c:v>0.43333333333333335</c:v>
                </c:pt>
                <c:pt idx="4">
                  <c:v>0</c:v>
                </c:pt>
              </c:numCache>
            </c:numRef>
          </c:yVal>
          <c:smooth val="0"/>
          <c:extLst>
            <c:ext xmlns:c16="http://schemas.microsoft.com/office/drawing/2014/chart" uri="{C3380CC4-5D6E-409C-BE32-E72D297353CC}">
              <c16:uniqueId val="{00000005-CE43-40CE-B36E-B7A11F7F28D0}"/>
            </c:ext>
          </c:extLst>
        </c:ser>
        <c:ser>
          <c:idx val="1"/>
          <c:order val="5"/>
          <c:tx>
            <c:v>3828 rpm - 1.5 mm</c:v>
          </c:tx>
          <c:spPr>
            <a:ln>
              <a:prstDash val="sysDash"/>
            </a:ln>
          </c:spPr>
          <c:marker>
            <c:symbol val="circle"/>
            <c:size val="7"/>
            <c:spPr>
              <a:solidFill>
                <a:schemeClr val="accent2">
                  <a:alpha val="50000"/>
                </a:schemeClr>
              </a:solidFill>
              <a:ln>
                <a:prstDash val="sysDash"/>
              </a:ln>
            </c:spPr>
          </c:marker>
          <c:xVal>
            <c:numRef>
              <c:f>'30 Hz'!$K$6:$K$10</c:f>
              <c:numCache>
                <c:formatCode>0.0000</c:formatCode>
                <c:ptCount val="5"/>
                <c:pt idx="0">
                  <c:v>1.1026272020963479</c:v>
                </c:pt>
                <c:pt idx="1">
                  <c:v>1.3486895022547982</c:v>
                </c:pt>
                <c:pt idx="2">
                  <c:v>1.5822786759639884</c:v>
                </c:pt>
                <c:pt idx="3">
                  <c:v>1.7645448516405946</c:v>
                </c:pt>
              </c:numCache>
            </c:numRef>
          </c:xVal>
          <c:yVal>
            <c:numRef>
              <c:f>'30 Hz'!$G$6:$G$10</c:f>
              <c:numCache>
                <c:formatCode>0.0000</c:formatCode>
                <c:ptCount val="5"/>
                <c:pt idx="0">
                  <c:v>0.53333333333333333</c:v>
                </c:pt>
                <c:pt idx="1">
                  <c:v>0.6</c:v>
                </c:pt>
                <c:pt idx="2">
                  <c:v>0.40000000000000008</c:v>
                </c:pt>
                <c:pt idx="3">
                  <c:v>0</c:v>
                </c:pt>
              </c:numCache>
            </c:numRef>
          </c:yVal>
          <c:smooth val="0"/>
          <c:extLst>
            <c:ext xmlns:c16="http://schemas.microsoft.com/office/drawing/2014/chart" uri="{C3380CC4-5D6E-409C-BE32-E72D297353CC}">
              <c16:uniqueId val="{00000006-CE43-40CE-B36E-B7A11F7F28D0}"/>
            </c:ext>
          </c:extLst>
        </c:ser>
        <c:dLbls>
          <c:showLegendKey val="0"/>
          <c:showVal val="0"/>
          <c:showCatName val="0"/>
          <c:showSerName val="0"/>
          <c:showPercent val="0"/>
          <c:showBubbleSize val="0"/>
        </c:dLbls>
        <c:axId val="143854976"/>
        <c:axId val="143865728"/>
      </c:scatterChart>
      <c:valAx>
        <c:axId val="143854976"/>
        <c:scaling>
          <c:orientation val="minMax"/>
          <c:max val="3.5"/>
          <c:min val="0"/>
        </c:scaling>
        <c:delete val="0"/>
        <c:axPos val="b"/>
        <c:title>
          <c:tx>
            <c:rich>
              <a:bodyPr/>
              <a:lstStyle/>
              <a:p>
                <a:pPr>
                  <a:defRPr sz="900"/>
                </a:pPr>
                <a:r>
                  <a:rPr lang="en-GB" sz="900"/>
                  <a:t>Liquid Flow Rate (L/s)</a:t>
                </a:r>
              </a:p>
            </c:rich>
          </c:tx>
          <c:overlay val="0"/>
        </c:title>
        <c:numFmt formatCode="0.00" sourceLinked="0"/>
        <c:majorTickMark val="out"/>
        <c:minorTickMark val="none"/>
        <c:tickLblPos val="nextTo"/>
        <c:txPr>
          <a:bodyPr/>
          <a:lstStyle/>
          <a:p>
            <a:pPr>
              <a:defRPr sz="900">
                <a:solidFill>
                  <a:sysClr val="windowText" lastClr="000000"/>
                </a:solidFill>
              </a:defRPr>
            </a:pPr>
            <a:endParaRPr lang="en-US"/>
          </a:p>
        </c:txPr>
        <c:crossAx val="143865728"/>
        <c:crosses val="autoZero"/>
        <c:crossBetween val="midCat"/>
        <c:majorUnit val="0.5"/>
      </c:valAx>
      <c:valAx>
        <c:axId val="143865728"/>
        <c:scaling>
          <c:orientation val="minMax"/>
        </c:scaling>
        <c:delete val="0"/>
        <c:axPos val="l"/>
        <c:title>
          <c:tx>
            <c:rich>
              <a:bodyPr rot="-5400000" vert="horz"/>
              <a:lstStyle/>
              <a:p>
                <a:pPr>
                  <a:defRPr sz="900"/>
                </a:pPr>
                <a:r>
                  <a:rPr lang="en-GB" sz="900"/>
                  <a:t>Air Velocity (m/s)</a:t>
                </a:r>
              </a:p>
            </c:rich>
          </c:tx>
          <c:layout>
            <c:manualLayout>
              <c:xMode val="edge"/>
              <c:yMode val="edge"/>
              <c:x val="2.7788310429191607E-3"/>
              <c:y val="0.20235598965429868"/>
            </c:manualLayout>
          </c:layout>
          <c:overlay val="0"/>
        </c:title>
        <c:numFmt formatCode="0.00" sourceLinked="0"/>
        <c:majorTickMark val="out"/>
        <c:minorTickMark val="none"/>
        <c:tickLblPos val="nextTo"/>
        <c:txPr>
          <a:bodyPr/>
          <a:lstStyle/>
          <a:p>
            <a:pPr>
              <a:defRPr sz="900"/>
            </a:pPr>
            <a:endParaRPr lang="en-US"/>
          </a:p>
        </c:txPr>
        <c:crossAx val="143854976"/>
        <c:crosses val="autoZero"/>
        <c:crossBetween val="midCat"/>
      </c:valAx>
    </c:plotArea>
    <c:legend>
      <c:legendPos val="r"/>
      <c:layout>
        <c:manualLayout>
          <c:xMode val="edge"/>
          <c:yMode val="edge"/>
          <c:x val="0.62967944498550932"/>
          <c:y val="1.930305159942438E-2"/>
          <c:w val="0.36521366576075576"/>
          <c:h val="0.61335385961370215"/>
        </c:manualLayout>
      </c:layout>
      <c:overlay val="0"/>
      <c:spPr>
        <a:ln w="12700">
          <a:solidFill>
            <a:schemeClr val="tx1"/>
          </a:solidFill>
          <a:prstDash val="sysDash"/>
        </a:ln>
      </c:spPr>
      <c:txPr>
        <a:bodyPr/>
        <a:lstStyle/>
        <a:p>
          <a:pPr>
            <a:defRPr sz="900"/>
          </a:pPr>
          <a:endParaRPr lang="en-US"/>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3F85-C14F-459E-A70C-5A192283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4822</CharactersWithSpaces>
  <SharedDoc>false</SharedDoc>
  <HLinks>
    <vt:vector size="36" baseType="variant">
      <vt:variant>
        <vt:i4>3080312</vt:i4>
      </vt:variant>
      <vt:variant>
        <vt:i4>15</vt:i4>
      </vt:variant>
      <vt:variant>
        <vt:i4>0</vt:i4>
      </vt:variant>
      <vt:variant>
        <vt:i4>5</vt:i4>
      </vt:variant>
      <vt:variant>
        <vt:lpwstr>https://doi.org/10.1016/j.cherd.2018.01.011</vt:lpwstr>
      </vt:variant>
      <vt:variant>
        <vt:lpwstr/>
      </vt:variant>
      <vt:variant>
        <vt:i4>5308500</vt:i4>
      </vt:variant>
      <vt:variant>
        <vt:i4>12</vt:i4>
      </vt:variant>
      <vt:variant>
        <vt:i4>0</vt:i4>
      </vt:variant>
      <vt:variant>
        <vt:i4>5</vt:i4>
      </vt:variant>
      <vt:variant>
        <vt:lpwstr>https://doi.org/10.1016/j.powtec.2010.11.019</vt:lpwstr>
      </vt:variant>
      <vt:variant>
        <vt:lpwstr/>
      </vt:variant>
      <vt:variant>
        <vt:i4>6094850</vt:i4>
      </vt:variant>
      <vt:variant>
        <vt:i4>9</vt:i4>
      </vt:variant>
      <vt:variant>
        <vt:i4>0</vt:i4>
      </vt:variant>
      <vt:variant>
        <vt:i4>5</vt:i4>
      </vt:variant>
      <vt:variant>
        <vt:lpwstr>https://doi.org/10.1016/j.ces.2016.09.023</vt:lpwstr>
      </vt:variant>
      <vt:variant>
        <vt:lpwstr/>
      </vt:variant>
      <vt:variant>
        <vt:i4>6094850</vt:i4>
      </vt:variant>
      <vt:variant>
        <vt:i4>6</vt:i4>
      </vt:variant>
      <vt:variant>
        <vt:i4>0</vt:i4>
      </vt:variant>
      <vt:variant>
        <vt:i4>5</vt:i4>
      </vt:variant>
      <vt:variant>
        <vt:lpwstr>https://doi.org/10.1016/j.ces.2016.09.023</vt:lpwstr>
      </vt:variant>
      <vt:variant>
        <vt:lpwstr/>
      </vt:variant>
      <vt:variant>
        <vt:i4>4849672</vt:i4>
      </vt:variant>
      <vt:variant>
        <vt:i4>3</vt:i4>
      </vt:variant>
      <vt:variant>
        <vt:i4>0</vt:i4>
      </vt:variant>
      <vt:variant>
        <vt:i4>5</vt:i4>
      </vt:variant>
      <vt:variant>
        <vt:lpwstr>https://doi.org/10.1016/j.apt.2017.06.017</vt:lpwstr>
      </vt:variant>
      <vt:variant>
        <vt:lpwstr/>
      </vt:variant>
      <vt:variant>
        <vt:i4>6094850</vt:i4>
      </vt:variant>
      <vt:variant>
        <vt:i4>0</vt:i4>
      </vt:variant>
      <vt:variant>
        <vt:i4>0</vt:i4>
      </vt:variant>
      <vt:variant>
        <vt:i4>5</vt:i4>
      </vt:variant>
      <vt:variant>
        <vt:lpwstr>https://doi.org/10.1016/j.ces.2016.09.023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gulozcan</cp:lastModifiedBy>
  <cp:revision>3</cp:revision>
  <cp:lastPrinted>2015-05-12T18:31:00Z</cp:lastPrinted>
  <dcterms:created xsi:type="dcterms:W3CDTF">2019-01-15T19:19:00Z</dcterms:created>
  <dcterms:modified xsi:type="dcterms:W3CDTF">2019-01-15T19:19:00Z</dcterms:modified>
</cp:coreProperties>
</file>