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CF2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2C60495" w14:textId="2FDB200F" w:rsidR="0047459D" w:rsidRDefault="0047459D" w:rsidP="00704BDF">
      <w:pPr>
        <w:snapToGrid w:val="0"/>
        <w:spacing w:after="120"/>
        <w:jc w:val="center"/>
        <w:rPr>
          <w:rFonts w:asciiTheme="minorHAnsi" w:eastAsia="MS PGothic" w:hAnsiTheme="minorHAnsi"/>
          <w:b/>
          <w:bCs/>
          <w:sz w:val="28"/>
          <w:szCs w:val="28"/>
          <w:lang w:val="en-US"/>
        </w:rPr>
      </w:pPr>
      <w:r w:rsidRPr="0047459D">
        <w:rPr>
          <w:rFonts w:asciiTheme="minorHAnsi" w:eastAsia="MS PGothic" w:hAnsiTheme="minorHAnsi"/>
          <w:b/>
          <w:bCs/>
          <w:sz w:val="28"/>
          <w:szCs w:val="28"/>
          <w:lang w:val="en-US"/>
        </w:rPr>
        <w:t xml:space="preserve">Lipid </w:t>
      </w:r>
      <w:r w:rsidR="001E29F8" w:rsidRPr="0047459D">
        <w:rPr>
          <w:rFonts w:asciiTheme="minorHAnsi" w:eastAsia="MS PGothic" w:hAnsiTheme="minorHAnsi"/>
          <w:b/>
          <w:bCs/>
          <w:sz w:val="28"/>
          <w:szCs w:val="28"/>
          <w:lang w:val="en-US"/>
        </w:rPr>
        <w:t xml:space="preserve">Production With </w:t>
      </w:r>
      <w:r w:rsidRPr="00F40940">
        <w:rPr>
          <w:rFonts w:asciiTheme="minorHAnsi" w:eastAsia="MS PGothic" w:hAnsiTheme="minorHAnsi"/>
          <w:b/>
          <w:bCs/>
          <w:i/>
          <w:sz w:val="28"/>
          <w:szCs w:val="28"/>
          <w:lang w:val="en-US"/>
        </w:rPr>
        <w:t xml:space="preserve">Microchloropsis </w:t>
      </w:r>
      <w:r w:rsidR="001E29F8" w:rsidRPr="00F40940">
        <w:rPr>
          <w:rFonts w:asciiTheme="minorHAnsi" w:eastAsia="MS PGothic" w:hAnsiTheme="minorHAnsi"/>
          <w:b/>
          <w:bCs/>
          <w:i/>
          <w:sz w:val="28"/>
          <w:szCs w:val="28"/>
          <w:lang w:val="en-US"/>
        </w:rPr>
        <w:t>Salina</w:t>
      </w:r>
      <w:r w:rsidR="001E29F8" w:rsidRPr="0047459D">
        <w:rPr>
          <w:rFonts w:asciiTheme="minorHAnsi" w:eastAsia="MS PGothic" w:hAnsiTheme="minorHAnsi"/>
          <w:b/>
          <w:bCs/>
          <w:sz w:val="28"/>
          <w:szCs w:val="28"/>
          <w:lang w:val="en-US"/>
        </w:rPr>
        <w:t xml:space="preserve"> </w:t>
      </w:r>
      <w:ins w:id="0" w:author="Sauro Pierucci" w:date="2019-08-22T11:43:00Z">
        <w:r w:rsidR="001E29F8">
          <w:rPr>
            <w:rFonts w:asciiTheme="minorHAnsi" w:eastAsia="MS PGothic" w:hAnsiTheme="minorHAnsi"/>
            <w:b/>
            <w:bCs/>
            <w:sz w:val="28"/>
            <w:szCs w:val="28"/>
            <w:lang w:val="en-US"/>
          </w:rPr>
          <w:t>i</w:t>
        </w:r>
      </w:ins>
      <w:del w:id="1" w:author="Sauro Pierucci" w:date="2019-08-22T11:43:00Z">
        <w:r w:rsidR="001E29F8" w:rsidRPr="0047459D" w:rsidDel="001E29F8">
          <w:rPr>
            <w:rFonts w:asciiTheme="minorHAnsi" w:eastAsia="MS PGothic" w:hAnsiTheme="minorHAnsi"/>
            <w:b/>
            <w:bCs/>
            <w:sz w:val="28"/>
            <w:szCs w:val="28"/>
            <w:lang w:val="en-US"/>
          </w:rPr>
          <w:delText>I</w:delText>
        </w:r>
      </w:del>
      <w:r w:rsidR="001E29F8" w:rsidRPr="0047459D">
        <w:rPr>
          <w:rFonts w:asciiTheme="minorHAnsi" w:eastAsia="MS PGothic" w:hAnsiTheme="minorHAnsi"/>
          <w:b/>
          <w:bCs/>
          <w:sz w:val="28"/>
          <w:szCs w:val="28"/>
          <w:lang w:val="en-US"/>
        </w:rPr>
        <w:t xml:space="preserve">n Open Thin-Layer Cascade Reactors </w:t>
      </w:r>
      <w:ins w:id="2" w:author="Sauro Pierucci" w:date="2019-08-22T11:43:00Z">
        <w:r w:rsidR="001E29F8">
          <w:rPr>
            <w:rFonts w:asciiTheme="minorHAnsi" w:eastAsia="MS PGothic" w:hAnsiTheme="minorHAnsi"/>
            <w:b/>
            <w:bCs/>
            <w:sz w:val="28"/>
            <w:szCs w:val="28"/>
            <w:lang w:val="en-US"/>
          </w:rPr>
          <w:t>a</w:t>
        </w:r>
      </w:ins>
      <w:bookmarkStart w:id="3" w:name="_GoBack"/>
      <w:bookmarkEnd w:id="3"/>
      <w:del w:id="4" w:author="Sauro Pierucci" w:date="2019-08-22T11:43:00Z">
        <w:r w:rsidR="001E29F8" w:rsidRPr="0047459D" w:rsidDel="001E29F8">
          <w:rPr>
            <w:rFonts w:asciiTheme="minorHAnsi" w:eastAsia="MS PGothic" w:hAnsiTheme="minorHAnsi"/>
            <w:b/>
            <w:bCs/>
            <w:sz w:val="28"/>
            <w:szCs w:val="28"/>
            <w:lang w:val="en-US"/>
          </w:rPr>
          <w:delText>A</w:delText>
        </w:r>
      </w:del>
      <w:r w:rsidR="001E29F8" w:rsidRPr="0047459D">
        <w:rPr>
          <w:rFonts w:asciiTheme="minorHAnsi" w:eastAsia="MS PGothic" w:hAnsiTheme="minorHAnsi"/>
          <w:b/>
          <w:bCs/>
          <w:sz w:val="28"/>
          <w:szCs w:val="28"/>
          <w:lang w:val="en-US"/>
        </w:rPr>
        <w:t xml:space="preserve">t </w:t>
      </w:r>
      <w:r w:rsidRPr="0047459D">
        <w:rPr>
          <w:rFonts w:asciiTheme="minorHAnsi" w:eastAsia="MS PGothic" w:hAnsiTheme="minorHAnsi"/>
          <w:b/>
          <w:bCs/>
          <w:sz w:val="28"/>
          <w:szCs w:val="28"/>
          <w:lang w:val="en-US"/>
        </w:rPr>
        <w:t xml:space="preserve">Mediterranean </w:t>
      </w:r>
      <w:r w:rsidR="001E29F8" w:rsidRPr="0047459D">
        <w:rPr>
          <w:rFonts w:asciiTheme="minorHAnsi" w:eastAsia="MS PGothic" w:hAnsiTheme="minorHAnsi"/>
          <w:b/>
          <w:bCs/>
          <w:sz w:val="28"/>
          <w:szCs w:val="28"/>
          <w:lang w:val="en-US"/>
        </w:rPr>
        <w:t>Climate Conditions</w:t>
      </w:r>
      <w:ins w:id="5" w:author="Sauro Pierucci" w:date="2019-08-22T11:43:00Z">
        <w:r w:rsidR="001E29F8">
          <w:rPr>
            <w:rFonts w:asciiTheme="minorHAnsi" w:eastAsia="MS PGothic" w:hAnsiTheme="minorHAnsi"/>
            <w:b/>
            <w:bCs/>
            <w:sz w:val="28"/>
            <w:szCs w:val="28"/>
            <w:lang w:val="en-US"/>
          </w:rPr>
          <w:t>.</w:t>
        </w:r>
      </w:ins>
    </w:p>
    <w:p w14:paraId="21AA9F0C" w14:textId="77777777" w:rsidR="00DE0019" w:rsidRPr="0047459D" w:rsidRDefault="0047459D" w:rsidP="00704BDF">
      <w:pPr>
        <w:snapToGrid w:val="0"/>
        <w:spacing w:after="120"/>
        <w:jc w:val="center"/>
        <w:rPr>
          <w:rFonts w:eastAsia="SimSun"/>
          <w:color w:val="000000"/>
          <w:lang w:val="de-DE" w:eastAsia="zh-CN"/>
        </w:rPr>
      </w:pPr>
      <w:r w:rsidRPr="0047459D">
        <w:rPr>
          <w:rFonts w:asciiTheme="minorHAnsi" w:eastAsia="SimSun" w:hAnsiTheme="minorHAnsi"/>
          <w:color w:val="000000"/>
          <w:sz w:val="24"/>
          <w:szCs w:val="24"/>
          <w:u w:val="single"/>
          <w:lang w:val="de-DE" w:eastAsia="zh-CN"/>
        </w:rPr>
        <w:t>T</w:t>
      </w:r>
      <w:r>
        <w:rPr>
          <w:rFonts w:asciiTheme="minorHAnsi" w:eastAsia="SimSun" w:hAnsiTheme="minorHAnsi"/>
          <w:color w:val="000000"/>
          <w:sz w:val="24"/>
          <w:szCs w:val="24"/>
          <w:u w:val="single"/>
          <w:lang w:val="de-DE" w:eastAsia="zh-CN"/>
        </w:rPr>
        <w:t>orben</w:t>
      </w:r>
      <w:r w:rsidRPr="0047459D">
        <w:rPr>
          <w:rFonts w:asciiTheme="minorHAnsi" w:eastAsia="SimSun" w:hAnsiTheme="minorHAnsi"/>
          <w:color w:val="000000"/>
          <w:sz w:val="24"/>
          <w:szCs w:val="24"/>
          <w:u w:val="single"/>
          <w:lang w:val="de-DE" w:eastAsia="zh-CN"/>
        </w:rPr>
        <w:t xml:space="preserve"> Schädler</w:t>
      </w:r>
      <w:r w:rsidRPr="0047459D">
        <w:rPr>
          <w:rFonts w:asciiTheme="minorHAnsi" w:eastAsia="SimSun" w:hAnsiTheme="minorHAnsi"/>
          <w:color w:val="000000"/>
          <w:sz w:val="24"/>
          <w:szCs w:val="24"/>
          <w:vertAlign w:val="superscript"/>
          <w:lang w:val="de-DE" w:eastAsia="zh-CN"/>
        </w:rPr>
        <w:t>1,3</w:t>
      </w:r>
      <w:r w:rsidRPr="0047459D">
        <w:rPr>
          <w:rFonts w:asciiTheme="minorHAnsi" w:eastAsia="SimSun" w:hAnsiTheme="minorHAnsi"/>
          <w:color w:val="000000"/>
          <w:sz w:val="24"/>
          <w:szCs w:val="24"/>
          <w:lang w:val="de-DE" w:eastAsia="zh-CN"/>
        </w:rPr>
        <w:t>, T</w:t>
      </w:r>
      <w:r>
        <w:rPr>
          <w:rFonts w:asciiTheme="minorHAnsi" w:eastAsia="SimSun" w:hAnsiTheme="minorHAnsi"/>
          <w:color w:val="000000"/>
          <w:sz w:val="24"/>
          <w:szCs w:val="24"/>
          <w:lang w:val="de-DE" w:eastAsia="zh-CN"/>
        </w:rPr>
        <w:t>homas</w:t>
      </w:r>
      <w:r w:rsidRPr="0047459D">
        <w:rPr>
          <w:rFonts w:asciiTheme="minorHAnsi" w:eastAsia="SimSun" w:hAnsiTheme="minorHAnsi"/>
          <w:color w:val="000000"/>
          <w:sz w:val="24"/>
          <w:szCs w:val="24"/>
          <w:lang w:val="de-DE" w:eastAsia="zh-CN"/>
        </w:rPr>
        <w:t xml:space="preserve"> Brück</w:t>
      </w:r>
      <w:r w:rsidRPr="0047459D">
        <w:rPr>
          <w:rFonts w:asciiTheme="minorHAnsi" w:eastAsia="SimSun" w:hAnsiTheme="minorHAnsi"/>
          <w:color w:val="000000"/>
          <w:sz w:val="24"/>
          <w:szCs w:val="24"/>
          <w:vertAlign w:val="superscript"/>
          <w:lang w:val="de-DE" w:eastAsia="zh-CN"/>
        </w:rPr>
        <w:t>2,3</w:t>
      </w:r>
      <w:r>
        <w:rPr>
          <w:rFonts w:asciiTheme="minorHAnsi" w:eastAsia="SimSun" w:hAnsiTheme="minorHAnsi"/>
          <w:color w:val="000000"/>
          <w:sz w:val="24"/>
          <w:szCs w:val="24"/>
          <w:lang w:val="de-DE" w:eastAsia="zh-CN"/>
        </w:rPr>
        <w:t>, Dirk</w:t>
      </w:r>
      <w:r w:rsidRPr="0047459D">
        <w:rPr>
          <w:rFonts w:asciiTheme="minorHAnsi" w:eastAsia="SimSun" w:hAnsiTheme="minorHAnsi"/>
          <w:color w:val="000000"/>
          <w:sz w:val="24"/>
          <w:szCs w:val="24"/>
          <w:lang w:val="de-DE" w:eastAsia="zh-CN"/>
        </w:rPr>
        <w:t xml:space="preserve"> Weuster-Botz</w:t>
      </w:r>
      <w:r w:rsidRPr="0047459D">
        <w:rPr>
          <w:rFonts w:asciiTheme="minorHAnsi" w:eastAsia="SimSun" w:hAnsiTheme="minorHAnsi"/>
          <w:color w:val="000000"/>
          <w:sz w:val="24"/>
          <w:szCs w:val="24"/>
          <w:vertAlign w:val="superscript"/>
          <w:lang w:val="de-DE" w:eastAsia="zh-CN"/>
        </w:rPr>
        <w:t>1,3</w:t>
      </w:r>
      <w:r w:rsidR="00DE0019" w:rsidRPr="0047459D">
        <w:rPr>
          <w:rFonts w:eastAsia="SimSun"/>
          <w:color w:val="000000"/>
          <w:lang w:val="de-DE" w:eastAsia="zh-CN"/>
        </w:rPr>
        <w:t xml:space="preserve"> </w:t>
      </w:r>
    </w:p>
    <w:p w14:paraId="29A45DD0" w14:textId="77777777" w:rsidR="00704BDF" w:rsidRPr="00DE0019" w:rsidRDefault="0047459D"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1 </w:t>
      </w:r>
      <w:r w:rsidRPr="0047459D">
        <w:rPr>
          <w:rFonts w:asciiTheme="minorHAnsi" w:eastAsia="MS PGothic" w:hAnsiTheme="minorHAnsi"/>
          <w:i/>
          <w:iCs/>
          <w:color w:val="000000"/>
          <w:sz w:val="20"/>
          <w:lang w:val="en-US"/>
        </w:rPr>
        <w:t>Technical University of Munich, Institute of Biochemical Engineering,</w:t>
      </w:r>
      <w:r>
        <w:rPr>
          <w:rFonts w:asciiTheme="minorHAnsi" w:eastAsia="MS PGothic" w:hAnsiTheme="minorHAnsi"/>
          <w:i/>
          <w:iCs/>
          <w:color w:val="000000"/>
          <w:sz w:val="20"/>
          <w:lang w:val="en-US"/>
        </w:rPr>
        <w:t xml:space="preserve"> </w:t>
      </w:r>
      <w:r w:rsidRPr="0047459D">
        <w:rPr>
          <w:rFonts w:asciiTheme="minorHAnsi" w:eastAsia="MS PGothic" w:hAnsiTheme="minorHAnsi"/>
          <w:i/>
          <w:iCs/>
          <w:color w:val="000000"/>
          <w:sz w:val="20"/>
          <w:lang w:val="en-US"/>
        </w:rPr>
        <w:t>Garching</w:t>
      </w:r>
      <w:r>
        <w:rPr>
          <w:rFonts w:asciiTheme="minorHAnsi" w:eastAsia="MS PGothic" w:hAnsiTheme="minorHAnsi"/>
          <w:i/>
          <w:iCs/>
          <w:color w:val="000000"/>
          <w:sz w:val="20"/>
          <w:lang w:val="en-US"/>
        </w:rPr>
        <w:t>, Germany</w:t>
      </w:r>
      <w:r>
        <w:rPr>
          <w:rFonts w:asciiTheme="minorHAnsi" w:eastAsia="MS PGothic" w:hAnsiTheme="minorHAnsi"/>
          <w:i/>
          <w:iCs/>
          <w:color w:val="000000"/>
          <w:sz w:val="20"/>
          <w:lang w:val="en-US"/>
        </w:rPr>
        <w:br/>
      </w:r>
      <w:r w:rsidR="00704BDF" w:rsidRPr="00DE0019">
        <w:rPr>
          <w:rFonts w:asciiTheme="minorHAnsi" w:eastAsia="MS PGothic" w:hAnsiTheme="minorHAnsi"/>
          <w:i/>
          <w:iCs/>
          <w:color w:val="000000"/>
          <w:sz w:val="20"/>
          <w:lang w:val="en-US"/>
        </w:rPr>
        <w:t xml:space="preserve">2 </w:t>
      </w:r>
      <w:r w:rsidRPr="0047459D">
        <w:rPr>
          <w:rFonts w:asciiTheme="minorHAnsi" w:eastAsia="MS PGothic" w:hAnsiTheme="minorHAnsi"/>
          <w:i/>
          <w:iCs/>
          <w:color w:val="000000"/>
          <w:sz w:val="20"/>
          <w:lang w:val="en-US"/>
        </w:rPr>
        <w:t>Technical University of Munich, Werner Siemens-Chair of Synthetic Biotechnology, Garching</w:t>
      </w:r>
      <w:r>
        <w:rPr>
          <w:rFonts w:asciiTheme="minorHAnsi" w:eastAsia="MS PGothic" w:hAnsiTheme="minorHAnsi"/>
          <w:i/>
          <w:iCs/>
          <w:color w:val="000000"/>
          <w:sz w:val="20"/>
          <w:lang w:val="en-US"/>
        </w:rPr>
        <w:t>, Germany</w:t>
      </w:r>
      <w:r>
        <w:rPr>
          <w:rFonts w:asciiTheme="minorHAnsi" w:eastAsia="MS PGothic" w:hAnsiTheme="minorHAnsi"/>
          <w:i/>
          <w:iCs/>
          <w:color w:val="000000"/>
          <w:sz w:val="20"/>
          <w:lang w:val="en-US"/>
        </w:rPr>
        <w:br/>
        <w:t xml:space="preserve">3 </w:t>
      </w:r>
      <w:r w:rsidRPr="0047459D">
        <w:rPr>
          <w:rFonts w:asciiTheme="minorHAnsi" w:eastAsia="MS PGothic" w:hAnsiTheme="minorHAnsi"/>
          <w:i/>
          <w:iCs/>
          <w:color w:val="000000"/>
          <w:sz w:val="20"/>
          <w:lang w:val="en-US"/>
        </w:rPr>
        <w:t>Technical University of Munich, AlgaeTec Center, Ottobrunn</w:t>
      </w:r>
      <w:r>
        <w:rPr>
          <w:rFonts w:asciiTheme="minorHAnsi" w:eastAsia="MS PGothic" w:hAnsiTheme="minorHAnsi"/>
          <w:i/>
          <w:iCs/>
          <w:color w:val="000000"/>
          <w:sz w:val="20"/>
          <w:lang w:val="en-US"/>
        </w:rPr>
        <w:t>, Germany</w:t>
      </w:r>
    </w:p>
    <w:p w14:paraId="21AFAEDC"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7459D">
        <w:rPr>
          <w:rFonts w:asciiTheme="minorHAnsi" w:eastAsia="MS PGothic" w:hAnsiTheme="minorHAnsi"/>
          <w:bCs/>
          <w:i/>
          <w:iCs/>
          <w:sz w:val="20"/>
          <w:lang w:val="en-US"/>
        </w:rPr>
        <w:t>t.schaedler@lrz.tum.de</w:t>
      </w:r>
    </w:p>
    <w:p w14:paraId="6BD3ED8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C4C82C7" w14:textId="22CF905A" w:rsidR="00704BDF" w:rsidRPr="00EC66CC" w:rsidRDefault="003219B4" w:rsidP="00704BDF">
      <w:pPr>
        <w:pStyle w:val="AbstractBody"/>
        <w:numPr>
          <w:ilvl w:val="0"/>
          <w:numId w:val="16"/>
        </w:numPr>
        <w:rPr>
          <w:rFonts w:asciiTheme="minorHAnsi" w:hAnsiTheme="minorHAnsi"/>
        </w:rPr>
      </w:pPr>
      <w:r>
        <w:rPr>
          <w:rFonts w:asciiTheme="minorHAnsi" w:hAnsiTheme="minorHAnsi"/>
        </w:rPr>
        <w:t>Batch p</w:t>
      </w:r>
      <w:r w:rsidR="00F40940">
        <w:rPr>
          <w:rFonts w:asciiTheme="minorHAnsi" w:hAnsiTheme="minorHAnsi"/>
        </w:rPr>
        <w:t>roduction of 6 g L</w:t>
      </w:r>
      <w:r w:rsidR="00F40940" w:rsidRPr="00F40940">
        <w:rPr>
          <w:rFonts w:asciiTheme="minorHAnsi" w:hAnsiTheme="minorHAnsi"/>
          <w:vertAlign w:val="superscript"/>
        </w:rPr>
        <w:t>-1</w:t>
      </w:r>
      <w:r w:rsidR="00F40940">
        <w:rPr>
          <w:rFonts w:asciiTheme="minorHAnsi" w:hAnsiTheme="minorHAnsi"/>
        </w:rPr>
        <w:t xml:space="preserve"> lipids in open thin-layer cascade reactors</w:t>
      </w:r>
    </w:p>
    <w:p w14:paraId="5E41D63F" w14:textId="5E098F96" w:rsidR="00704BDF" w:rsidRPr="00EC66CC" w:rsidRDefault="00F40940" w:rsidP="00704BDF">
      <w:pPr>
        <w:pStyle w:val="AbstractBody"/>
        <w:numPr>
          <w:ilvl w:val="0"/>
          <w:numId w:val="16"/>
        </w:numPr>
        <w:rPr>
          <w:rFonts w:asciiTheme="minorHAnsi" w:hAnsiTheme="minorHAnsi"/>
        </w:rPr>
      </w:pPr>
      <w:r>
        <w:rPr>
          <w:rFonts w:asciiTheme="minorHAnsi" w:hAnsiTheme="minorHAnsi"/>
        </w:rPr>
        <w:t xml:space="preserve">Accumulation of up to 46 % </w:t>
      </w:r>
      <w:r w:rsidR="003219B4">
        <w:rPr>
          <w:rFonts w:asciiTheme="minorHAnsi" w:hAnsiTheme="minorHAnsi"/>
        </w:rPr>
        <w:t xml:space="preserve">(w/w) </w:t>
      </w:r>
      <w:r>
        <w:rPr>
          <w:rFonts w:asciiTheme="minorHAnsi" w:hAnsiTheme="minorHAnsi"/>
        </w:rPr>
        <w:t xml:space="preserve">lipids in </w:t>
      </w:r>
      <w:r w:rsidR="000A3DBD" w:rsidRPr="000A3DBD">
        <w:rPr>
          <w:rFonts w:asciiTheme="minorHAnsi" w:hAnsiTheme="minorHAnsi"/>
          <w:i/>
        </w:rPr>
        <w:t>M. salina</w:t>
      </w:r>
    </w:p>
    <w:p w14:paraId="1EC51371" w14:textId="4ED3C780" w:rsidR="00704BDF" w:rsidRPr="00EC66CC" w:rsidRDefault="003219B4" w:rsidP="00704BDF">
      <w:pPr>
        <w:pStyle w:val="AbstractBody"/>
        <w:numPr>
          <w:ilvl w:val="0"/>
          <w:numId w:val="16"/>
        </w:numPr>
        <w:rPr>
          <w:rFonts w:asciiTheme="minorHAnsi" w:hAnsiTheme="minorHAnsi"/>
        </w:rPr>
      </w:pPr>
      <w:r>
        <w:rPr>
          <w:rFonts w:asciiTheme="minorHAnsi" w:hAnsiTheme="minorHAnsi"/>
        </w:rPr>
        <w:t>C</w:t>
      </w:r>
      <w:r w:rsidR="006407AF">
        <w:rPr>
          <w:rFonts w:asciiTheme="minorHAnsi" w:hAnsiTheme="minorHAnsi"/>
        </w:rPr>
        <w:t xml:space="preserve">ontinuous </w:t>
      </w:r>
      <w:r>
        <w:rPr>
          <w:rFonts w:asciiTheme="minorHAnsi" w:hAnsiTheme="minorHAnsi"/>
        </w:rPr>
        <w:t>production of 3.5 g L</w:t>
      </w:r>
      <w:r w:rsidRPr="006407AF">
        <w:rPr>
          <w:rFonts w:asciiTheme="minorHAnsi" w:hAnsiTheme="minorHAnsi"/>
          <w:vertAlign w:val="superscript"/>
        </w:rPr>
        <w:t>-1</w:t>
      </w:r>
      <w:r>
        <w:rPr>
          <w:rFonts w:asciiTheme="minorHAnsi" w:hAnsiTheme="minorHAnsi"/>
        </w:rPr>
        <w:t xml:space="preserve"> lipids in a </w:t>
      </w:r>
      <w:r w:rsidR="006407AF">
        <w:rPr>
          <w:rFonts w:asciiTheme="minorHAnsi" w:hAnsiTheme="minorHAnsi"/>
        </w:rPr>
        <w:t>reactor cascade</w:t>
      </w:r>
    </w:p>
    <w:p w14:paraId="3414DF47" w14:textId="77777777" w:rsidR="001617AF" w:rsidRPr="00EC66CC" w:rsidRDefault="001617AF" w:rsidP="001617AF">
      <w:pPr>
        <w:pStyle w:val="AbstractBody"/>
        <w:ind w:left="1440"/>
        <w:rPr>
          <w:rFonts w:asciiTheme="minorHAnsi" w:hAnsiTheme="minorHAnsi"/>
        </w:rPr>
      </w:pPr>
    </w:p>
    <w:p w14:paraId="1FC6843B" w14:textId="77777777" w:rsidR="00704BDF" w:rsidRPr="00A15B93" w:rsidRDefault="00704BDF" w:rsidP="00704BDF">
      <w:pPr>
        <w:snapToGrid w:val="0"/>
        <w:spacing w:after="120"/>
        <w:jc w:val="center"/>
        <w:rPr>
          <w:rFonts w:eastAsia="SimSun"/>
          <w:bCs/>
          <w:i/>
          <w:iCs/>
          <w:color w:val="0000FF"/>
          <w:sz w:val="20"/>
          <w:lang w:val="en-US" w:eastAsia="zh-CN"/>
        </w:rPr>
      </w:pPr>
    </w:p>
    <w:p w14:paraId="1DCB9251" w14:textId="77777777" w:rsidR="0047459D" w:rsidRDefault="00704BDF" w:rsidP="0047459D">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25B900D3" w14:textId="03495F47" w:rsidR="0047459D" w:rsidRDefault="0047459D" w:rsidP="0047459D">
      <w:pPr>
        <w:snapToGrid w:val="0"/>
        <w:spacing w:line="300" w:lineRule="auto"/>
        <w:rPr>
          <w:rFonts w:asciiTheme="minorHAnsi" w:eastAsia="MS PGothic" w:hAnsiTheme="minorHAnsi"/>
          <w:color w:val="000000"/>
          <w:sz w:val="22"/>
          <w:szCs w:val="22"/>
          <w:lang w:val="en-US"/>
        </w:rPr>
      </w:pPr>
      <w:r w:rsidRPr="0047459D">
        <w:rPr>
          <w:rFonts w:asciiTheme="minorHAnsi" w:eastAsia="MS PGothic" w:hAnsiTheme="minorHAnsi"/>
          <w:color w:val="000000"/>
          <w:sz w:val="22"/>
          <w:szCs w:val="22"/>
          <w:lang w:val="en-US"/>
        </w:rPr>
        <w:t xml:space="preserve">The utilization of sunlight and carbon dioxide for the production of energy-rich lipids by microalgae offers a possibility to produce renewable liquid fuels. </w:t>
      </w:r>
      <w:r w:rsidR="003219B4">
        <w:rPr>
          <w:rFonts w:asciiTheme="minorHAnsi" w:eastAsia="MS PGothic" w:hAnsiTheme="minorHAnsi"/>
          <w:color w:val="000000"/>
          <w:sz w:val="22"/>
          <w:szCs w:val="22"/>
          <w:lang w:val="en-US"/>
        </w:rPr>
        <w:t>A</w:t>
      </w:r>
      <w:r w:rsidR="003219B4" w:rsidRPr="0047459D">
        <w:rPr>
          <w:rFonts w:asciiTheme="minorHAnsi" w:eastAsia="MS PGothic" w:hAnsiTheme="minorHAnsi"/>
          <w:color w:val="000000"/>
          <w:sz w:val="22"/>
          <w:szCs w:val="22"/>
          <w:lang w:val="en-US"/>
        </w:rPr>
        <w:t xml:space="preserve">dvances in biomass and lipid productivity are needed </w:t>
      </w:r>
      <w:r w:rsidRPr="0047459D">
        <w:rPr>
          <w:rFonts w:asciiTheme="minorHAnsi" w:eastAsia="MS PGothic" w:hAnsiTheme="minorHAnsi"/>
          <w:color w:val="000000"/>
          <w:sz w:val="22"/>
          <w:szCs w:val="22"/>
          <w:lang w:val="en-US"/>
        </w:rPr>
        <w:t>to become an economically feasible alternative to fossil fuels. Besides efficient downstream processing and catalysis, high product concentrations are essential to reduce the costs of biomass separation and drying. Because of the increasing light absorption in dense microalgae suspensions, high biomass concentrations can only be achieved in thin fluid layers.</w:t>
      </w:r>
    </w:p>
    <w:p w14:paraId="4561587F" w14:textId="77777777" w:rsidR="001617AF" w:rsidRPr="0047459D" w:rsidRDefault="001617AF" w:rsidP="0047459D">
      <w:pPr>
        <w:snapToGrid w:val="0"/>
        <w:spacing w:line="300" w:lineRule="auto"/>
        <w:rPr>
          <w:rFonts w:asciiTheme="minorHAnsi" w:eastAsia="MS PGothic" w:hAnsiTheme="minorHAnsi"/>
          <w:b/>
          <w:bCs/>
          <w:color w:val="000000"/>
          <w:sz w:val="22"/>
          <w:szCs w:val="22"/>
          <w:lang w:val="en-US" w:eastAsia="ko-KR"/>
        </w:rPr>
      </w:pPr>
    </w:p>
    <w:p w14:paraId="428CE2A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1E08E7E" w14:textId="5B13ADBD" w:rsidR="00704BDF" w:rsidRPr="008D0BEB" w:rsidRDefault="0047459D" w:rsidP="00704BDF">
      <w:pPr>
        <w:snapToGrid w:val="0"/>
        <w:spacing w:after="120"/>
        <w:rPr>
          <w:rFonts w:asciiTheme="minorHAnsi" w:eastAsia="MS PGothic" w:hAnsiTheme="minorHAnsi"/>
          <w:i/>
          <w:color w:val="000000"/>
          <w:sz w:val="22"/>
          <w:szCs w:val="22"/>
          <w:lang w:val="en-US"/>
        </w:rPr>
      </w:pPr>
      <w:r w:rsidRPr="0047459D">
        <w:rPr>
          <w:rFonts w:asciiTheme="minorHAnsi" w:eastAsia="MS PGothic" w:hAnsiTheme="minorHAnsi"/>
          <w:color w:val="000000"/>
          <w:sz w:val="22"/>
          <w:szCs w:val="22"/>
          <w:lang w:val="en-US"/>
        </w:rPr>
        <w:t xml:space="preserve">Microalgae growth and lipid production </w:t>
      </w:r>
      <w:r w:rsidR="003219B4">
        <w:rPr>
          <w:rFonts w:asciiTheme="minorHAnsi" w:eastAsia="MS PGothic" w:hAnsiTheme="minorHAnsi"/>
          <w:color w:val="000000"/>
          <w:sz w:val="22"/>
          <w:szCs w:val="22"/>
          <w:lang w:val="en-US"/>
        </w:rPr>
        <w:t xml:space="preserve">of </w:t>
      </w:r>
      <w:r w:rsidR="003219B4" w:rsidRPr="0047459D">
        <w:rPr>
          <w:rFonts w:asciiTheme="minorHAnsi" w:eastAsia="MS PGothic" w:hAnsiTheme="minorHAnsi"/>
          <w:i/>
          <w:color w:val="000000"/>
          <w:sz w:val="22"/>
          <w:szCs w:val="22"/>
          <w:lang w:val="en-US"/>
        </w:rPr>
        <w:t>Microchloropsis salina</w:t>
      </w:r>
      <w:r w:rsidR="003219B4" w:rsidRPr="0047459D">
        <w:rPr>
          <w:rFonts w:asciiTheme="minorHAnsi" w:eastAsia="MS PGothic" w:hAnsiTheme="minorHAnsi"/>
          <w:color w:val="000000"/>
          <w:sz w:val="22"/>
          <w:szCs w:val="22"/>
          <w:lang w:val="en-US"/>
        </w:rPr>
        <w:t xml:space="preserve"> </w:t>
      </w:r>
      <w:r w:rsidR="003219B4">
        <w:rPr>
          <w:rFonts w:asciiTheme="minorHAnsi" w:eastAsia="MS PGothic" w:hAnsiTheme="minorHAnsi"/>
          <w:color w:val="000000"/>
          <w:sz w:val="22"/>
          <w:szCs w:val="22"/>
          <w:lang w:val="en-US"/>
        </w:rPr>
        <w:t xml:space="preserve">was </w:t>
      </w:r>
      <w:r w:rsidRPr="0047459D">
        <w:rPr>
          <w:rFonts w:asciiTheme="minorHAnsi" w:eastAsia="MS PGothic" w:hAnsiTheme="minorHAnsi"/>
          <w:color w:val="000000"/>
          <w:sz w:val="22"/>
          <w:szCs w:val="22"/>
          <w:lang w:val="en-US"/>
        </w:rPr>
        <w:t>studie</w:t>
      </w:r>
      <w:r w:rsidR="003219B4">
        <w:rPr>
          <w:rFonts w:asciiTheme="minorHAnsi" w:eastAsia="MS PGothic" w:hAnsiTheme="minorHAnsi"/>
          <w:color w:val="000000"/>
          <w:sz w:val="22"/>
          <w:szCs w:val="22"/>
          <w:lang w:val="en-US"/>
        </w:rPr>
        <w:t>d</w:t>
      </w:r>
      <w:r w:rsidRPr="0047459D">
        <w:rPr>
          <w:rFonts w:asciiTheme="minorHAnsi" w:eastAsia="MS PGothic" w:hAnsiTheme="minorHAnsi"/>
          <w:color w:val="000000"/>
          <w:sz w:val="22"/>
          <w:szCs w:val="22"/>
          <w:lang w:val="en-US"/>
        </w:rPr>
        <w:t xml:space="preserve"> </w:t>
      </w:r>
      <w:r w:rsidR="001617AF">
        <w:rPr>
          <w:rFonts w:asciiTheme="minorHAnsi" w:eastAsia="MS PGothic" w:hAnsiTheme="minorHAnsi"/>
          <w:color w:val="000000"/>
          <w:sz w:val="22"/>
          <w:szCs w:val="22"/>
          <w:lang w:val="en-US"/>
        </w:rPr>
        <w:t xml:space="preserve">in artificial sea water [1] </w:t>
      </w:r>
      <w:r w:rsidRPr="0047459D">
        <w:rPr>
          <w:rFonts w:asciiTheme="minorHAnsi" w:eastAsia="MS PGothic" w:hAnsiTheme="minorHAnsi"/>
          <w:color w:val="000000"/>
          <w:sz w:val="22"/>
          <w:szCs w:val="22"/>
          <w:lang w:val="en-US"/>
        </w:rPr>
        <w:t xml:space="preserve">in open thin-layer cascade </w:t>
      </w:r>
      <w:r w:rsidR="003219B4">
        <w:rPr>
          <w:rFonts w:asciiTheme="minorHAnsi" w:eastAsia="MS PGothic" w:hAnsiTheme="minorHAnsi"/>
          <w:color w:val="000000"/>
          <w:sz w:val="22"/>
          <w:szCs w:val="22"/>
          <w:lang w:val="en-US"/>
        </w:rPr>
        <w:t>photobio</w:t>
      </w:r>
      <w:r w:rsidRPr="0047459D">
        <w:rPr>
          <w:rFonts w:asciiTheme="minorHAnsi" w:eastAsia="MS PGothic" w:hAnsiTheme="minorHAnsi"/>
          <w:color w:val="000000"/>
          <w:sz w:val="22"/>
          <w:szCs w:val="22"/>
          <w:lang w:val="en-US"/>
        </w:rPr>
        <w:t>reactors at pilot scale (A = 8 m</w:t>
      </w:r>
      <w:r w:rsidRPr="0047459D">
        <w:rPr>
          <w:rFonts w:asciiTheme="minorHAnsi" w:eastAsia="MS PGothic" w:hAnsiTheme="minorHAnsi"/>
          <w:color w:val="000000"/>
          <w:sz w:val="22"/>
          <w:szCs w:val="22"/>
          <w:vertAlign w:val="superscript"/>
          <w:lang w:val="en-US"/>
        </w:rPr>
        <w:t>2</w:t>
      </w:r>
      <w:r w:rsidRPr="0047459D">
        <w:rPr>
          <w:rFonts w:asciiTheme="minorHAnsi" w:eastAsia="MS PGothic" w:hAnsiTheme="minorHAnsi"/>
          <w:color w:val="000000"/>
          <w:sz w:val="22"/>
          <w:szCs w:val="22"/>
          <w:lang w:val="en-US"/>
        </w:rPr>
        <w:t>). For this purpose, the TUM AlgaeTec Center offers a realistic, dynamic simulation of light and climate conditions to evaluate microalgae processes at potentially suitable large-scale production sites</w:t>
      </w:r>
      <w:r w:rsidR="001F76A4">
        <w:rPr>
          <w:rFonts w:asciiTheme="minorHAnsi" w:eastAsia="MS PGothic" w:hAnsiTheme="minorHAnsi"/>
          <w:color w:val="000000"/>
          <w:sz w:val="22"/>
          <w:szCs w:val="22"/>
          <w:lang w:val="en-US"/>
        </w:rPr>
        <w:t xml:space="preserve"> [2</w:t>
      </w:r>
      <w:r w:rsidR="000A3DBD">
        <w:rPr>
          <w:rFonts w:asciiTheme="minorHAnsi" w:eastAsia="MS PGothic" w:hAnsiTheme="minorHAnsi"/>
          <w:color w:val="000000"/>
          <w:sz w:val="22"/>
          <w:szCs w:val="22"/>
          <w:lang w:val="en-US"/>
        </w:rPr>
        <w:t>]</w:t>
      </w:r>
      <w:r w:rsidRPr="0047459D">
        <w:rPr>
          <w:rFonts w:asciiTheme="minorHAnsi" w:eastAsia="MS PGothic" w:hAnsiTheme="minorHAnsi"/>
          <w:color w:val="000000"/>
          <w:sz w:val="22"/>
          <w:szCs w:val="22"/>
          <w:lang w:val="en-US"/>
        </w:rPr>
        <w:t>.</w:t>
      </w:r>
      <w:r w:rsidR="006407AF">
        <w:rPr>
          <w:rFonts w:asciiTheme="minorHAnsi" w:eastAsia="MS PGothic" w:hAnsiTheme="minorHAnsi"/>
          <w:color w:val="000000"/>
          <w:sz w:val="22"/>
          <w:szCs w:val="22"/>
          <w:lang w:val="en-US"/>
        </w:rPr>
        <w:t xml:space="preserve"> </w:t>
      </w:r>
      <w:r w:rsidR="00465F2B">
        <w:rPr>
          <w:rFonts w:asciiTheme="minorHAnsi" w:eastAsia="MS PGothic" w:hAnsiTheme="minorHAnsi"/>
          <w:color w:val="000000"/>
          <w:sz w:val="22"/>
          <w:szCs w:val="22"/>
          <w:lang w:val="en-US"/>
        </w:rPr>
        <w:t xml:space="preserve">The target climate of June 15, 2012 in Almería, Spain was </w:t>
      </w:r>
      <w:r w:rsidR="004E78C8">
        <w:rPr>
          <w:rFonts w:asciiTheme="minorHAnsi" w:eastAsia="MS PGothic" w:hAnsiTheme="minorHAnsi"/>
          <w:color w:val="000000"/>
          <w:sz w:val="22"/>
          <w:szCs w:val="22"/>
          <w:lang w:val="en-US"/>
        </w:rPr>
        <w:t xml:space="preserve">physically simulated </w:t>
      </w:r>
      <w:r w:rsidR="00B679D7">
        <w:rPr>
          <w:rFonts w:asciiTheme="minorHAnsi" w:eastAsia="MS PGothic" w:hAnsiTheme="minorHAnsi"/>
          <w:color w:val="000000"/>
          <w:sz w:val="22"/>
          <w:szCs w:val="22"/>
          <w:lang w:val="en-US"/>
        </w:rPr>
        <w:t>via an air conditioning system and a combination of natural sunlight and LED-based artificial sunlight.</w:t>
      </w:r>
      <w:r w:rsidR="00465F2B">
        <w:rPr>
          <w:rFonts w:asciiTheme="minorHAnsi" w:eastAsia="MS PGothic" w:hAnsiTheme="minorHAnsi"/>
          <w:color w:val="000000"/>
          <w:sz w:val="22"/>
          <w:szCs w:val="22"/>
          <w:lang w:val="en-US"/>
        </w:rPr>
        <w:t xml:space="preserve"> </w:t>
      </w:r>
      <w:r w:rsidR="006407AF">
        <w:rPr>
          <w:rFonts w:asciiTheme="minorHAnsi" w:eastAsia="MS PGothic" w:hAnsiTheme="minorHAnsi"/>
          <w:color w:val="000000"/>
          <w:sz w:val="22"/>
          <w:szCs w:val="22"/>
          <w:lang w:val="en-US"/>
        </w:rPr>
        <w:t xml:space="preserve">A </w:t>
      </w:r>
      <w:r w:rsidR="00517AAA">
        <w:rPr>
          <w:rFonts w:asciiTheme="minorHAnsi" w:eastAsia="MS PGothic" w:hAnsiTheme="minorHAnsi"/>
          <w:color w:val="000000"/>
          <w:sz w:val="22"/>
          <w:szCs w:val="22"/>
          <w:lang w:val="en-US"/>
        </w:rPr>
        <w:t>nutrient</w:t>
      </w:r>
      <w:r w:rsidR="006407AF" w:rsidRPr="00F40940">
        <w:rPr>
          <w:rFonts w:asciiTheme="minorHAnsi" w:eastAsia="MS PGothic" w:hAnsiTheme="minorHAnsi"/>
          <w:color w:val="000000"/>
          <w:sz w:val="22"/>
          <w:szCs w:val="22"/>
          <w:lang w:val="en-US"/>
        </w:rPr>
        <w:t xml:space="preserve"> limitation</w:t>
      </w:r>
      <w:r w:rsidR="006407AF">
        <w:rPr>
          <w:rFonts w:asciiTheme="minorHAnsi" w:eastAsia="MS PGothic" w:hAnsiTheme="minorHAnsi"/>
          <w:color w:val="000000"/>
          <w:sz w:val="22"/>
          <w:szCs w:val="22"/>
          <w:lang w:val="en-US"/>
        </w:rPr>
        <w:t xml:space="preserve"> was used to induce the accumulation of lipids. Total lipid concentrations were measured via a Sulfo-Phospho-Vanillin assay</w:t>
      </w:r>
      <w:r w:rsidR="001F76A4">
        <w:rPr>
          <w:rFonts w:asciiTheme="minorHAnsi" w:eastAsia="MS PGothic" w:hAnsiTheme="minorHAnsi"/>
          <w:color w:val="000000"/>
          <w:sz w:val="22"/>
          <w:szCs w:val="22"/>
          <w:lang w:val="en-US"/>
        </w:rPr>
        <w:t xml:space="preserve"> [3</w:t>
      </w:r>
      <w:r w:rsidR="000A3DBD">
        <w:rPr>
          <w:rFonts w:asciiTheme="minorHAnsi" w:eastAsia="MS PGothic" w:hAnsiTheme="minorHAnsi"/>
          <w:color w:val="000000"/>
          <w:sz w:val="22"/>
          <w:szCs w:val="22"/>
          <w:lang w:val="en-US"/>
        </w:rPr>
        <w:t>]</w:t>
      </w:r>
      <w:r w:rsidR="006407AF">
        <w:rPr>
          <w:rFonts w:asciiTheme="minorHAnsi" w:eastAsia="MS PGothic" w:hAnsiTheme="minorHAnsi"/>
          <w:color w:val="000000"/>
          <w:sz w:val="22"/>
          <w:szCs w:val="22"/>
          <w:lang w:val="en-US"/>
        </w:rPr>
        <w:t>.</w:t>
      </w:r>
    </w:p>
    <w:p w14:paraId="0EC73F7C" w14:textId="77777777" w:rsidR="001617AF" w:rsidRDefault="001617AF">
      <w:pPr>
        <w:tabs>
          <w:tab w:val="clear" w:pos="7100"/>
        </w:tabs>
        <w:spacing w:after="200" w:line="276" w:lineRule="auto"/>
        <w:jc w:val="left"/>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br w:type="page"/>
      </w:r>
    </w:p>
    <w:p w14:paraId="0CDB250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4E27709A" w14:textId="3FC38116" w:rsidR="00704BDF" w:rsidRDefault="00B679D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Biomass growth and lipid production of </w:t>
      </w:r>
      <w:r w:rsidRPr="00B679D7">
        <w:rPr>
          <w:rFonts w:asciiTheme="minorHAnsi" w:eastAsia="MS PGothic" w:hAnsiTheme="minorHAnsi"/>
          <w:i/>
          <w:color w:val="000000"/>
          <w:sz w:val="22"/>
          <w:szCs w:val="22"/>
          <w:lang w:val="en-US"/>
        </w:rPr>
        <w:t>M. salina</w:t>
      </w:r>
      <w:r w:rsidR="00F40940" w:rsidRPr="00F40940">
        <w:rPr>
          <w:rFonts w:asciiTheme="minorHAnsi" w:eastAsia="MS PGothic" w:hAnsiTheme="minorHAnsi"/>
          <w:color w:val="000000"/>
          <w:sz w:val="22"/>
          <w:szCs w:val="22"/>
          <w:lang w:val="en-US"/>
        </w:rPr>
        <w:t xml:space="preserve"> </w:t>
      </w:r>
      <w:r w:rsidR="001F76A4">
        <w:rPr>
          <w:rFonts w:asciiTheme="minorHAnsi" w:eastAsia="MS PGothic" w:hAnsiTheme="minorHAnsi"/>
          <w:color w:val="000000"/>
          <w:sz w:val="22"/>
          <w:szCs w:val="22"/>
          <w:lang w:val="en-US"/>
        </w:rPr>
        <w:t>were</w:t>
      </w:r>
      <w:r w:rsidR="00F40940" w:rsidRPr="00F40940">
        <w:rPr>
          <w:rFonts w:asciiTheme="minorHAnsi" w:eastAsia="MS PGothic" w:hAnsiTheme="minorHAnsi"/>
          <w:color w:val="000000"/>
          <w:sz w:val="22"/>
          <w:szCs w:val="22"/>
          <w:lang w:val="en-US"/>
        </w:rPr>
        <w:t xml:space="preserve"> studied in batch </w:t>
      </w:r>
      <w:r>
        <w:rPr>
          <w:rFonts w:asciiTheme="minorHAnsi" w:eastAsia="MS PGothic" w:hAnsiTheme="minorHAnsi"/>
          <w:color w:val="000000"/>
          <w:sz w:val="22"/>
          <w:szCs w:val="22"/>
          <w:lang w:val="en-US"/>
        </w:rPr>
        <w:t>processes</w:t>
      </w:r>
      <w:r w:rsidR="00F40940" w:rsidRPr="00F4094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At nutrient replete conditions a cell dry weight concentration above 40 g L</w:t>
      </w:r>
      <w:r w:rsidRPr="00B679D7">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w:t>
      </w:r>
      <w:r w:rsidR="006977F2">
        <w:rPr>
          <w:rFonts w:asciiTheme="minorHAnsi" w:eastAsia="MS PGothic" w:hAnsiTheme="minorHAnsi"/>
          <w:color w:val="000000"/>
          <w:sz w:val="22"/>
          <w:szCs w:val="22"/>
          <w:lang w:val="en-US"/>
        </w:rPr>
        <w:t>with a lipid content of 16</w:t>
      </w:r>
      <w:r>
        <w:rPr>
          <w:rFonts w:asciiTheme="minorHAnsi" w:eastAsia="MS PGothic" w:hAnsiTheme="minorHAnsi"/>
          <w:color w:val="000000"/>
          <w:sz w:val="22"/>
          <w:szCs w:val="22"/>
          <w:lang w:val="en-US"/>
        </w:rPr>
        <w:t xml:space="preserve"> % was </w:t>
      </w:r>
      <w:r w:rsidR="006977F2">
        <w:rPr>
          <w:rFonts w:asciiTheme="minorHAnsi" w:eastAsia="MS PGothic" w:hAnsiTheme="minorHAnsi"/>
          <w:color w:val="000000"/>
          <w:sz w:val="22"/>
          <w:szCs w:val="22"/>
          <w:lang w:val="en-US"/>
        </w:rPr>
        <w:t>reached</w:t>
      </w:r>
      <w:r>
        <w:rPr>
          <w:rFonts w:asciiTheme="minorHAnsi" w:eastAsia="MS PGothic" w:hAnsiTheme="minorHAnsi"/>
          <w:color w:val="000000"/>
          <w:sz w:val="22"/>
          <w:szCs w:val="22"/>
          <w:lang w:val="en-US"/>
        </w:rPr>
        <w:t xml:space="preserve">. </w:t>
      </w:r>
      <w:r w:rsidR="00F40940" w:rsidRPr="00F40940">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t</w:t>
      </w:r>
      <w:r w:rsidR="00F40940" w:rsidRPr="00F40940">
        <w:rPr>
          <w:rFonts w:asciiTheme="minorHAnsi" w:eastAsia="MS PGothic" w:hAnsiTheme="minorHAnsi"/>
          <w:color w:val="000000"/>
          <w:sz w:val="22"/>
          <w:szCs w:val="22"/>
          <w:lang w:val="en-US"/>
        </w:rPr>
        <w:t xml:space="preserve"> nutrient </w:t>
      </w:r>
      <w:r>
        <w:rPr>
          <w:rFonts w:asciiTheme="minorHAnsi" w:eastAsia="MS PGothic" w:hAnsiTheme="minorHAnsi"/>
          <w:color w:val="000000"/>
          <w:sz w:val="22"/>
          <w:szCs w:val="22"/>
          <w:lang w:val="en-US"/>
        </w:rPr>
        <w:t>limited conditions</w:t>
      </w:r>
      <w:r w:rsidR="00F40940" w:rsidRPr="00F40940">
        <w:rPr>
          <w:rFonts w:asciiTheme="minorHAnsi" w:eastAsia="MS PGothic" w:hAnsiTheme="minorHAnsi"/>
          <w:color w:val="000000"/>
          <w:sz w:val="22"/>
          <w:szCs w:val="22"/>
          <w:lang w:val="en-US"/>
        </w:rPr>
        <w:t xml:space="preserve"> lipids </w:t>
      </w:r>
      <w:r>
        <w:rPr>
          <w:rFonts w:asciiTheme="minorHAnsi" w:eastAsia="MS PGothic" w:hAnsiTheme="minorHAnsi"/>
          <w:color w:val="000000"/>
          <w:sz w:val="22"/>
          <w:szCs w:val="22"/>
          <w:lang w:val="en-US"/>
        </w:rPr>
        <w:t xml:space="preserve">accumulated </w:t>
      </w:r>
      <w:r w:rsidR="00F40940" w:rsidRPr="00F40940">
        <w:rPr>
          <w:rFonts w:asciiTheme="minorHAnsi" w:eastAsia="MS PGothic" w:hAnsiTheme="minorHAnsi"/>
          <w:color w:val="000000"/>
          <w:sz w:val="22"/>
          <w:szCs w:val="22"/>
          <w:lang w:val="en-US"/>
        </w:rPr>
        <w:t xml:space="preserve">up to 46 % </w:t>
      </w:r>
      <w:r>
        <w:rPr>
          <w:rFonts w:asciiTheme="minorHAnsi" w:eastAsia="MS PGothic" w:hAnsiTheme="minorHAnsi"/>
          <w:color w:val="000000"/>
          <w:sz w:val="22"/>
          <w:szCs w:val="22"/>
          <w:lang w:val="en-US"/>
        </w:rPr>
        <w:t xml:space="preserve">of dry weight </w:t>
      </w:r>
      <w:r w:rsidR="00F40940" w:rsidRPr="00F40940">
        <w:rPr>
          <w:rFonts w:asciiTheme="minorHAnsi" w:eastAsia="MS PGothic" w:hAnsiTheme="minorHAnsi"/>
          <w:color w:val="000000"/>
          <w:sz w:val="22"/>
          <w:szCs w:val="22"/>
          <w:lang w:val="en-US"/>
        </w:rPr>
        <w:t xml:space="preserve">while simultaneously reducing photosynthetic activity and biomass growth. Lipid concentrations </w:t>
      </w:r>
      <w:r w:rsidR="006977F2">
        <w:rPr>
          <w:rFonts w:asciiTheme="minorHAnsi" w:eastAsia="MS PGothic" w:hAnsiTheme="minorHAnsi"/>
          <w:color w:val="000000"/>
          <w:sz w:val="22"/>
          <w:szCs w:val="22"/>
          <w:lang w:val="en-US"/>
        </w:rPr>
        <w:t>of</w:t>
      </w:r>
      <w:r w:rsidR="00F40940" w:rsidRPr="00F40940">
        <w:rPr>
          <w:rFonts w:asciiTheme="minorHAnsi" w:eastAsia="MS PGothic" w:hAnsiTheme="minorHAnsi"/>
          <w:color w:val="000000"/>
          <w:sz w:val="22"/>
          <w:szCs w:val="22"/>
          <w:lang w:val="en-US"/>
        </w:rPr>
        <w:t xml:space="preserve"> 6</w:t>
      </w:r>
      <w:r w:rsidR="006977F2">
        <w:rPr>
          <w:rFonts w:asciiTheme="minorHAnsi" w:eastAsia="MS PGothic" w:hAnsiTheme="minorHAnsi"/>
          <w:color w:val="000000"/>
          <w:sz w:val="22"/>
          <w:szCs w:val="22"/>
          <w:lang w:val="en-US"/>
        </w:rPr>
        <w:t>.6 </w:t>
      </w:r>
      <w:r w:rsidR="00F40940" w:rsidRPr="00F40940">
        <w:rPr>
          <w:rFonts w:asciiTheme="minorHAnsi" w:eastAsia="MS PGothic" w:hAnsiTheme="minorHAnsi"/>
          <w:color w:val="000000"/>
          <w:sz w:val="22"/>
          <w:szCs w:val="22"/>
          <w:lang w:val="en-US"/>
        </w:rPr>
        <w:t>g</w:t>
      </w:r>
      <w:r w:rsidR="006977F2">
        <w:rPr>
          <w:rFonts w:asciiTheme="minorHAnsi" w:eastAsia="MS PGothic" w:hAnsiTheme="minorHAnsi"/>
          <w:color w:val="000000"/>
          <w:sz w:val="22"/>
          <w:szCs w:val="22"/>
          <w:lang w:val="en-US"/>
        </w:rPr>
        <w:t> </w:t>
      </w:r>
      <w:r w:rsidR="00F40940" w:rsidRPr="00F40940">
        <w:rPr>
          <w:rFonts w:asciiTheme="minorHAnsi" w:eastAsia="MS PGothic" w:hAnsiTheme="minorHAnsi"/>
          <w:color w:val="000000"/>
          <w:sz w:val="22"/>
          <w:szCs w:val="22"/>
          <w:lang w:val="en-US"/>
        </w:rPr>
        <w:t>L</w:t>
      </w:r>
      <w:r w:rsidR="00F40940" w:rsidRPr="00F40940">
        <w:rPr>
          <w:rFonts w:asciiTheme="minorHAnsi" w:eastAsia="MS PGothic" w:hAnsiTheme="minorHAnsi"/>
          <w:color w:val="000000"/>
          <w:sz w:val="22"/>
          <w:szCs w:val="22"/>
          <w:vertAlign w:val="superscript"/>
          <w:lang w:val="en-US"/>
        </w:rPr>
        <w:t>-1</w:t>
      </w:r>
      <w:r w:rsidR="00F40940" w:rsidRPr="00F40940">
        <w:rPr>
          <w:rFonts w:asciiTheme="minorHAnsi" w:eastAsia="MS PGothic" w:hAnsiTheme="minorHAnsi"/>
          <w:color w:val="000000"/>
          <w:sz w:val="22"/>
          <w:szCs w:val="22"/>
          <w:lang w:val="en-US"/>
        </w:rPr>
        <w:t xml:space="preserve"> and a</w:t>
      </w:r>
      <w:r w:rsidR="001617AF">
        <w:rPr>
          <w:rFonts w:asciiTheme="minorHAnsi" w:eastAsia="MS PGothic" w:hAnsiTheme="minorHAnsi"/>
          <w:color w:val="000000"/>
          <w:sz w:val="22"/>
          <w:szCs w:val="22"/>
          <w:lang w:val="en-US"/>
        </w:rPr>
        <w:t>n overall</w:t>
      </w:r>
      <w:r w:rsidR="00F40940" w:rsidRPr="00F40940">
        <w:rPr>
          <w:rFonts w:asciiTheme="minorHAnsi" w:eastAsia="MS PGothic" w:hAnsiTheme="minorHAnsi"/>
          <w:color w:val="000000"/>
          <w:sz w:val="22"/>
          <w:szCs w:val="22"/>
          <w:lang w:val="en-US"/>
        </w:rPr>
        <w:t xml:space="preserve"> volumetric </w:t>
      </w:r>
      <w:r w:rsidR="003219B4">
        <w:rPr>
          <w:rFonts w:asciiTheme="minorHAnsi" w:eastAsia="MS PGothic" w:hAnsiTheme="minorHAnsi"/>
          <w:color w:val="000000"/>
          <w:sz w:val="22"/>
          <w:szCs w:val="22"/>
          <w:lang w:val="en-US"/>
        </w:rPr>
        <w:t xml:space="preserve">lipid </w:t>
      </w:r>
      <w:r w:rsidR="00F40940" w:rsidRPr="00F40940">
        <w:rPr>
          <w:rFonts w:asciiTheme="minorHAnsi" w:eastAsia="MS PGothic" w:hAnsiTheme="minorHAnsi"/>
          <w:color w:val="000000"/>
          <w:sz w:val="22"/>
          <w:szCs w:val="22"/>
          <w:lang w:val="en-US"/>
        </w:rPr>
        <w:t xml:space="preserve">productivity of </w:t>
      </w:r>
      <w:r w:rsidR="00F40940" w:rsidRPr="001617AF">
        <w:rPr>
          <w:rFonts w:asciiTheme="minorHAnsi" w:eastAsia="MS PGothic" w:hAnsiTheme="minorHAnsi"/>
          <w:sz w:val="22"/>
          <w:szCs w:val="22"/>
          <w:lang w:val="en-US"/>
        </w:rPr>
        <w:t>0.</w:t>
      </w:r>
      <w:r w:rsidR="001617AF" w:rsidRPr="001617AF">
        <w:rPr>
          <w:rFonts w:asciiTheme="minorHAnsi" w:eastAsia="MS PGothic" w:hAnsiTheme="minorHAnsi"/>
          <w:sz w:val="22"/>
          <w:szCs w:val="22"/>
          <w:lang w:val="en-US"/>
        </w:rPr>
        <w:t>2</w:t>
      </w:r>
      <w:r w:rsidR="00F40940" w:rsidRPr="00F40940">
        <w:rPr>
          <w:rFonts w:asciiTheme="minorHAnsi" w:eastAsia="MS PGothic" w:hAnsiTheme="minorHAnsi"/>
          <w:color w:val="000000"/>
          <w:sz w:val="22"/>
          <w:szCs w:val="22"/>
          <w:lang w:val="en-US"/>
        </w:rPr>
        <w:t xml:space="preserve"> g L</w:t>
      </w:r>
      <w:r w:rsidR="00F40940" w:rsidRPr="00F40940">
        <w:rPr>
          <w:rFonts w:asciiTheme="minorHAnsi" w:eastAsia="MS PGothic" w:hAnsiTheme="minorHAnsi"/>
          <w:color w:val="000000"/>
          <w:sz w:val="22"/>
          <w:szCs w:val="22"/>
          <w:vertAlign w:val="superscript"/>
          <w:lang w:val="en-US"/>
        </w:rPr>
        <w:t>-1</w:t>
      </w:r>
      <w:r w:rsidR="00F40940" w:rsidRPr="00F40940">
        <w:rPr>
          <w:rFonts w:asciiTheme="minorHAnsi" w:eastAsia="MS PGothic" w:hAnsiTheme="minorHAnsi"/>
          <w:color w:val="000000"/>
          <w:sz w:val="22"/>
          <w:szCs w:val="22"/>
          <w:lang w:val="en-US"/>
        </w:rPr>
        <w:t xml:space="preserve"> d</w:t>
      </w:r>
      <w:r w:rsidR="00F40940" w:rsidRPr="00F40940">
        <w:rPr>
          <w:rFonts w:asciiTheme="minorHAnsi" w:eastAsia="MS PGothic" w:hAnsiTheme="minorHAnsi"/>
          <w:color w:val="000000"/>
          <w:sz w:val="22"/>
          <w:szCs w:val="22"/>
          <w:vertAlign w:val="superscript"/>
          <w:lang w:val="en-US"/>
        </w:rPr>
        <w:t>-1</w:t>
      </w:r>
      <w:r w:rsidR="00F40940" w:rsidRPr="00F40940">
        <w:rPr>
          <w:rFonts w:asciiTheme="minorHAnsi" w:eastAsia="MS PGothic" w:hAnsiTheme="minorHAnsi"/>
          <w:color w:val="000000"/>
          <w:sz w:val="22"/>
          <w:szCs w:val="22"/>
          <w:lang w:val="en-US"/>
        </w:rPr>
        <w:t xml:space="preserve"> were </w:t>
      </w:r>
      <w:r w:rsidR="006977F2">
        <w:rPr>
          <w:rFonts w:asciiTheme="minorHAnsi" w:eastAsia="MS PGothic" w:hAnsiTheme="minorHAnsi"/>
          <w:color w:val="000000"/>
          <w:sz w:val="22"/>
          <w:szCs w:val="22"/>
          <w:lang w:val="en-US"/>
        </w:rPr>
        <w:t>achieved</w:t>
      </w:r>
      <w:r w:rsidR="001617AF">
        <w:rPr>
          <w:rFonts w:asciiTheme="minorHAnsi" w:eastAsia="MS PGothic" w:hAnsiTheme="minorHAnsi"/>
          <w:color w:val="000000"/>
          <w:sz w:val="22"/>
          <w:szCs w:val="22"/>
          <w:lang w:val="en-US"/>
        </w:rPr>
        <w:t xml:space="preserve"> after 30 days</w:t>
      </w:r>
      <w:r w:rsidR="00F40940" w:rsidRPr="00F40940">
        <w:rPr>
          <w:rFonts w:asciiTheme="minorHAnsi" w:eastAsia="MS PGothic" w:hAnsiTheme="minorHAnsi"/>
          <w:color w:val="000000"/>
          <w:sz w:val="22"/>
          <w:szCs w:val="22"/>
          <w:lang w:val="en-US"/>
        </w:rPr>
        <w:t xml:space="preserve">. </w:t>
      </w:r>
      <w:r w:rsidR="003B573F">
        <w:rPr>
          <w:rFonts w:asciiTheme="minorHAnsi" w:eastAsia="MS PGothic" w:hAnsiTheme="minorHAnsi"/>
          <w:color w:val="000000"/>
          <w:sz w:val="22"/>
          <w:szCs w:val="22"/>
          <w:lang w:val="en-US"/>
        </w:rPr>
        <w:t>C</w:t>
      </w:r>
      <w:r w:rsidR="003219B4">
        <w:rPr>
          <w:rFonts w:asciiTheme="minorHAnsi" w:eastAsia="MS PGothic" w:hAnsiTheme="minorHAnsi"/>
          <w:color w:val="000000"/>
          <w:sz w:val="22"/>
          <w:szCs w:val="22"/>
          <w:lang w:val="en-US"/>
        </w:rPr>
        <w:t>ontinuous production of lipids</w:t>
      </w:r>
      <w:r w:rsidR="003B573F">
        <w:rPr>
          <w:rFonts w:asciiTheme="minorHAnsi" w:eastAsia="MS PGothic" w:hAnsiTheme="minorHAnsi"/>
          <w:color w:val="000000"/>
          <w:sz w:val="22"/>
          <w:szCs w:val="22"/>
          <w:lang w:val="en-US"/>
        </w:rPr>
        <w:t xml:space="preserve"> was achieved with </w:t>
      </w:r>
      <w:r w:rsidR="00F40940" w:rsidRPr="00F40940">
        <w:rPr>
          <w:rFonts w:asciiTheme="minorHAnsi" w:eastAsia="MS PGothic" w:hAnsiTheme="minorHAnsi"/>
          <w:color w:val="000000"/>
          <w:sz w:val="22"/>
          <w:szCs w:val="22"/>
          <w:lang w:val="en-US"/>
        </w:rPr>
        <w:t>a two-stage reactor cascade, spatially separating biomass growth and lipid accumulation</w:t>
      </w:r>
      <w:r w:rsidR="006977F2">
        <w:rPr>
          <w:rFonts w:asciiTheme="minorHAnsi" w:eastAsia="MS PGothic" w:hAnsiTheme="minorHAnsi"/>
          <w:color w:val="000000"/>
          <w:sz w:val="22"/>
          <w:szCs w:val="22"/>
          <w:lang w:val="en-US"/>
        </w:rPr>
        <w:t>. Th</w:t>
      </w:r>
      <w:r w:rsidR="003B573F">
        <w:rPr>
          <w:rFonts w:asciiTheme="minorHAnsi" w:eastAsia="MS PGothic" w:hAnsiTheme="minorHAnsi"/>
          <w:color w:val="000000"/>
          <w:sz w:val="22"/>
          <w:szCs w:val="22"/>
          <w:lang w:val="en-US"/>
        </w:rPr>
        <w:t xml:space="preserve">e reactor cascade </w:t>
      </w:r>
      <w:r w:rsidR="006977F2">
        <w:rPr>
          <w:rFonts w:asciiTheme="minorHAnsi" w:eastAsia="MS PGothic" w:hAnsiTheme="minorHAnsi"/>
          <w:color w:val="000000"/>
          <w:sz w:val="22"/>
          <w:szCs w:val="22"/>
          <w:lang w:val="en-US"/>
        </w:rPr>
        <w:t>reach</w:t>
      </w:r>
      <w:r w:rsidR="003B573F">
        <w:rPr>
          <w:rFonts w:asciiTheme="minorHAnsi" w:eastAsia="MS PGothic" w:hAnsiTheme="minorHAnsi"/>
          <w:color w:val="000000"/>
          <w:sz w:val="22"/>
          <w:szCs w:val="22"/>
          <w:lang w:val="en-US"/>
        </w:rPr>
        <w:t xml:space="preserve">ed </w:t>
      </w:r>
      <w:r w:rsidR="00F40940" w:rsidRPr="00F40940">
        <w:rPr>
          <w:rFonts w:asciiTheme="minorHAnsi" w:eastAsia="MS PGothic" w:hAnsiTheme="minorHAnsi"/>
          <w:color w:val="000000"/>
          <w:sz w:val="22"/>
          <w:szCs w:val="22"/>
          <w:lang w:val="en-US"/>
        </w:rPr>
        <w:t>a continuous production of up to 3.5 g L</w:t>
      </w:r>
      <w:r w:rsidR="00F40940" w:rsidRPr="00F40940">
        <w:rPr>
          <w:rFonts w:asciiTheme="minorHAnsi" w:eastAsia="MS PGothic" w:hAnsiTheme="minorHAnsi"/>
          <w:color w:val="000000"/>
          <w:sz w:val="22"/>
          <w:szCs w:val="22"/>
          <w:vertAlign w:val="superscript"/>
          <w:lang w:val="en-US"/>
        </w:rPr>
        <w:t>-1</w:t>
      </w:r>
      <w:r w:rsidR="003B573F">
        <w:rPr>
          <w:rFonts w:asciiTheme="minorHAnsi" w:eastAsia="MS PGothic" w:hAnsiTheme="minorHAnsi"/>
          <w:color w:val="000000"/>
          <w:sz w:val="22"/>
          <w:szCs w:val="22"/>
          <w:lang w:val="en-US"/>
        </w:rPr>
        <w:t xml:space="preserve"> l</w:t>
      </w:r>
      <w:r w:rsidR="003B573F" w:rsidRPr="00F40940">
        <w:rPr>
          <w:rFonts w:asciiTheme="minorHAnsi" w:eastAsia="MS PGothic" w:hAnsiTheme="minorHAnsi"/>
          <w:color w:val="000000"/>
          <w:sz w:val="22"/>
          <w:szCs w:val="22"/>
          <w:lang w:val="en-US"/>
        </w:rPr>
        <w:t>ipid</w:t>
      </w:r>
      <w:r w:rsidR="003B573F">
        <w:rPr>
          <w:rFonts w:asciiTheme="minorHAnsi" w:eastAsia="MS PGothic" w:hAnsiTheme="minorHAnsi"/>
          <w:color w:val="000000"/>
          <w:sz w:val="22"/>
          <w:szCs w:val="22"/>
          <w:lang w:val="en-US"/>
        </w:rPr>
        <w:t>s.</w:t>
      </w:r>
    </w:p>
    <w:p w14:paraId="5A17AA99" w14:textId="77777777" w:rsidR="001617AF" w:rsidRPr="008D0BEB" w:rsidRDefault="001617AF" w:rsidP="00704BDF">
      <w:pPr>
        <w:snapToGrid w:val="0"/>
        <w:spacing w:after="120"/>
        <w:rPr>
          <w:rFonts w:asciiTheme="minorHAnsi" w:eastAsia="MS PGothic" w:hAnsiTheme="minorHAnsi"/>
          <w:color w:val="000000"/>
          <w:sz w:val="22"/>
          <w:szCs w:val="22"/>
        </w:rPr>
      </w:pPr>
    </w:p>
    <w:tbl>
      <w:tblPr>
        <w:tblW w:w="0" w:type="auto"/>
        <w:tblCellMar>
          <w:left w:w="70" w:type="dxa"/>
          <w:right w:w="70" w:type="dxa"/>
        </w:tblCellMar>
        <w:tblLook w:val="0000" w:firstRow="0" w:lastRow="0" w:firstColumn="0" w:lastColumn="0" w:noHBand="0" w:noVBand="0"/>
      </w:tblPr>
      <w:tblGrid>
        <w:gridCol w:w="4400"/>
        <w:gridCol w:w="4387"/>
      </w:tblGrid>
      <w:tr w:rsidR="001617AF" w14:paraId="388CEB33" w14:textId="77777777">
        <w:tc>
          <w:tcPr>
            <w:tcW w:w="4393" w:type="dxa"/>
          </w:tcPr>
          <w:p w14:paraId="58F88393" w14:textId="77777777" w:rsidR="000D130A" w:rsidRDefault="001617AF"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de-DE" w:eastAsia="de-DE"/>
              </w:rPr>
              <w:drawing>
                <wp:inline distT="0" distB="0" distL="0" distR="0" wp14:anchorId="15863017" wp14:editId="57EFAEB5">
                  <wp:extent cx="2703458" cy="2152650"/>
                  <wp:effectExtent l="0" t="0" r="1905" b="0"/>
                  <wp:docPr id="7" name="Grafik 7" descr="W:\Torben Schädler\AAK\Vorträge\ECAB 2019\FGRPlots_tem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orben Schädler\AAK\Vorträge\ECAB 2019\FGRPlots_temp.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129" cy="2154777"/>
                          </a:xfrm>
                          <a:prstGeom prst="rect">
                            <a:avLst/>
                          </a:prstGeom>
                          <a:noFill/>
                          <a:ln>
                            <a:noFill/>
                          </a:ln>
                        </pic:spPr>
                      </pic:pic>
                    </a:graphicData>
                  </a:graphic>
                </wp:inline>
              </w:drawing>
            </w:r>
          </w:p>
        </w:tc>
        <w:tc>
          <w:tcPr>
            <w:tcW w:w="4394" w:type="dxa"/>
          </w:tcPr>
          <w:p w14:paraId="50DC8FFE" w14:textId="77777777" w:rsidR="000D130A" w:rsidRDefault="001617AF"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de-DE" w:eastAsia="de-DE"/>
              </w:rPr>
              <w:drawing>
                <wp:inline distT="0" distB="0" distL="0" distR="0" wp14:anchorId="210E331E" wp14:editId="38CBC5D0">
                  <wp:extent cx="2652841" cy="2181225"/>
                  <wp:effectExtent l="0" t="0" r="0" b="0"/>
                  <wp:docPr id="8" name="Grafik 8" descr="W:\Torben Schädler\AAK\Vorträge\ECAB 2019\batch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orben Schädler\AAK\Vorträge\ECAB 2019\batch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6199" cy="2192208"/>
                          </a:xfrm>
                          <a:prstGeom prst="rect">
                            <a:avLst/>
                          </a:prstGeom>
                          <a:noFill/>
                          <a:ln>
                            <a:noFill/>
                          </a:ln>
                        </pic:spPr>
                      </pic:pic>
                    </a:graphicData>
                  </a:graphic>
                </wp:inline>
              </w:drawing>
            </w:r>
          </w:p>
        </w:tc>
      </w:tr>
    </w:tbl>
    <w:p w14:paraId="1127DAE6" w14:textId="77777777" w:rsidR="00704BDF" w:rsidRPr="00DE0019" w:rsidRDefault="00704BDF" w:rsidP="00704BDF">
      <w:pPr>
        <w:snapToGrid w:val="0"/>
        <w:spacing w:after="120"/>
        <w:jc w:val="center"/>
        <w:rPr>
          <w:rFonts w:asciiTheme="minorHAnsi" w:eastAsia="MS PGothic" w:hAnsiTheme="minorHAnsi"/>
          <w:color w:val="000000"/>
        </w:rPr>
      </w:pPr>
    </w:p>
    <w:p w14:paraId="41055517" w14:textId="590360FC" w:rsidR="00704BDF" w:rsidRDefault="00704BDF" w:rsidP="000C340F">
      <w:pPr>
        <w:snapToGrid w:val="0"/>
        <w:spacing w:after="120"/>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710516">
        <w:rPr>
          <w:rFonts w:asciiTheme="minorHAnsi" w:hAnsiTheme="minorHAnsi"/>
          <w:lang w:val="en-US"/>
        </w:rPr>
        <w:t>A</w:t>
      </w:r>
      <w:r w:rsidR="001F76A4">
        <w:rPr>
          <w:rFonts w:asciiTheme="minorHAnsi" w:hAnsiTheme="minorHAnsi"/>
          <w:lang w:val="en-US"/>
        </w:rPr>
        <w:t>: Temperature</w:t>
      </w:r>
      <w:r w:rsidR="00710516">
        <w:rPr>
          <w:rFonts w:asciiTheme="minorHAnsi" w:hAnsiTheme="minorHAnsi"/>
          <w:lang w:val="en-US"/>
        </w:rPr>
        <w:t xml:space="preserve"> profile of June 15, Almería, Spain (blue), physically simulated temperature in the TUM AlgaeTec Center (red) and water temperature in a thin-layer cascade reactor (black). B: Natural </w:t>
      </w:r>
      <w:r w:rsidR="001617AF">
        <w:rPr>
          <w:rFonts w:asciiTheme="minorHAnsi" w:hAnsiTheme="minorHAnsi"/>
          <w:lang w:val="en-US"/>
        </w:rPr>
        <w:t>sunlight at TUM AlgaeTec Center on October 19, 2018</w:t>
      </w:r>
      <w:r w:rsidR="00710516">
        <w:rPr>
          <w:rFonts w:asciiTheme="minorHAnsi" w:hAnsiTheme="minorHAnsi"/>
          <w:lang w:val="en-US"/>
        </w:rPr>
        <w:t xml:space="preserve"> </w:t>
      </w:r>
      <w:r w:rsidR="001617AF">
        <w:rPr>
          <w:rFonts w:asciiTheme="minorHAnsi" w:hAnsiTheme="minorHAnsi"/>
          <w:lang w:val="en-US"/>
        </w:rPr>
        <w:t xml:space="preserve">(red) </w:t>
      </w:r>
      <w:r w:rsidR="00710516">
        <w:rPr>
          <w:rFonts w:asciiTheme="minorHAnsi" w:hAnsiTheme="minorHAnsi"/>
          <w:lang w:val="en-US"/>
        </w:rPr>
        <w:t>and combination of natural and LED-based light (black)</w:t>
      </w:r>
      <w:r w:rsidR="001F76A4">
        <w:rPr>
          <w:rFonts w:asciiTheme="minorHAnsi" w:hAnsiTheme="minorHAnsi"/>
          <w:lang w:val="en-US"/>
        </w:rPr>
        <w:t xml:space="preserve">. </w:t>
      </w:r>
      <w:r w:rsidR="00710516">
        <w:rPr>
          <w:rFonts w:asciiTheme="minorHAnsi" w:eastAsia="MS PGothic" w:hAnsiTheme="minorHAnsi"/>
          <w:color w:val="000000"/>
          <w:szCs w:val="18"/>
          <w:lang w:val="en-US"/>
        </w:rPr>
        <w:t>C,</w:t>
      </w:r>
      <w:r w:rsidR="009213D2">
        <w:rPr>
          <w:rFonts w:asciiTheme="minorHAnsi" w:eastAsia="MS PGothic" w:hAnsiTheme="minorHAnsi"/>
          <w:color w:val="000000"/>
          <w:szCs w:val="18"/>
          <w:lang w:val="en-US"/>
        </w:rPr>
        <w:t xml:space="preserve"> </w:t>
      </w:r>
      <w:r w:rsidR="00710516">
        <w:rPr>
          <w:rFonts w:asciiTheme="minorHAnsi" w:eastAsia="MS PGothic" w:hAnsiTheme="minorHAnsi"/>
          <w:color w:val="000000"/>
          <w:szCs w:val="18"/>
          <w:lang w:val="en-US"/>
        </w:rPr>
        <w:t>D</w:t>
      </w:r>
      <w:r w:rsidR="001F76A4">
        <w:rPr>
          <w:rFonts w:asciiTheme="minorHAnsi" w:eastAsia="MS PGothic" w:hAnsiTheme="minorHAnsi"/>
          <w:color w:val="000000"/>
          <w:szCs w:val="18"/>
          <w:lang w:val="en-US"/>
        </w:rPr>
        <w:t>:</w:t>
      </w:r>
      <w:r w:rsidR="00A618B5">
        <w:rPr>
          <w:rFonts w:asciiTheme="minorHAnsi" w:eastAsia="MS PGothic" w:hAnsiTheme="minorHAnsi"/>
          <w:color w:val="000000"/>
          <w:szCs w:val="18"/>
          <w:lang w:val="en-US"/>
        </w:rPr>
        <w:t xml:space="preserve"> Cell dry weight</w:t>
      </w:r>
      <w:r w:rsidR="001617AF">
        <w:rPr>
          <w:rFonts w:asciiTheme="minorHAnsi" w:eastAsia="MS PGothic" w:hAnsiTheme="minorHAnsi"/>
          <w:color w:val="000000"/>
          <w:szCs w:val="18"/>
          <w:lang w:val="en-US"/>
        </w:rPr>
        <w:t xml:space="preserve"> and</w:t>
      </w:r>
      <w:r w:rsidR="00A618B5">
        <w:rPr>
          <w:rFonts w:asciiTheme="minorHAnsi" w:eastAsia="MS PGothic" w:hAnsiTheme="minorHAnsi"/>
          <w:color w:val="000000"/>
          <w:szCs w:val="18"/>
          <w:lang w:val="en-US"/>
        </w:rPr>
        <w:t xml:space="preserve"> lipid concentration in batch processes with </w:t>
      </w:r>
      <w:r w:rsidR="00A618B5" w:rsidRPr="00A618B5">
        <w:rPr>
          <w:rFonts w:asciiTheme="minorHAnsi" w:eastAsia="MS PGothic" w:hAnsiTheme="minorHAnsi"/>
          <w:i/>
          <w:color w:val="000000"/>
          <w:szCs w:val="18"/>
          <w:lang w:val="en-US"/>
        </w:rPr>
        <w:t>M. salina</w:t>
      </w:r>
      <w:r w:rsidR="00A618B5">
        <w:rPr>
          <w:rFonts w:asciiTheme="minorHAnsi" w:eastAsia="MS PGothic" w:hAnsiTheme="minorHAnsi"/>
          <w:color w:val="000000"/>
          <w:szCs w:val="18"/>
          <w:lang w:val="en-US"/>
        </w:rPr>
        <w:t xml:space="preserve"> in an open thin-layer cascade reactor at physically simulated Mediterranean climate conditions. Blue: Nutrient repletion. Black: Nutrient limitation. Red: Nutrient limitation, doubled initial nutrient concentration</w:t>
      </w:r>
    </w:p>
    <w:p w14:paraId="049E1B4A" w14:textId="77777777" w:rsidR="00F40940" w:rsidRPr="00DE0019" w:rsidRDefault="00F40940" w:rsidP="00F40940">
      <w:pPr>
        <w:snapToGrid w:val="0"/>
        <w:spacing w:after="120"/>
        <w:rPr>
          <w:rFonts w:asciiTheme="minorHAnsi" w:eastAsia="MS PGothic" w:hAnsiTheme="minorHAnsi"/>
          <w:color w:val="000000"/>
          <w:szCs w:val="18"/>
          <w:lang w:val="en-US"/>
        </w:rPr>
      </w:pPr>
    </w:p>
    <w:p w14:paraId="4089A7B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BF51743" w14:textId="77777777" w:rsidR="001617AF" w:rsidRPr="008D0BEB" w:rsidRDefault="0047459D" w:rsidP="00704BDF">
      <w:pPr>
        <w:snapToGrid w:val="0"/>
        <w:spacing w:after="120"/>
        <w:rPr>
          <w:rFonts w:asciiTheme="minorHAnsi" w:eastAsia="MS PGothic" w:hAnsiTheme="minorHAnsi"/>
          <w:color w:val="000000"/>
          <w:sz w:val="22"/>
          <w:szCs w:val="22"/>
          <w:lang w:val="en-US"/>
        </w:rPr>
      </w:pPr>
      <w:r w:rsidRPr="0047459D">
        <w:rPr>
          <w:rFonts w:asciiTheme="minorHAnsi" w:eastAsia="MS PGothic" w:hAnsiTheme="minorHAnsi"/>
          <w:color w:val="000000"/>
          <w:sz w:val="22"/>
          <w:szCs w:val="22"/>
          <w:lang w:val="en-US"/>
        </w:rPr>
        <w:t xml:space="preserve">As is shown by these results, the </w:t>
      </w:r>
      <w:r w:rsidR="003B573F">
        <w:rPr>
          <w:rFonts w:asciiTheme="minorHAnsi" w:eastAsia="MS PGothic" w:hAnsiTheme="minorHAnsi"/>
          <w:color w:val="000000"/>
          <w:sz w:val="22"/>
          <w:szCs w:val="22"/>
          <w:lang w:val="en-US"/>
        </w:rPr>
        <w:t xml:space="preserve">continuous </w:t>
      </w:r>
      <w:r w:rsidRPr="0047459D">
        <w:rPr>
          <w:rFonts w:asciiTheme="minorHAnsi" w:eastAsia="MS PGothic" w:hAnsiTheme="minorHAnsi"/>
          <w:color w:val="000000"/>
          <w:sz w:val="22"/>
          <w:szCs w:val="22"/>
          <w:lang w:val="en-US"/>
        </w:rPr>
        <w:t>production of commodity chemicals and fuels from microalgal biomass remains a promising alternative to fossil resources. Further advances in process engineering as well as strain selection, downstream processing and catalysis are required to compete with petrochemical pathways.</w:t>
      </w:r>
    </w:p>
    <w:p w14:paraId="048A4D1F"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48BD4167" w14:textId="77777777" w:rsidR="001F76A4" w:rsidRDefault="001F76A4" w:rsidP="001F76A4">
      <w:pPr>
        <w:pStyle w:val="FirstParagraph"/>
        <w:numPr>
          <w:ilvl w:val="0"/>
          <w:numId w:val="17"/>
        </w:numPr>
        <w:tabs>
          <w:tab w:val="left" w:pos="426"/>
        </w:tabs>
        <w:spacing w:line="240" w:lineRule="auto"/>
        <w:rPr>
          <w:rFonts w:asciiTheme="minorHAnsi" w:hAnsiTheme="minorHAnsi"/>
          <w:color w:val="000000"/>
        </w:rPr>
      </w:pPr>
      <w:r w:rsidRPr="001F76A4">
        <w:rPr>
          <w:rFonts w:asciiTheme="minorHAnsi" w:hAnsiTheme="minorHAnsi"/>
          <w:color w:val="000000"/>
        </w:rPr>
        <w:t xml:space="preserve">Boussiba, S., et al., Lipid and Biomass Production by the Halotolerant Microalga </w:t>
      </w:r>
      <w:r w:rsidRPr="001F76A4">
        <w:rPr>
          <w:rFonts w:asciiTheme="minorHAnsi" w:hAnsiTheme="minorHAnsi"/>
          <w:i/>
          <w:color w:val="000000"/>
        </w:rPr>
        <w:t>Nannochloropsis salina</w:t>
      </w:r>
      <w:r w:rsidRPr="001F76A4">
        <w:rPr>
          <w:rFonts w:asciiTheme="minorHAnsi" w:hAnsiTheme="minorHAnsi"/>
          <w:color w:val="000000"/>
        </w:rPr>
        <w:t>. Biomass, 1987. 12: p. 37-47.</w:t>
      </w:r>
    </w:p>
    <w:p w14:paraId="1F82ED87" w14:textId="77777777" w:rsidR="00465F2B" w:rsidRDefault="00465F2B" w:rsidP="00465F2B">
      <w:pPr>
        <w:pStyle w:val="FirstParagraph"/>
        <w:numPr>
          <w:ilvl w:val="0"/>
          <w:numId w:val="17"/>
        </w:numPr>
        <w:tabs>
          <w:tab w:val="left" w:pos="426"/>
        </w:tabs>
        <w:spacing w:line="240" w:lineRule="auto"/>
        <w:rPr>
          <w:rFonts w:asciiTheme="minorHAnsi" w:hAnsiTheme="minorHAnsi"/>
          <w:color w:val="000000"/>
        </w:rPr>
      </w:pPr>
      <w:r w:rsidRPr="00465F2B">
        <w:rPr>
          <w:rFonts w:asciiTheme="minorHAnsi" w:hAnsiTheme="minorHAnsi"/>
          <w:color w:val="000000"/>
        </w:rPr>
        <w:t>Apel, A.C., et al., Open thin-layer cascade reactors for saline microalgae production evaluated in a physically simulated Mediterranean summer climate. Algal Research, 2017. 25: p. 381-390.</w:t>
      </w:r>
    </w:p>
    <w:p w14:paraId="7CDF171A" w14:textId="77777777" w:rsidR="00704BDF" w:rsidRPr="001617AF" w:rsidRDefault="00465F2B"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1617AF">
        <w:rPr>
          <w:rFonts w:asciiTheme="minorHAnsi" w:hAnsiTheme="minorHAnsi"/>
          <w:color w:val="000000"/>
        </w:rPr>
        <w:t>Mishra, S.K., et al., Rapid quantification of microalgal lipids in aqueous medium by a simple colorimetric method. Bioresource Technology, 2014. 155: p. 330-333.</w:t>
      </w:r>
    </w:p>
    <w:sectPr w:rsidR="00704BDF" w:rsidRPr="001617A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05D5" w14:textId="77777777" w:rsidR="002E3836" w:rsidRDefault="002E3836" w:rsidP="004F5E36">
      <w:r>
        <w:separator/>
      </w:r>
    </w:p>
  </w:endnote>
  <w:endnote w:type="continuationSeparator" w:id="0">
    <w:p w14:paraId="12053BB9" w14:textId="77777777" w:rsidR="002E3836" w:rsidRDefault="002E383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052A" w14:textId="77777777" w:rsidR="002E3836" w:rsidRDefault="002E3836" w:rsidP="004F5E36">
      <w:r>
        <w:separator/>
      </w:r>
    </w:p>
  </w:footnote>
  <w:footnote w:type="continuationSeparator" w:id="0">
    <w:p w14:paraId="3E400999" w14:textId="77777777" w:rsidR="002E3836" w:rsidRDefault="002E383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2663" w14:textId="77777777" w:rsidR="004D1162" w:rsidRDefault="00594E9F">
    <w:pPr>
      <w:pStyle w:val="Intestazione"/>
    </w:pPr>
    <w:r>
      <w:rPr>
        <w:noProof/>
        <w:lang w:val="de-DE" w:eastAsia="de-DE"/>
      </w:rPr>
      <mc:AlternateContent>
        <mc:Choice Requires="wps">
          <w:drawing>
            <wp:anchor distT="0" distB="0" distL="114300" distR="114300" simplePos="0" relativeHeight="251666432" behindDoc="0" locked="0" layoutInCell="1" allowOverlap="1" wp14:anchorId="6FDBF7F3" wp14:editId="64C40D6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810425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5043FB05" wp14:editId="5B01C24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BD25"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6D8751B1" wp14:editId="7B55F81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3E0314E0" w14:textId="77777777" w:rsidR="00704BDF" w:rsidRDefault="00704BDF">
    <w:pPr>
      <w:pStyle w:val="Intestazione"/>
    </w:pPr>
  </w:p>
  <w:p w14:paraId="1744A673" w14:textId="77777777" w:rsidR="00704BDF" w:rsidRDefault="00704BDF">
    <w:pPr>
      <w:pStyle w:val="Intestazione"/>
    </w:pPr>
    <w:r>
      <w:rPr>
        <w:noProof/>
        <w:lang w:val="de-DE" w:eastAsia="de-DE"/>
      </w:rPr>
      <mc:AlternateContent>
        <mc:Choice Requires="wps">
          <w:drawing>
            <wp:anchor distT="0" distB="0" distL="114300" distR="114300" simplePos="0" relativeHeight="251660288" behindDoc="0" locked="0" layoutInCell="1" allowOverlap="1" wp14:anchorId="2C1AC5A6" wp14:editId="1A1D359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600F5EE"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uro Pierucci">
    <w15:presenceInfo w15:providerId="None" w15:userId="Sauro Pier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2MTE2MTY3sLC0NDZT0lEKTi0uzszPAykwrAUAlExNVywAAAA="/>
  </w:docVars>
  <w:rsids>
    <w:rsidRoot w:val="000E414A"/>
    <w:rsid w:val="000027C0"/>
    <w:rsid w:val="000117CB"/>
    <w:rsid w:val="0003148D"/>
    <w:rsid w:val="00050C9E"/>
    <w:rsid w:val="00062A9A"/>
    <w:rsid w:val="000A03B2"/>
    <w:rsid w:val="000A3DBD"/>
    <w:rsid w:val="000C340F"/>
    <w:rsid w:val="000D130A"/>
    <w:rsid w:val="000D34BE"/>
    <w:rsid w:val="000E36F1"/>
    <w:rsid w:val="000E3A73"/>
    <w:rsid w:val="000E414A"/>
    <w:rsid w:val="0013121F"/>
    <w:rsid w:val="00134DE4"/>
    <w:rsid w:val="00150E59"/>
    <w:rsid w:val="001617AF"/>
    <w:rsid w:val="00184AD6"/>
    <w:rsid w:val="001B65C1"/>
    <w:rsid w:val="001C684B"/>
    <w:rsid w:val="001D53FC"/>
    <w:rsid w:val="001E29F8"/>
    <w:rsid w:val="001F2EC7"/>
    <w:rsid w:val="001F76A4"/>
    <w:rsid w:val="002065DB"/>
    <w:rsid w:val="002447EF"/>
    <w:rsid w:val="00251550"/>
    <w:rsid w:val="0027221A"/>
    <w:rsid w:val="00275B61"/>
    <w:rsid w:val="002D1F12"/>
    <w:rsid w:val="002E3836"/>
    <w:rsid w:val="003009B7"/>
    <w:rsid w:val="0030469C"/>
    <w:rsid w:val="003219B4"/>
    <w:rsid w:val="003723D4"/>
    <w:rsid w:val="0038059B"/>
    <w:rsid w:val="003A1A8F"/>
    <w:rsid w:val="003A7D1C"/>
    <w:rsid w:val="003B573F"/>
    <w:rsid w:val="0046164A"/>
    <w:rsid w:val="00462DCD"/>
    <w:rsid w:val="00465F2B"/>
    <w:rsid w:val="0047459D"/>
    <w:rsid w:val="004D1162"/>
    <w:rsid w:val="004D48E5"/>
    <w:rsid w:val="004E4DD6"/>
    <w:rsid w:val="004E78C8"/>
    <w:rsid w:val="004F563B"/>
    <w:rsid w:val="004F5E36"/>
    <w:rsid w:val="005119A5"/>
    <w:rsid w:val="00517AAA"/>
    <w:rsid w:val="005278B7"/>
    <w:rsid w:val="005346C8"/>
    <w:rsid w:val="00594E9F"/>
    <w:rsid w:val="005B61E6"/>
    <w:rsid w:val="005C0BFD"/>
    <w:rsid w:val="005C77E1"/>
    <w:rsid w:val="005D6A2F"/>
    <w:rsid w:val="005E1A82"/>
    <w:rsid w:val="005F0A28"/>
    <w:rsid w:val="005F0E5E"/>
    <w:rsid w:val="00620DEE"/>
    <w:rsid w:val="00625639"/>
    <w:rsid w:val="006366F8"/>
    <w:rsid w:val="006407AF"/>
    <w:rsid w:val="0064184D"/>
    <w:rsid w:val="00660E3E"/>
    <w:rsid w:val="00662E74"/>
    <w:rsid w:val="006977F2"/>
    <w:rsid w:val="006C5579"/>
    <w:rsid w:val="00704BDF"/>
    <w:rsid w:val="00710516"/>
    <w:rsid w:val="00736B13"/>
    <w:rsid w:val="007447F3"/>
    <w:rsid w:val="007661C8"/>
    <w:rsid w:val="007D52CD"/>
    <w:rsid w:val="008120B2"/>
    <w:rsid w:val="00813288"/>
    <w:rsid w:val="008168FC"/>
    <w:rsid w:val="008479A2"/>
    <w:rsid w:val="0087637F"/>
    <w:rsid w:val="008A1512"/>
    <w:rsid w:val="008D0BEB"/>
    <w:rsid w:val="008E566E"/>
    <w:rsid w:val="00901EB6"/>
    <w:rsid w:val="009213D2"/>
    <w:rsid w:val="009450CE"/>
    <w:rsid w:val="0095164B"/>
    <w:rsid w:val="00996483"/>
    <w:rsid w:val="009E788A"/>
    <w:rsid w:val="00A1763D"/>
    <w:rsid w:val="00A17CEC"/>
    <w:rsid w:val="00A27EF0"/>
    <w:rsid w:val="00A4763C"/>
    <w:rsid w:val="00A618B5"/>
    <w:rsid w:val="00A76EFC"/>
    <w:rsid w:val="00A97F29"/>
    <w:rsid w:val="00AB0964"/>
    <w:rsid w:val="00AE377D"/>
    <w:rsid w:val="00B61DBF"/>
    <w:rsid w:val="00B679D7"/>
    <w:rsid w:val="00BC30C9"/>
    <w:rsid w:val="00BE3E58"/>
    <w:rsid w:val="00BF0229"/>
    <w:rsid w:val="00C01616"/>
    <w:rsid w:val="00C0162B"/>
    <w:rsid w:val="00C345B1"/>
    <w:rsid w:val="00C40142"/>
    <w:rsid w:val="00C5324D"/>
    <w:rsid w:val="00C57182"/>
    <w:rsid w:val="00C655FD"/>
    <w:rsid w:val="00C87279"/>
    <w:rsid w:val="00C94434"/>
    <w:rsid w:val="00CA1C95"/>
    <w:rsid w:val="00CA5A9C"/>
    <w:rsid w:val="00CD5FE2"/>
    <w:rsid w:val="00D02B4C"/>
    <w:rsid w:val="00D84576"/>
    <w:rsid w:val="00DE0019"/>
    <w:rsid w:val="00DE264A"/>
    <w:rsid w:val="00E041E7"/>
    <w:rsid w:val="00E23CA1"/>
    <w:rsid w:val="00E409A8"/>
    <w:rsid w:val="00E47211"/>
    <w:rsid w:val="00E7209D"/>
    <w:rsid w:val="00EA50E1"/>
    <w:rsid w:val="00EE0131"/>
    <w:rsid w:val="00F30C64"/>
    <w:rsid w:val="00F4094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2BD6A"/>
  <w15:docId w15:val="{AE374153-A6C6-435E-ABA5-405100F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47459D"/>
    <w:pPr>
      <w:ind w:left="720"/>
      <w:contextualSpacing/>
    </w:pPr>
  </w:style>
  <w:style w:type="character" w:styleId="Rimandocommento">
    <w:name w:val="annotation reference"/>
    <w:basedOn w:val="Carpredefinitoparagrafo"/>
    <w:uiPriority w:val="99"/>
    <w:semiHidden/>
    <w:unhideWhenUsed/>
    <w:locked/>
    <w:rsid w:val="003219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E41A-6BF3-4493-9DB2-111ECA96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3563</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Sauro Pierucci</cp:lastModifiedBy>
  <cp:revision>5</cp:revision>
  <cp:lastPrinted>2015-05-12T18:31:00Z</cp:lastPrinted>
  <dcterms:created xsi:type="dcterms:W3CDTF">2018-11-28T11:24:00Z</dcterms:created>
  <dcterms:modified xsi:type="dcterms:W3CDTF">2019-08-22T09:43:00Z</dcterms:modified>
</cp:coreProperties>
</file>