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192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20CF81F" w14:textId="4EE0C70E" w:rsidR="009D517E" w:rsidRPr="009D517E" w:rsidRDefault="00C6294E" w:rsidP="009D517E">
      <w:pPr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9D517E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Adhesion of sea-urchin living cells on </w:t>
      </w:r>
      <w:proofErr w:type="spellStart"/>
      <w:r w:rsidRPr="009D517E">
        <w:rPr>
          <w:rFonts w:asciiTheme="minorHAnsi" w:eastAsia="MS PGothic" w:hAnsiTheme="minorHAnsi"/>
          <w:b/>
          <w:bCs/>
          <w:sz w:val="28"/>
          <w:szCs w:val="28"/>
          <w:lang w:val="en-US"/>
        </w:rPr>
        <w:t>nano</w:t>
      </w:r>
      <w:proofErr w:type="spellEnd"/>
      <w:r w:rsidRPr="009D517E">
        <w:rPr>
          <w:rFonts w:asciiTheme="minorHAnsi" w:eastAsia="MS PGothic" w:hAnsiTheme="minorHAnsi"/>
          <w:b/>
          <w:bCs/>
          <w:sz w:val="28"/>
          <w:szCs w:val="28"/>
          <w:lang w:val="en-US"/>
        </w:rPr>
        <w:t>-patterned anodic porous alumina</w:t>
      </w:r>
    </w:p>
    <w:p w14:paraId="06A7C720" w14:textId="77777777" w:rsidR="006A0F7F" w:rsidRPr="000158B3" w:rsidRDefault="006A0F7F" w:rsidP="009D517E">
      <w:pP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</w:p>
    <w:p w14:paraId="28B09631" w14:textId="052C117E" w:rsidR="00C6294E" w:rsidRPr="009D517E" w:rsidRDefault="00C6294E" w:rsidP="009D517E">
      <w:pPr>
        <w:rPr>
          <w:rFonts w:asciiTheme="minorHAnsi" w:eastAsia="MS PGothic" w:hAnsiTheme="minorHAnsi"/>
          <w:b/>
          <w:bCs/>
          <w:sz w:val="28"/>
          <w:szCs w:val="28"/>
          <w:lang w:val="it-IT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Carla Falugi</w:t>
      </w:r>
      <w:r w:rsidR="00704BDF" w:rsidRPr="00B91F4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B91F44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Chiara Gambardella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Marco Salerno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B91F44" w:rsidRPr="00B91F44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Matteo Neviani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4</w:t>
      </w:r>
      <w:r w:rsidR="00B91F44" w:rsidRPr="00B91F44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="009D517E">
        <w:rPr>
          <w:rFonts w:asciiTheme="minorHAnsi" w:eastAsia="MS PGothic" w:hAnsiTheme="minorHAnsi"/>
          <w:b/>
          <w:bCs/>
          <w:sz w:val="28"/>
          <w:szCs w:val="28"/>
          <w:lang w:val="it-IT"/>
        </w:rPr>
        <w:t xml:space="preserve"> </w:t>
      </w:r>
      <w:r w:rsidR="00B91F44" w:rsidRPr="00B91F44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Ombretta Paladino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4</w:t>
      </w:r>
      <w:r w:rsidR="00B91F4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*</w:t>
      </w:r>
    </w:p>
    <w:p w14:paraId="197EA886" w14:textId="77777777" w:rsidR="00C6294E" w:rsidRPr="00246216" w:rsidRDefault="00C6294E" w:rsidP="00246216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it-IT"/>
        </w:rPr>
      </w:pPr>
    </w:p>
    <w:p w14:paraId="2B13E48A" w14:textId="77777777" w:rsidR="00C6294E" w:rsidRPr="00C6294E" w:rsidRDefault="00246216" w:rsidP="00246216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>
        <w:rPr>
          <w:lang w:val="it-IT"/>
        </w:rPr>
        <w:t xml:space="preserve">1 </w:t>
      </w: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DISTAV, </w:t>
      </w:r>
      <w:r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Università di Genova, </w:t>
      </w: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Viale Benedetto XV, I-16132</w:t>
      </w:r>
      <w:r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Genova, Italy</w:t>
      </w:r>
    </w:p>
    <w:p w14:paraId="35333D07" w14:textId="787A342A" w:rsidR="00C6294E" w:rsidRPr="00C6294E" w:rsidRDefault="007B7B31" w:rsidP="00246216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2 CNR-IAS</w:t>
      </w:r>
      <w:r w:rsidR="00C6294E" w:rsidRPr="00C6294E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, Via de Marini 6, I-16149 Genova, Italy</w:t>
      </w:r>
    </w:p>
    <w:p w14:paraId="09B9068B" w14:textId="77777777" w:rsidR="00C6294E" w:rsidRPr="00C6294E" w:rsidRDefault="00C6294E" w:rsidP="00246216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C6294E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3 Materials Characterization Facility, Istituto Italiano di Tecnologia, via Morego 30, I-16163 Genova, Italy</w:t>
      </w:r>
    </w:p>
    <w:p w14:paraId="1A3CC389" w14:textId="77777777" w:rsidR="00B91F44" w:rsidRPr="00246216" w:rsidRDefault="00246216" w:rsidP="00246216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4</w:t>
      </w:r>
      <w:r w:rsidR="00704BDF"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</w:t>
      </w: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ICCA,</w:t>
      </w:r>
      <w:r w:rsidR="00B91F44"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Università di Genova,</w:t>
      </w:r>
      <w:r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Via Opera Pia </w:t>
      </w: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1</w:t>
      </w:r>
      <w:r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5,</w:t>
      </w:r>
      <w:r w:rsidR="00C6294E"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I-16145 Genova,</w:t>
      </w:r>
      <w:r w:rsidR="00B91F44" w:rsidRPr="00246216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Italy</w:t>
      </w:r>
    </w:p>
    <w:p w14:paraId="28262BB9" w14:textId="77777777" w:rsidR="00704BDF" w:rsidRPr="000158B3" w:rsidRDefault="00704BDF" w:rsidP="00246216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0158B3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0158B3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0158B3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C6294E" w:rsidRPr="000158B3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paladino@unige.it</w:t>
        </w:r>
      </w:hyperlink>
    </w:p>
    <w:p w14:paraId="5B682096" w14:textId="77777777" w:rsidR="00C6294E" w:rsidRPr="000158B3" w:rsidRDefault="00C6294E" w:rsidP="00246216">
      <w:pPr>
        <w:snapToGrid w:val="0"/>
        <w:rPr>
          <w:rFonts w:asciiTheme="minorHAnsi" w:eastAsia="MS PGothic" w:hAnsiTheme="minorHAnsi"/>
          <w:bCs/>
          <w:i/>
          <w:iCs/>
          <w:sz w:val="20"/>
          <w:lang w:val="en-US"/>
        </w:rPr>
      </w:pPr>
    </w:p>
    <w:p w14:paraId="44B7062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C7453C6" w14:textId="0D4224AC" w:rsidR="00704BDF" w:rsidRPr="00EC66CC" w:rsidRDefault="00AA121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Sea-urchin coelomocytes as biosensors for sea water contamination </w:t>
      </w:r>
    </w:p>
    <w:p w14:paraId="3232841A" w14:textId="42BF64D0" w:rsidR="00AA1210" w:rsidRDefault="00AA121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Anodic </w:t>
      </w:r>
      <w:r w:rsidR="000158B3">
        <w:rPr>
          <w:rFonts w:asciiTheme="minorHAnsi" w:hAnsiTheme="minorHAnsi"/>
        </w:rPr>
        <w:t>nano</w:t>
      </w:r>
      <w:r>
        <w:rPr>
          <w:rFonts w:asciiTheme="minorHAnsi" w:hAnsiTheme="minorHAnsi"/>
        </w:rPr>
        <w:t>porous alumina as</w:t>
      </w:r>
      <w:r w:rsidR="00D566B7">
        <w:rPr>
          <w:rFonts w:asciiTheme="minorHAnsi" w:hAnsiTheme="minorHAnsi"/>
        </w:rPr>
        <w:t xml:space="preserve"> adhesion</w:t>
      </w:r>
      <w:r>
        <w:rPr>
          <w:rFonts w:asciiTheme="minorHAnsi" w:hAnsiTheme="minorHAnsi"/>
        </w:rPr>
        <w:t xml:space="preserve"> substrate </w:t>
      </w:r>
    </w:p>
    <w:p w14:paraId="2CA834EA" w14:textId="598D56BA" w:rsidR="00704BDF" w:rsidRPr="00D566B7" w:rsidRDefault="00AA1210" w:rsidP="00D566B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Long-term cultures </w:t>
      </w:r>
      <w:r w:rsidR="00D566B7">
        <w:rPr>
          <w:rFonts w:asciiTheme="minorHAnsi" w:hAnsiTheme="minorHAnsi"/>
        </w:rPr>
        <w:t xml:space="preserve">in </w:t>
      </w:r>
      <w:proofErr w:type="spellStart"/>
      <w:r w:rsidR="00D566B7">
        <w:rPr>
          <w:rFonts w:asciiTheme="minorHAnsi" w:hAnsiTheme="minorHAnsi"/>
        </w:rPr>
        <w:t>polylactic</w:t>
      </w:r>
      <w:proofErr w:type="spellEnd"/>
      <w:r w:rsidR="00D566B7">
        <w:rPr>
          <w:rFonts w:asciiTheme="minorHAnsi" w:hAnsiTheme="minorHAnsi"/>
        </w:rPr>
        <w:t xml:space="preserve"> sampling chambers </w:t>
      </w:r>
    </w:p>
    <w:p w14:paraId="4C02C76E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1A9994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62CC9C3" w14:textId="33E34D57" w:rsidR="00C6294E" w:rsidRPr="00C6294E" w:rsidRDefault="009D517E" w:rsidP="00856697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</w:t>
      </w:r>
      <w:r w:rsidR="009F4554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investigated the possibility of using living cells as stress sensing material in biosensors</w:t>
      </w:r>
      <w:r w:rsidR="00856697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56697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light of the three </w:t>
      </w:r>
      <w:proofErr w:type="spellStart"/>
      <w:r w:rsidR="00856697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r w:rsidR="00856697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principle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Replacement, Reduction and R</w:t>
      </w:r>
      <w:r w:rsidR="00856697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efinement</w:t>
      </w:r>
      <w:r w:rsid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6697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0158B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9F4554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</w:t>
      </w:r>
      <w:r w:rsidR="00856697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</w:t>
      </w:r>
      <w:r w:rsidR="009F4554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requires the necessity to cultivate them on biocompatible electrical conducting </w:t>
      </w:r>
      <w:r w:rsid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 a</w:t>
      </w:r>
      <w:r w:rsidR="009F4554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to insert the circuit into a culture chamber that must assure both the transport of oxygen and the diffusion of the medium containing the potential stressor to the cells, without modifying their response and </w:t>
      </w:r>
      <w:r w:rsidR="00856697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F4554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structure of the culture.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4554" w:rsidRP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this aim w</w:t>
      </w:r>
      <w:r w:rsidR="009F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fabricated </w:t>
      </w:r>
      <w:proofErr w:type="spellStart"/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</w:t>
      </w:r>
      <w:proofErr w:type="spellEnd"/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-patterned subs</w:t>
      </w:r>
      <w:r w:rsidR="00D566B7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trates of anodic porous alumina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used for e</w:t>
      </w:r>
      <w:r w:rsid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nhancing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 adhesion</w:t>
      </w:r>
      <w:r w:rsidR="00D566B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culture chambers made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polylactic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Sea-urchin cells (coelomocytes)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cultured on the</w:t>
      </w:r>
      <w:r w:rsid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substrates at different times of 1, </w:t>
      </w:r>
      <w:r w:rsidR="00856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 and 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 </w:t>
      </w:r>
      <w:r w:rsidR="00D566B7">
        <w:rPr>
          <w:rFonts w:asciiTheme="minorHAnsi" w:eastAsia="MS PGothic" w:hAnsiTheme="minorHAnsi"/>
          <w:color w:val="000000"/>
          <w:sz w:val="22"/>
          <w:szCs w:val="22"/>
          <w:lang w:val="en-US"/>
        </w:rPr>
        <w:t>days in vitro. Since t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hese cells are progenitors of immune cells in vertebrate systems </w:t>
      </w:r>
      <w:r w:rsidR="00D566B7">
        <w:rPr>
          <w:rFonts w:asciiTheme="minorHAnsi" w:eastAsia="MS PGothic" w:hAnsiTheme="minorHAnsi"/>
          <w:color w:val="000000"/>
          <w:sz w:val="22"/>
          <w:szCs w:val="22"/>
          <w:lang w:val="en-US"/>
        </w:rPr>
        <w:t>(blood cells),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they carry out similar functions</w:t>
      </w:r>
      <w:r w:rsidR="00D566B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For this reason, a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lthough they can differ considerably from vertebrates, they have been proved to be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</w:t>
      </w:r>
      <w:r w:rsidR="000158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promising 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sentinels of environmental water quality</w:t>
      </w:r>
      <w:r w:rsidR="00733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[2], [3]</w:t>
      </w:r>
      <w:r w:rsidR="00C6294E" w:rsidRPr="00C62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58B3C001" w14:textId="77777777" w:rsidR="00733042" w:rsidRDefault="00704BDF" w:rsidP="0073304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24621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C403B66" w14:textId="21691E15" w:rsidR="00733042" w:rsidRPr="00246216" w:rsidRDefault="00733042" w:rsidP="0073304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24621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assess the effect of pore size on the living cell adhesion, pores with different diameter in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range of 10 to 200 nm were prepared</w:t>
      </w:r>
      <w:r w:rsidRPr="002462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same substrates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[4].</w:t>
      </w:r>
    </w:p>
    <w:p w14:paraId="58E13954" w14:textId="77777777" w:rsidR="00DB59D8" w:rsidRDefault="009F4554" w:rsidP="00BB1B4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ins w:id="0" w:author="Marco Salerno" w:date="2018-12-06T22:41:00Z">
        <w:r w:rsidRPr="00115E9E">
          <w:rPr>
            <w:noProof/>
            <w:lang w:val="en-US"/>
          </w:rPr>
          <w:drawing>
            <wp:inline distT="0" distB="0" distL="0" distR="0" wp14:anchorId="70EBAC3E" wp14:editId="6B0ED4DE">
              <wp:extent cx="2997978" cy="1432560"/>
              <wp:effectExtent l="0" t="0" r="0" b="0"/>
              <wp:docPr id="3" name="Picture 3" descr="C:\WORK\RESEARCH\PATTERNING\NANO-OXIDES\APA\CELLs-ex Maccione-ex Ruggiero-no Pellegrino-Rosanna\SEA URCHIN\paper\last stuff\FigS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WORK\RESEARCH\PATTERNING\NANO-OXIDES\APA\CELLs-ex Maccione-ex Ruggiero-no Pellegrino-Rosanna\SEA URCHIN\paper\last stuff\FigS1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283" t="16313" r="10641" b="17361"/>
                      <a:stretch/>
                    </pic:blipFill>
                    <pic:spPr bwMode="auto">
                      <a:xfrm>
                        <a:off x="0" y="0"/>
                        <a:ext cx="3043079" cy="1454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53612308" w14:textId="77777777" w:rsidR="009F4554" w:rsidRDefault="009F4554" w:rsidP="00BB1B4F">
      <w:pPr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9F4554">
        <w:rPr>
          <w:rFonts w:asciiTheme="minorHAnsi" w:eastAsia="MS PGothic" w:hAnsiTheme="minorHAnsi"/>
          <w:b/>
          <w:color w:val="000000"/>
          <w:szCs w:val="18"/>
          <w:lang w:val="en-US"/>
        </w:rPr>
        <w:t>Figure 1.</w:t>
      </w:r>
      <w:r w:rsidR="00DB59D8" w:rsidRPr="00DA79B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Anodization chamber</w:t>
      </w:r>
    </w:p>
    <w:p w14:paraId="3C4EA733" w14:textId="5CAA1F63" w:rsidR="00733042" w:rsidRDefault="00733042" w:rsidP="0073304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621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In the present version of the patterned substrates the living cell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viability were</w:t>
      </w:r>
      <w:r w:rsidRPr="002462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sed </w:t>
      </w:r>
      <w:r w:rsidRPr="00BB1B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examining both the presence and the nuclear status of the cells, via DAPI and IP staining, respectively.  </w:t>
      </w:r>
    </w:p>
    <w:p w14:paraId="7193AFA9" w14:textId="2C69CB0E" w:rsidR="00BB1B4F" w:rsidRPr="007B7B31" w:rsidRDefault="007B7B31" w:rsidP="007B7B31">
      <w:pPr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2DFF593E" wp14:editId="1C02E246">
            <wp:extent cx="1927860" cy="1445895"/>
            <wp:effectExtent l="0" t="0" r="0" b="1905"/>
            <wp:docPr id="1" name="Immagine 1" descr="C:\Users\ombrix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ix\Desktop\a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06BC7541" wp14:editId="44560BF8">
            <wp:extent cx="1920240" cy="1438730"/>
            <wp:effectExtent l="0" t="0" r="3810" b="9525"/>
            <wp:docPr id="4" name="Immagine 4" descr="C:\Users\ombrix\Desktop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brix\Desktop\b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9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C6B">
        <w:rPr>
          <w:sz w:val="24"/>
          <w:szCs w:val="24"/>
          <w:lang w:val="en-US"/>
        </w:rPr>
        <w:t xml:space="preserve"> </w:t>
      </w:r>
    </w:p>
    <w:p w14:paraId="04055819" w14:textId="0764536F" w:rsidR="00DB59D8" w:rsidRPr="00BB1B4F" w:rsidRDefault="009F4554" w:rsidP="00BB1B4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Different APA substrates</w:t>
      </w:r>
    </w:p>
    <w:p w14:paraId="5C11568D" w14:textId="77777777" w:rsidR="00DB59D8" w:rsidRDefault="00704BDF" w:rsidP="005876A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0324427" w14:textId="64440C60" w:rsidR="009F4554" w:rsidRPr="003E7CD6" w:rsidRDefault="00856697" w:rsidP="009F4554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F4554" w:rsidRPr="009F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>ll porous surfaces presented a higher number of adhering cells than different smooth controls of glass, polymer, and flat aluminum oxide without cell-adhesion promoting biomolecules.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E7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Coelomocytes </w:t>
      </w:r>
      <w:r w:rsidR="003E7CD6" w:rsidRPr="003E7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readily adhered to the APA substrate up to 5 DIV: it can be observed that the nuclei are intact, and are all characterized by the same oval shape and size</w:t>
      </w:r>
      <w:r w:rsidR="003E7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DE95998" w14:textId="77777777" w:rsidR="00AA1210" w:rsidRPr="003E7CD6" w:rsidRDefault="00AA1210" w:rsidP="009F4554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436D5958" w14:textId="392648CB" w:rsidR="00704BDF" w:rsidRPr="00AA1210" w:rsidRDefault="00BB1B4F" w:rsidP="00AA1210">
      <w:pPr>
        <w:jc w:val="center"/>
        <w:rPr>
          <w:rFonts w:asciiTheme="minorHAnsi" w:eastAsia="MS PGothic" w:hAnsiTheme="minorHAnsi"/>
          <w:color w:val="000000"/>
          <w:sz w:val="22"/>
          <w:szCs w:val="22"/>
          <w:lang w:val="it-IT"/>
        </w:rPr>
      </w:pPr>
      <w:r>
        <w:rPr>
          <w:noProof/>
          <w:lang w:val="en-US"/>
        </w:rPr>
        <w:drawing>
          <wp:inline distT="0" distB="0" distL="0" distR="0" wp14:anchorId="20CB4482" wp14:editId="1C024436">
            <wp:extent cx="2598420" cy="1949442"/>
            <wp:effectExtent l="0" t="0" r="0" b="0"/>
            <wp:docPr id="2" name="Immagine 2" descr="C:\Users\ombrix\AppData\Local\Microsoft\Windows\INetCache\Content.Word\recettore M APA 6_20x_d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brix\AppData\Local\Microsoft\Windows\INetCache\Content.Word\recettore M APA 6_20x_dap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1" cy="19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6241" w14:textId="79FC4E79" w:rsidR="00704BDF" w:rsidRPr="00DE0019" w:rsidRDefault="0085669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3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7B7B31">
        <w:rPr>
          <w:rFonts w:asciiTheme="minorHAnsi" w:eastAsia="MS PGothic" w:hAnsiTheme="minorHAnsi"/>
          <w:color w:val="000000"/>
          <w:szCs w:val="18"/>
          <w:lang w:val="en-US"/>
        </w:rPr>
        <w:t>C</w:t>
      </w:r>
      <w:bookmarkStart w:id="1" w:name="_GoBack"/>
      <w:bookmarkEnd w:id="1"/>
      <w:r w:rsidR="00BB1B4F" w:rsidRPr="00BB1B4F">
        <w:rPr>
          <w:rFonts w:asciiTheme="minorHAnsi" w:eastAsia="MS PGothic" w:hAnsiTheme="minorHAnsi"/>
          <w:color w:val="000000"/>
          <w:szCs w:val="18"/>
          <w:lang w:val="en-US"/>
        </w:rPr>
        <w:t xml:space="preserve">ulture cells on </w:t>
      </w:r>
      <w:r w:rsidR="00BB1B4F">
        <w:rPr>
          <w:rFonts w:asciiTheme="minorHAnsi" w:eastAsia="MS PGothic" w:hAnsiTheme="minorHAnsi"/>
          <w:color w:val="000000"/>
          <w:szCs w:val="18"/>
          <w:lang w:val="en-US"/>
        </w:rPr>
        <w:t>APA at DIV5</w:t>
      </w:r>
      <w:r w:rsidR="00CC58AB">
        <w:rPr>
          <w:rFonts w:asciiTheme="minorHAnsi" w:eastAsia="MS PGothic" w:hAnsiTheme="minorHAnsi"/>
          <w:color w:val="000000"/>
          <w:szCs w:val="18"/>
          <w:lang w:val="en-US"/>
        </w:rPr>
        <w:t>, after staining with DAPI</w:t>
      </w:r>
    </w:p>
    <w:p w14:paraId="640B36EC" w14:textId="77777777" w:rsidR="009F4554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D46D760" w14:textId="77777777" w:rsidR="009F4554" w:rsidRDefault="009F4554" w:rsidP="00AA1210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F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different pore size does not seem to have statistically significant effect on cell adhesion and this means that pore dimension can be optimized based on the need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realize </w:t>
      </w:r>
      <w:r w:rsidRPr="009F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electrical read-out, to be carried out by impedance measurements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1D26000" w14:textId="6A784F90" w:rsidR="009D517E" w:rsidRPr="00CC58AB" w:rsidRDefault="00704BDF" w:rsidP="00CC58AB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696AC768" w14:textId="77777777" w:rsidR="00CC58AB" w:rsidRDefault="00D566B7" w:rsidP="00CC58A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T. </w:t>
      </w:r>
      <w:proofErr w:type="spellStart"/>
      <w:r>
        <w:rPr>
          <w:rFonts w:asciiTheme="minorHAnsi" w:hAnsiTheme="minorHAnsi"/>
          <w:color w:val="000000"/>
        </w:rPr>
        <w:t>Hartung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="009D517E" w:rsidRPr="00D566B7">
        <w:rPr>
          <w:rFonts w:asciiTheme="minorHAnsi" w:hAnsiTheme="minorHAnsi"/>
          <w:color w:val="000000"/>
        </w:rPr>
        <w:t>Comparative analysis of the revised Directive 2010/63/EU for the protection of laboratory animals with its predecessor 86/609/EEC –</w:t>
      </w:r>
      <w:r>
        <w:rPr>
          <w:rFonts w:asciiTheme="minorHAnsi" w:hAnsiTheme="minorHAnsi"/>
          <w:color w:val="000000"/>
        </w:rPr>
        <w:t xml:space="preserve"> a t4 report. ALTEX 27, 285-303, 2010.</w:t>
      </w:r>
      <w:r w:rsidR="009D517E" w:rsidRPr="00D566B7">
        <w:rPr>
          <w:rFonts w:asciiTheme="minorHAnsi" w:hAnsiTheme="minorHAnsi"/>
          <w:color w:val="000000"/>
        </w:rPr>
        <w:t> </w:t>
      </w:r>
    </w:p>
    <w:p w14:paraId="1A7AE425" w14:textId="3DF94604" w:rsidR="00CC58AB" w:rsidRPr="007B7B31" w:rsidRDefault="00733042" w:rsidP="0073304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  <w:lang w:val="it-IT"/>
        </w:rPr>
      </w:pPr>
      <w:r w:rsidRPr="00CC58AB">
        <w:rPr>
          <w:rFonts w:asciiTheme="minorHAnsi" w:hAnsiTheme="minorHAnsi"/>
          <w:color w:val="000000"/>
          <w:lang w:val="it-IT"/>
        </w:rPr>
        <w:t>C. Falugi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, </w:t>
      </w:r>
      <w:r w:rsidRPr="00CC58AB">
        <w:rPr>
          <w:rFonts w:asciiTheme="minorHAnsi" w:hAnsiTheme="minorHAnsi"/>
          <w:color w:val="000000"/>
          <w:lang w:val="it-IT"/>
        </w:rPr>
        <w:t>M.G. Aluigi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, </w:t>
      </w:r>
      <w:r w:rsidRPr="00CC58AB">
        <w:rPr>
          <w:rFonts w:asciiTheme="minorHAnsi" w:hAnsiTheme="minorHAnsi"/>
          <w:color w:val="000000"/>
          <w:lang w:val="it-IT"/>
        </w:rPr>
        <w:t xml:space="preserve">M.C. </w:t>
      </w:r>
      <w:r w:rsidR="009D517E" w:rsidRPr="00CC58AB">
        <w:rPr>
          <w:rFonts w:asciiTheme="minorHAnsi" w:hAnsiTheme="minorHAnsi"/>
          <w:color w:val="000000"/>
          <w:lang w:val="it-IT"/>
        </w:rPr>
        <w:t>Chiantore</w:t>
      </w:r>
      <w:r w:rsidRPr="00CC58AB">
        <w:rPr>
          <w:rFonts w:asciiTheme="minorHAnsi" w:hAnsiTheme="minorHAnsi"/>
          <w:color w:val="000000"/>
          <w:lang w:val="it-IT"/>
        </w:rPr>
        <w:t>, D.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 </w:t>
      </w:r>
      <w:r w:rsidRPr="00CC58AB">
        <w:rPr>
          <w:rFonts w:asciiTheme="minorHAnsi" w:hAnsiTheme="minorHAnsi"/>
          <w:color w:val="000000"/>
          <w:lang w:val="it-IT"/>
        </w:rPr>
        <w:t>Privitera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, </w:t>
      </w:r>
      <w:r w:rsidRPr="00CC58AB">
        <w:rPr>
          <w:rFonts w:asciiTheme="minorHAnsi" w:hAnsiTheme="minorHAnsi"/>
          <w:color w:val="000000"/>
          <w:lang w:val="it-IT"/>
        </w:rPr>
        <w:t>P. Ramoino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, </w:t>
      </w:r>
      <w:r w:rsidRPr="00CC58AB">
        <w:rPr>
          <w:rFonts w:asciiTheme="minorHAnsi" w:hAnsiTheme="minorHAnsi"/>
          <w:color w:val="000000"/>
          <w:lang w:val="it-IT"/>
        </w:rPr>
        <w:t>M.A. Gatti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, </w:t>
      </w:r>
      <w:r w:rsidRPr="00CC58AB">
        <w:rPr>
          <w:rFonts w:asciiTheme="minorHAnsi" w:hAnsiTheme="minorHAnsi"/>
          <w:color w:val="000000"/>
          <w:lang w:val="it-IT"/>
        </w:rPr>
        <w:t>A. Fabrizi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, </w:t>
      </w:r>
      <w:r w:rsidRPr="00CC58AB">
        <w:rPr>
          <w:rFonts w:asciiTheme="minorHAnsi" w:hAnsiTheme="minorHAnsi"/>
          <w:color w:val="000000"/>
          <w:lang w:val="it-IT"/>
        </w:rPr>
        <w:t>A. Pinsino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, </w:t>
      </w:r>
      <w:r w:rsidRPr="00CC58AB">
        <w:rPr>
          <w:rFonts w:asciiTheme="minorHAnsi" w:hAnsiTheme="minorHAnsi"/>
          <w:color w:val="000000"/>
          <w:lang w:val="it-IT"/>
        </w:rPr>
        <w:t xml:space="preserve">V. </w:t>
      </w:r>
      <w:proofErr w:type="spellStart"/>
      <w:r w:rsidRPr="00CC58AB">
        <w:rPr>
          <w:rFonts w:asciiTheme="minorHAnsi" w:hAnsiTheme="minorHAnsi"/>
          <w:color w:val="000000"/>
          <w:lang w:val="it-IT"/>
        </w:rPr>
        <w:t>Matranga</w:t>
      </w:r>
      <w:proofErr w:type="spellEnd"/>
      <w:r w:rsidR="007B7B31">
        <w:rPr>
          <w:rFonts w:asciiTheme="minorHAnsi" w:hAnsiTheme="minorHAnsi"/>
          <w:color w:val="000000"/>
          <w:lang w:val="it-IT"/>
        </w:rPr>
        <w:t>,</w:t>
      </w:r>
      <w:r w:rsidR="009D517E" w:rsidRPr="00CC58AB">
        <w:rPr>
          <w:rFonts w:asciiTheme="minorHAnsi" w:hAnsiTheme="minorHAnsi"/>
          <w:color w:val="000000"/>
          <w:lang w:val="it-IT"/>
        </w:rPr>
        <w:t xml:space="preserve"> </w:t>
      </w:r>
      <w:r w:rsidRPr="00CC58AB">
        <w:rPr>
          <w:rFonts w:asciiTheme="minorHAnsi" w:hAnsiTheme="minorHAnsi"/>
          <w:color w:val="000000"/>
          <w:lang w:val="it-IT"/>
        </w:rPr>
        <w:t xml:space="preserve">Mar. </w:t>
      </w:r>
      <w:proofErr w:type="spellStart"/>
      <w:r w:rsidRPr="007B7B31">
        <w:rPr>
          <w:rFonts w:asciiTheme="minorHAnsi" w:hAnsiTheme="minorHAnsi"/>
          <w:color w:val="000000"/>
          <w:lang w:val="it-IT"/>
        </w:rPr>
        <w:t>Environ</w:t>
      </w:r>
      <w:proofErr w:type="spellEnd"/>
      <w:r w:rsidRPr="007B7B31">
        <w:rPr>
          <w:rFonts w:asciiTheme="minorHAnsi" w:hAnsiTheme="minorHAnsi"/>
          <w:color w:val="000000"/>
          <w:lang w:val="it-IT"/>
        </w:rPr>
        <w:t xml:space="preserve">. Res, 76 (2012) </w:t>
      </w:r>
      <w:r w:rsidR="009D517E" w:rsidRPr="007B7B31">
        <w:rPr>
          <w:rFonts w:asciiTheme="minorHAnsi" w:hAnsiTheme="minorHAnsi"/>
          <w:color w:val="000000"/>
          <w:lang w:val="it-IT"/>
        </w:rPr>
        <w:t>114-121</w:t>
      </w:r>
      <w:r w:rsidRPr="007B7B31">
        <w:rPr>
          <w:rFonts w:asciiTheme="minorHAnsi" w:hAnsiTheme="minorHAnsi"/>
          <w:color w:val="000000"/>
          <w:lang w:val="it-IT"/>
        </w:rPr>
        <w:t>.</w:t>
      </w:r>
    </w:p>
    <w:p w14:paraId="4104E2E7" w14:textId="77777777" w:rsidR="00CC58AB" w:rsidRPr="00CC58AB" w:rsidRDefault="00733042" w:rsidP="00CC58A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CC58AB">
        <w:rPr>
          <w:color w:val="000000"/>
          <w:lang w:val="it-IT"/>
        </w:rPr>
        <w:t xml:space="preserve">C. </w:t>
      </w:r>
      <w:r w:rsidRPr="007B7B31">
        <w:rPr>
          <w:rFonts w:asciiTheme="minorHAnsi" w:hAnsiTheme="minorHAnsi"/>
          <w:color w:val="000000"/>
        </w:rPr>
        <w:t>Gambardella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>S. Ferrando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>A. Gatti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>E. Cataldi</w:t>
      </w:r>
      <w:r w:rsidR="009D517E" w:rsidRPr="007B7B31">
        <w:rPr>
          <w:rFonts w:asciiTheme="minorHAnsi" w:hAnsiTheme="minorHAnsi"/>
          <w:color w:val="000000"/>
        </w:rPr>
        <w:t>,</w:t>
      </w:r>
      <w:r w:rsidRPr="007B7B31">
        <w:rPr>
          <w:rFonts w:asciiTheme="minorHAnsi" w:hAnsiTheme="minorHAnsi"/>
          <w:color w:val="000000"/>
        </w:rPr>
        <w:t xml:space="preserve"> P. Ramoino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>M.G. Aluigi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>M. Faimali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>A. Diaspro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 xml:space="preserve">C. Falugi, </w:t>
      </w:r>
      <w:r w:rsidR="009D517E" w:rsidRPr="007B7B31">
        <w:rPr>
          <w:rFonts w:asciiTheme="minorHAnsi" w:hAnsiTheme="minorHAnsi"/>
          <w:color w:val="000000"/>
        </w:rPr>
        <w:t xml:space="preserve">Environ. </w:t>
      </w:r>
      <w:proofErr w:type="spellStart"/>
      <w:r w:rsidR="009D517E" w:rsidRPr="007B7B31">
        <w:rPr>
          <w:rFonts w:asciiTheme="minorHAnsi" w:hAnsiTheme="minorHAnsi"/>
          <w:color w:val="000000"/>
        </w:rPr>
        <w:t>Toxicol</w:t>
      </w:r>
      <w:proofErr w:type="spellEnd"/>
      <w:r w:rsidR="009D517E" w:rsidRPr="007B7B31">
        <w:rPr>
          <w:rFonts w:asciiTheme="minorHAnsi" w:hAnsiTheme="minorHAnsi"/>
          <w:color w:val="000000"/>
        </w:rPr>
        <w:t xml:space="preserve">. </w:t>
      </w:r>
      <w:r w:rsidRPr="007B7B31">
        <w:rPr>
          <w:rFonts w:asciiTheme="minorHAnsi" w:hAnsiTheme="minorHAnsi"/>
          <w:color w:val="000000"/>
        </w:rPr>
        <w:t>31 (2016)</w:t>
      </w:r>
      <w:r w:rsidR="009D517E" w:rsidRPr="007B7B31">
        <w:rPr>
          <w:rFonts w:asciiTheme="minorHAnsi" w:hAnsiTheme="minorHAnsi"/>
          <w:color w:val="000000"/>
        </w:rPr>
        <w:t xml:space="preserve"> 1552-1562.</w:t>
      </w:r>
    </w:p>
    <w:p w14:paraId="473E687B" w14:textId="4A2DEB7F" w:rsidR="009D517E" w:rsidRPr="007B7B31" w:rsidRDefault="00733042" w:rsidP="00CC58A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7B7B31">
        <w:rPr>
          <w:rFonts w:asciiTheme="minorHAnsi" w:hAnsiTheme="minorHAnsi"/>
          <w:color w:val="000000"/>
        </w:rPr>
        <w:t xml:space="preserve">M. </w:t>
      </w:r>
      <w:r w:rsidR="009D517E" w:rsidRPr="007B7B31">
        <w:rPr>
          <w:rFonts w:asciiTheme="minorHAnsi" w:hAnsiTheme="minorHAnsi"/>
          <w:color w:val="000000"/>
        </w:rPr>
        <w:t xml:space="preserve">Salerno, </w:t>
      </w:r>
      <w:r w:rsidRPr="007B7B31">
        <w:rPr>
          <w:rFonts w:asciiTheme="minorHAnsi" w:hAnsiTheme="minorHAnsi"/>
          <w:color w:val="000000"/>
        </w:rPr>
        <w:t>N. Patra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>R. Losso</w:t>
      </w:r>
      <w:r w:rsidR="009D517E" w:rsidRPr="007B7B31">
        <w:rPr>
          <w:rFonts w:asciiTheme="minorHAnsi" w:hAnsiTheme="minorHAnsi"/>
          <w:color w:val="000000"/>
        </w:rPr>
        <w:t xml:space="preserve">, </w:t>
      </w:r>
      <w:r w:rsidRPr="007B7B31">
        <w:rPr>
          <w:rFonts w:asciiTheme="minorHAnsi" w:hAnsiTheme="minorHAnsi"/>
          <w:color w:val="000000"/>
        </w:rPr>
        <w:t xml:space="preserve">R. </w:t>
      </w:r>
      <w:r w:rsidR="009D517E" w:rsidRPr="007B7B31">
        <w:rPr>
          <w:rFonts w:asciiTheme="minorHAnsi" w:hAnsiTheme="minorHAnsi"/>
          <w:color w:val="000000"/>
        </w:rPr>
        <w:t xml:space="preserve">Cingolani,  </w:t>
      </w:r>
      <w:proofErr w:type="spellStart"/>
      <w:r w:rsidR="009D517E" w:rsidRPr="007B7B31">
        <w:rPr>
          <w:rFonts w:asciiTheme="minorHAnsi" w:hAnsiTheme="minorHAnsi"/>
          <w:color w:val="000000"/>
        </w:rPr>
        <w:t>Materials</w:t>
      </w:r>
      <w:proofErr w:type="spellEnd"/>
      <w:r w:rsidR="009D517E" w:rsidRPr="007B7B31">
        <w:rPr>
          <w:rFonts w:asciiTheme="minorHAnsi" w:hAnsiTheme="minorHAnsi"/>
          <w:color w:val="000000"/>
        </w:rPr>
        <w:t xml:space="preserve"> </w:t>
      </w:r>
      <w:proofErr w:type="spellStart"/>
      <w:r w:rsidR="009D517E" w:rsidRPr="007B7B31">
        <w:rPr>
          <w:rFonts w:asciiTheme="minorHAnsi" w:hAnsiTheme="minorHAnsi"/>
          <w:color w:val="000000"/>
        </w:rPr>
        <w:t>Letters</w:t>
      </w:r>
      <w:proofErr w:type="spellEnd"/>
      <w:r w:rsidR="009D517E" w:rsidRPr="007B7B31">
        <w:rPr>
          <w:rFonts w:asciiTheme="minorHAnsi" w:hAnsiTheme="minorHAnsi"/>
          <w:color w:val="000000"/>
        </w:rPr>
        <w:t xml:space="preserve"> 63 (2009)</w:t>
      </w:r>
      <w:r w:rsidR="007B7B31" w:rsidRPr="007B7B31">
        <w:rPr>
          <w:rFonts w:asciiTheme="minorHAnsi" w:hAnsiTheme="minorHAnsi"/>
          <w:color w:val="000000"/>
        </w:rPr>
        <w:t>,</w:t>
      </w:r>
      <w:r w:rsidRPr="007B7B31">
        <w:rPr>
          <w:rFonts w:asciiTheme="minorHAnsi" w:hAnsiTheme="minorHAnsi"/>
          <w:color w:val="000000"/>
        </w:rPr>
        <w:t xml:space="preserve"> 1826</w:t>
      </w:r>
      <w:r w:rsidR="007B7B31" w:rsidRPr="007B7B31">
        <w:rPr>
          <w:rFonts w:asciiTheme="minorHAnsi" w:hAnsiTheme="minorHAnsi"/>
          <w:color w:val="000000"/>
        </w:rPr>
        <w:t>.</w:t>
      </w:r>
    </w:p>
    <w:p w14:paraId="403B0EE0" w14:textId="77777777" w:rsidR="009D517E" w:rsidRPr="007B7B31" w:rsidRDefault="009D517E" w:rsidP="009D517E">
      <w:pPr>
        <w:spacing w:line="360" w:lineRule="auto"/>
        <w:ind w:left="567" w:hanging="567"/>
        <w:rPr>
          <w:rFonts w:asciiTheme="minorHAnsi" w:hAnsiTheme="minorHAnsi"/>
          <w:color w:val="000000"/>
          <w:sz w:val="20"/>
          <w:lang w:val="en-US"/>
        </w:rPr>
      </w:pPr>
    </w:p>
    <w:p w14:paraId="34B67933" w14:textId="77777777" w:rsidR="009D517E" w:rsidRPr="00733042" w:rsidRDefault="009D517E" w:rsidP="009D517E">
      <w:pPr>
        <w:rPr>
          <w:rFonts w:cs="Arial"/>
          <w:sz w:val="24"/>
          <w:szCs w:val="24"/>
          <w:lang w:val="it-IT"/>
        </w:rPr>
      </w:pPr>
    </w:p>
    <w:p w14:paraId="51A8F1FD" w14:textId="77777777" w:rsidR="009D517E" w:rsidRPr="00733042" w:rsidRDefault="009D517E" w:rsidP="009D517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4347E7ED" w14:textId="77777777" w:rsidR="00704BDF" w:rsidRPr="0073304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3899372E" w14:textId="77777777" w:rsidR="00704BDF" w:rsidRPr="0073304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68E6AF82" w14:textId="77777777" w:rsidR="00704BDF" w:rsidRPr="0073304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74E7F939" w14:textId="77777777" w:rsidR="00704BDF" w:rsidRPr="00733042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0250E83C" w14:textId="77777777" w:rsidR="004D1162" w:rsidRPr="0073304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4A0D07A9" w14:textId="77777777" w:rsidR="00704BDF" w:rsidRPr="000158B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sectPr w:rsidR="00704BDF" w:rsidRPr="000158B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2E80" w14:textId="77777777" w:rsidR="00E3249D" w:rsidRDefault="00E3249D" w:rsidP="004F5E36">
      <w:r>
        <w:separator/>
      </w:r>
    </w:p>
  </w:endnote>
  <w:endnote w:type="continuationSeparator" w:id="0">
    <w:p w14:paraId="2094AC67" w14:textId="77777777" w:rsidR="00E3249D" w:rsidRDefault="00E3249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D770" w14:textId="77777777" w:rsidR="00E3249D" w:rsidRDefault="00E3249D" w:rsidP="004F5E36">
      <w:r>
        <w:separator/>
      </w:r>
    </w:p>
  </w:footnote>
  <w:footnote w:type="continuationSeparator" w:id="0">
    <w:p w14:paraId="4929057E" w14:textId="77777777" w:rsidR="00E3249D" w:rsidRDefault="00E3249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61BF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5650CC" wp14:editId="6E667FC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D40845A" wp14:editId="5F225E2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774C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8359A2" wp14:editId="7E1276A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7DC8A481" w14:textId="77777777" w:rsidR="00704BDF" w:rsidRDefault="00704BDF">
    <w:pPr>
      <w:pStyle w:val="Intestazione"/>
    </w:pPr>
  </w:p>
  <w:p w14:paraId="155BD97C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F374B" wp14:editId="50D9028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6BB3"/>
    <w:multiLevelType w:val="multilevel"/>
    <w:tmpl w:val="F7122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Salerno">
    <w15:presenceInfo w15:providerId="AD" w15:userId="S-1-5-21-48500248-3163442145-98865046-2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3B83"/>
    <w:rsid w:val="000158B3"/>
    <w:rsid w:val="0003148D"/>
    <w:rsid w:val="00062A9A"/>
    <w:rsid w:val="00084C99"/>
    <w:rsid w:val="000A03B2"/>
    <w:rsid w:val="000D34BE"/>
    <w:rsid w:val="000E36F1"/>
    <w:rsid w:val="000E3A73"/>
    <w:rsid w:val="000E414A"/>
    <w:rsid w:val="0011742A"/>
    <w:rsid w:val="0013121F"/>
    <w:rsid w:val="00134DE4"/>
    <w:rsid w:val="00150E59"/>
    <w:rsid w:val="00165C23"/>
    <w:rsid w:val="00184AD6"/>
    <w:rsid w:val="001A34B2"/>
    <w:rsid w:val="001B65C1"/>
    <w:rsid w:val="001C684B"/>
    <w:rsid w:val="001D53FC"/>
    <w:rsid w:val="001F2EC7"/>
    <w:rsid w:val="002065DB"/>
    <w:rsid w:val="002447EF"/>
    <w:rsid w:val="00246216"/>
    <w:rsid w:val="00251550"/>
    <w:rsid w:val="0027221A"/>
    <w:rsid w:val="00275B61"/>
    <w:rsid w:val="002D1F12"/>
    <w:rsid w:val="003009B7"/>
    <w:rsid w:val="0030469C"/>
    <w:rsid w:val="003723D4"/>
    <w:rsid w:val="003A7D1C"/>
    <w:rsid w:val="003C4C6B"/>
    <w:rsid w:val="003E7CD6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876A3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1FCF"/>
    <w:rsid w:val="006366F8"/>
    <w:rsid w:val="0064184D"/>
    <w:rsid w:val="00660E3E"/>
    <w:rsid w:val="00662E74"/>
    <w:rsid w:val="006A0F7F"/>
    <w:rsid w:val="006B01AC"/>
    <w:rsid w:val="006C5579"/>
    <w:rsid w:val="00704BDF"/>
    <w:rsid w:val="00733042"/>
    <w:rsid w:val="00736B13"/>
    <w:rsid w:val="007447F3"/>
    <w:rsid w:val="007661C8"/>
    <w:rsid w:val="007B7B31"/>
    <w:rsid w:val="007D52CD"/>
    <w:rsid w:val="00813288"/>
    <w:rsid w:val="008168FC"/>
    <w:rsid w:val="008479A2"/>
    <w:rsid w:val="00856697"/>
    <w:rsid w:val="00861ABE"/>
    <w:rsid w:val="0087637F"/>
    <w:rsid w:val="008A1512"/>
    <w:rsid w:val="008D0BEB"/>
    <w:rsid w:val="008E566E"/>
    <w:rsid w:val="00901EB6"/>
    <w:rsid w:val="009450CE"/>
    <w:rsid w:val="0095164B"/>
    <w:rsid w:val="00996483"/>
    <w:rsid w:val="009D517E"/>
    <w:rsid w:val="009E788A"/>
    <w:rsid w:val="009F4554"/>
    <w:rsid w:val="00A1763D"/>
    <w:rsid w:val="00A17CEC"/>
    <w:rsid w:val="00A27EF0"/>
    <w:rsid w:val="00A76EFC"/>
    <w:rsid w:val="00A97F29"/>
    <w:rsid w:val="00AA1210"/>
    <w:rsid w:val="00AB0964"/>
    <w:rsid w:val="00AC58BD"/>
    <w:rsid w:val="00AE377D"/>
    <w:rsid w:val="00B463A1"/>
    <w:rsid w:val="00B61DBF"/>
    <w:rsid w:val="00B91F44"/>
    <w:rsid w:val="00BB1B4F"/>
    <w:rsid w:val="00BC30C9"/>
    <w:rsid w:val="00BE3E58"/>
    <w:rsid w:val="00C01616"/>
    <w:rsid w:val="00C0162B"/>
    <w:rsid w:val="00C345B1"/>
    <w:rsid w:val="00C40142"/>
    <w:rsid w:val="00C57182"/>
    <w:rsid w:val="00C6294E"/>
    <w:rsid w:val="00C655FD"/>
    <w:rsid w:val="00C94434"/>
    <w:rsid w:val="00CA1C95"/>
    <w:rsid w:val="00CA5A9C"/>
    <w:rsid w:val="00CC3F4B"/>
    <w:rsid w:val="00CC58AB"/>
    <w:rsid w:val="00CD5FE2"/>
    <w:rsid w:val="00D02B4C"/>
    <w:rsid w:val="00D566B7"/>
    <w:rsid w:val="00D84576"/>
    <w:rsid w:val="00DA79BF"/>
    <w:rsid w:val="00DB59D8"/>
    <w:rsid w:val="00DE0019"/>
    <w:rsid w:val="00DE264A"/>
    <w:rsid w:val="00E041E7"/>
    <w:rsid w:val="00E23CA1"/>
    <w:rsid w:val="00E3249D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043B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C6294E"/>
    <w:rPr>
      <w:sz w:val="16"/>
      <w:szCs w:val="16"/>
    </w:rPr>
  </w:style>
  <w:style w:type="paragraph" w:styleId="Revisione">
    <w:name w:val="Revision"/>
    <w:hidden/>
    <w:uiPriority w:val="99"/>
    <w:semiHidden/>
    <w:rsid w:val="00C6294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locked/>
    <w:rsid w:val="00C6294E"/>
    <w:rPr>
      <w:color w:val="0000FF" w:themeColor="hyperlink"/>
      <w:u w:val="single"/>
    </w:rPr>
  </w:style>
  <w:style w:type="character" w:customStyle="1" w:styleId="tlid-translation">
    <w:name w:val="tlid-translation"/>
    <w:basedOn w:val="Carpredefinitoparagrafo"/>
    <w:rsid w:val="009F4554"/>
  </w:style>
  <w:style w:type="paragraph" w:styleId="Paragrafoelenco">
    <w:name w:val="List Paragraph"/>
    <w:basedOn w:val="Normale"/>
    <w:uiPriority w:val="34"/>
    <w:qFormat/>
    <w:locked/>
    <w:rsid w:val="00BB1B4F"/>
    <w:pPr>
      <w:tabs>
        <w:tab w:val="clear" w:pos="71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ladino@unige.i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7278-9494-427D-9C85-6339DE05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ombrix</cp:lastModifiedBy>
  <cp:revision>2</cp:revision>
  <cp:lastPrinted>2015-05-12T18:31:00Z</cp:lastPrinted>
  <dcterms:created xsi:type="dcterms:W3CDTF">2019-01-14T14:56:00Z</dcterms:created>
  <dcterms:modified xsi:type="dcterms:W3CDTF">2019-01-14T14:56:00Z</dcterms:modified>
</cp:coreProperties>
</file>