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B4B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258450C" w14:textId="1AE396E9" w:rsidR="00704BDF" w:rsidRPr="00DE0019" w:rsidRDefault="0041692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41692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Design </w:t>
      </w:r>
      <w:ins w:id="0" w:author="Sauro Pierucci" w:date="2019-08-22T14:13:00Z">
        <w:r w:rsidR="00355AC8">
          <w:rPr>
            <w:rFonts w:asciiTheme="minorHAnsi" w:eastAsia="MS PGothic" w:hAnsiTheme="minorHAnsi"/>
            <w:b/>
            <w:bCs/>
            <w:sz w:val="28"/>
            <w:szCs w:val="28"/>
            <w:lang w:val="en-US"/>
          </w:rPr>
          <w:t>a</w:t>
        </w:r>
      </w:ins>
      <w:del w:id="1" w:author="Sauro Pierucci" w:date="2019-08-22T14:13:00Z">
        <w:r w:rsidR="00355AC8" w:rsidRPr="0041692E" w:rsidDel="00355AC8">
          <w:rPr>
            <w:rFonts w:asciiTheme="minorHAnsi" w:eastAsia="MS PGothic" w:hAnsiTheme="minorHAnsi"/>
            <w:b/>
            <w:bCs/>
            <w:sz w:val="28"/>
            <w:szCs w:val="28"/>
            <w:lang w:val="en-US"/>
          </w:rPr>
          <w:delText>A</w:delText>
        </w:r>
      </w:del>
      <w:r w:rsidR="00355AC8" w:rsidRPr="0041692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nd Experimental Study </w:t>
      </w:r>
      <w:ins w:id="2" w:author="Sauro Pierucci" w:date="2019-08-22T14:13:00Z">
        <w:r w:rsidR="00355AC8">
          <w:rPr>
            <w:rFonts w:asciiTheme="minorHAnsi" w:eastAsia="MS PGothic" w:hAnsiTheme="minorHAnsi"/>
            <w:b/>
            <w:bCs/>
            <w:sz w:val="28"/>
            <w:szCs w:val="28"/>
            <w:lang w:val="en-US"/>
          </w:rPr>
          <w:t>o</w:t>
        </w:r>
      </w:ins>
      <w:del w:id="3" w:author="Sauro Pierucci" w:date="2019-08-22T14:13:00Z">
        <w:r w:rsidR="00355AC8" w:rsidRPr="0041692E" w:rsidDel="00355AC8">
          <w:rPr>
            <w:rFonts w:asciiTheme="minorHAnsi" w:eastAsia="MS PGothic" w:hAnsiTheme="minorHAnsi"/>
            <w:b/>
            <w:bCs/>
            <w:sz w:val="28"/>
            <w:szCs w:val="28"/>
            <w:lang w:val="en-US"/>
          </w:rPr>
          <w:delText>O</w:delText>
        </w:r>
      </w:del>
      <w:r w:rsidR="00355AC8" w:rsidRPr="0041692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</w:t>
      </w:r>
      <w:ins w:id="4" w:author="Sauro Pierucci" w:date="2019-08-22T14:13:00Z">
        <w:r w:rsidR="00355AC8">
          <w:rPr>
            <w:rFonts w:asciiTheme="minorHAnsi" w:eastAsia="MS PGothic" w:hAnsiTheme="minorHAnsi"/>
            <w:b/>
            <w:bCs/>
            <w:sz w:val="28"/>
            <w:szCs w:val="28"/>
            <w:lang w:val="en-US"/>
          </w:rPr>
          <w:t>a</w:t>
        </w:r>
      </w:ins>
      <w:del w:id="5" w:author="Sauro Pierucci" w:date="2019-08-22T14:13:00Z">
        <w:r w:rsidR="00355AC8" w:rsidRPr="0041692E" w:rsidDel="00355AC8">
          <w:rPr>
            <w:rFonts w:asciiTheme="minorHAnsi" w:eastAsia="MS PGothic" w:hAnsiTheme="minorHAnsi"/>
            <w:b/>
            <w:bCs/>
            <w:sz w:val="28"/>
            <w:szCs w:val="28"/>
            <w:lang w:val="en-US"/>
          </w:rPr>
          <w:delText>A</w:delText>
        </w:r>
      </w:del>
      <w:r w:rsidR="00355AC8" w:rsidRPr="0041692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Milli-Channel Vaporizer</w:t>
      </w:r>
      <w:ins w:id="6" w:author="Sauro Pierucci" w:date="2019-08-22T14:13:00Z">
        <w:r w:rsidR="00355AC8">
          <w:rPr>
            <w:rFonts w:asciiTheme="minorHAnsi" w:eastAsia="MS PGothic" w:hAnsiTheme="minorHAnsi"/>
            <w:b/>
            <w:bCs/>
            <w:sz w:val="28"/>
            <w:szCs w:val="28"/>
            <w:lang w:val="en-US"/>
          </w:rPr>
          <w:t>.</w:t>
        </w:r>
      </w:ins>
      <w:del w:id="7" w:author="Sauro Pierucci" w:date="2019-08-22T14:13:00Z">
        <w:r w:rsidR="00355AC8" w:rsidRPr="0041692E" w:rsidDel="00355AC8">
          <w:rPr>
            <w:rFonts w:asciiTheme="minorHAnsi" w:eastAsia="MS PGothic" w:hAnsiTheme="minorHAnsi"/>
            <w:b/>
            <w:bCs/>
            <w:sz w:val="28"/>
            <w:szCs w:val="28"/>
            <w:lang w:val="en-US"/>
          </w:rPr>
          <w:delText xml:space="preserve"> </w:delText>
        </w:r>
      </w:del>
    </w:p>
    <w:p w14:paraId="7F5DB266" w14:textId="51B40B12" w:rsidR="00DE0019" w:rsidRPr="0041692E" w:rsidRDefault="00355AC8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bookmarkStart w:id="8" w:name="_GoBack"/>
      <w:r w:rsidRPr="0041692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41692E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G. Henry</w:t>
      </w:r>
      <w:r w:rsidRPr="0041692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1,</w:t>
      </w:r>
      <w:r w:rsidRPr="0041692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*, A. Pere-Gigante</w:t>
      </w:r>
      <w:r w:rsidRPr="0041692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41692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J-M. Commenge</w:t>
      </w:r>
      <w:r w:rsidRPr="0041692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41692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</w:t>
      </w:r>
      <w:r w:rsidRPr="0041692E">
        <w:rPr>
          <w:rFonts w:eastAsiaTheme="minorHAnsi" w:cs="Arial"/>
          <w:sz w:val="20"/>
          <w:szCs w:val="22"/>
          <w:lang w:val="fr-FR"/>
        </w:rPr>
        <w:t xml:space="preserve"> </w:t>
      </w:r>
      <w:r w:rsidRPr="0041692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J. 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Seiwert</w:t>
      </w:r>
      <w:r w:rsidRPr="0041692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Pr="0041692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S. Valentin</w:t>
      </w:r>
      <w:r w:rsidRPr="0041692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Pr="0041692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M. Wagner</w:t>
      </w:r>
      <w:r w:rsidRPr="0041692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</w:p>
    <w:bookmarkEnd w:id="8"/>
    <w:p w14:paraId="4891F97A" w14:textId="77777777" w:rsidR="00704BDF" w:rsidRPr="0041692E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41692E">
        <w:rPr>
          <w:rFonts w:eastAsia="MS PGothic"/>
          <w:i/>
          <w:iCs/>
          <w:color w:val="000000"/>
          <w:sz w:val="20"/>
          <w:lang w:val="fr-FR"/>
        </w:rPr>
        <w:t>1</w:t>
      </w:r>
      <w:r w:rsidRPr="0041692E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41692E" w:rsidRPr="0041692E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Université de Lorraine, CNRS, Laboratoire Réactions et Génie des Procédés, UMR 7274, Nancy, F-54000 </w:t>
      </w:r>
      <w:proofErr w:type="gramStart"/>
      <w:r w:rsidR="0041692E" w:rsidRPr="0041692E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France</w:t>
      </w:r>
      <w:r w:rsidRPr="0041692E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;</w:t>
      </w:r>
      <w:proofErr w:type="gramEnd"/>
      <w:r w:rsidRPr="0041692E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2 </w:t>
      </w:r>
      <w:r w:rsidR="0041692E" w:rsidRPr="0041692E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Air Liquide, Centre de Recherche Paris-Saclay, 1 chemin de la Porte des Loges, Les Loges-en-Josas, BP 126, 78354 Jouy-en-Josas, France</w:t>
      </w:r>
    </w:p>
    <w:p w14:paraId="231C9211" w14:textId="77777777" w:rsidR="00704BDF" w:rsidRPr="00DE0019" w:rsidRDefault="00704BDF" w:rsidP="007230EF">
      <w:pPr>
        <w:snapToGrid w:val="0"/>
        <w:spacing w:line="240" w:lineRule="auto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1692E">
        <w:rPr>
          <w:rFonts w:asciiTheme="minorHAnsi" w:eastAsia="MS PGothic" w:hAnsiTheme="minorHAnsi"/>
          <w:bCs/>
          <w:i/>
          <w:iCs/>
          <w:sz w:val="20"/>
          <w:lang w:val="en-US"/>
        </w:rPr>
        <w:t>guillaume.henry@univ-lorraine.fr</w:t>
      </w:r>
    </w:p>
    <w:p w14:paraId="1A1C5A5D" w14:textId="77777777" w:rsidR="00704BDF" w:rsidRPr="00EC66CC" w:rsidRDefault="00704BDF" w:rsidP="007230EF">
      <w:pPr>
        <w:pStyle w:val="AbstractHeading"/>
        <w:tabs>
          <w:tab w:val="left" w:pos="3547"/>
          <w:tab w:val="center" w:pos="4694"/>
        </w:tabs>
        <w:spacing w:before="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CC36080" w14:textId="77777777" w:rsidR="006C3258" w:rsidRDefault="006C325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High-quality vaporization of liquid water in </w:t>
      </w:r>
      <w:proofErr w:type="spellStart"/>
      <w:r>
        <w:rPr>
          <w:rFonts w:asciiTheme="minorHAnsi" w:hAnsiTheme="minorHAnsi"/>
        </w:rPr>
        <w:t>millichannels</w:t>
      </w:r>
      <w:proofErr w:type="spellEnd"/>
      <w:r>
        <w:rPr>
          <w:rFonts w:asciiTheme="minorHAnsi" w:hAnsiTheme="minorHAnsi"/>
        </w:rPr>
        <w:t xml:space="preserve"> is studied experimentally</w:t>
      </w:r>
    </w:p>
    <w:p w14:paraId="7E59E99C" w14:textId="77777777" w:rsidR="006C3258" w:rsidRDefault="006C325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Dedicated test bench is used to study influence of flow rates, temperatures and pressure</w:t>
      </w:r>
    </w:p>
    <w:p w14:paraId="5A640114" w14:textId="77777777" w:rsidR="006C3258" w:rsidRDefault="001B63D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Flow regimes, </w:t>
      </w:r>
      <w:r w:rsidR="009867F5">
        <w:rPr>
          <w:rFonts w:asciiTheme="minorHAnsi" w:hAnsiTheme="minorHAnsi"/>
        </w:rPr>
        <w:t>vapor</w:t>
      </w:r>
      <w:r>
        <w:rPr>
          <w:rFonts w:asciiTheme="minorHAnsi" w:hAnsiTheme="minorHAnsi"/>
        </w:rPr>
        <w:t xml:space="preserve"> quality and heat-transfer coefficients are estimated</w:t>
      </w:r>
    </w:p>
    <w:p w14:paraId="498A3C66" w14:textId="77777777" w:rsidR="001B63D6" w:rsidRDefault="001B63D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High-quality vaporization is reached at low flow rate and large temperature difference</w:t>
      </w:r>
    </w:p>
    <w:p w14:paraId="573BF09E" w14:textId="77777777" w:rsidR="00704BDF" w:rsidRPr="008D0BEB" w:rsidRDefault="00704BDF" w:rsidP="009867F5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  <w:r w:rsidR="0041692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and context</w:t>
      </w:r>
    </w:p>
    <w:p w14:paraId="318AB5E4" w14:textId="018487BA" w:rsidR="0041692E" w:rsidRPr="0041692E" w:rsidRDefault="0041692E" w:rsidP="0041692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Steam is largely used in industry as an energy vector and is currently generated in large tubular heat exchangers coupled </w:t>
      </w:r>
      <w:r w:rsidR="001B63D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1B63D6"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vessel in a thermosiphon system. Process intensification mainly aims at increasing the process efficiency by reducing the size of the equipment</w:t>
      </w:r>
      <w:r w:rsidR="00C74AAE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74AAE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smaller the size, the better the control of the operating conditions, for instance the heat transfer. The case of the water vaporizer in hydrogen production is the </w:t>
      </w:r>
      <w:r w:rsidR="00C74A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focus </w:t>
      </w: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present study. However, the results of this study could be used in other applications </w:t>
      </w:r>
      <w:proofErr w:type="gramStart"/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long as</w:t>
      </w:r>
      <w:proofErr w:type="gramEnd"/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 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</w:t>
      </w: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</w:t>
      </w: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valorize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such as in the case of hot gases outgoing from the reactor of the Steam Methane Reforming (SMR) process. </w:t>
      </w:r>
    </w:p>
    <w:p w14:paraId="3170B329" w14:textId="6F9ECBD3" w:rsidR="0041692E" w:rsidRDefault="0041692E" w:rsidP="0041692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intensification of this process could enable to reach total vaporization of the water flow and a significant simplification of the installation. A plate milli-channel heat</w:t>
      </w:r>
      <w:r w:rsidR="00C74A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exchanger is studied in this work, </w:t>
      </w:r>
      <w:r w:rsidR="00C74AAE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although</w:t>
      </w:r>
      <w:r w:rsidRPr="0041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some other technologies could have been used in this application such as brazed plates-and-fins exchangers.</w:t>
      </w:r>
    </w:p>
    <w:p w14:paraId="4B9602BC" w14:textId="6D411971" w:rsidR="00B01060" w:rsidRPr="0041692E" w:rsidRDefault="00B01060" w:rsidP="0041692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B01060">
        <w:rPr>
          <w:rFonts w:asciiTheme="minorHAnsi" w:eastAsia="MS PGothic" w:hAnsiTheme="minorHAnsi"/>
          <w:color w:val="000000"/>
          <w:sz w:val="22"/>
          <w:szCs w:val="22"/>
        </w:rPr>
        <w:t>The main goal of this work is to develop a sizing tool for intensified vapori</w:t>
      </w:r>
      <w:r w:rsidR="00C74AAE">
        <w:rPr>
          <w:rFonts w:asciiTheme="minorHAnsi" w:eastAsia="MS PGothic" w:hAnsiTheme="minorHAnsi"/>
          <w:color w:val="000000"/>
          <w:sz w:val="22"/>
          <w:szCs w:val="22"/>
        </w:rPr>
        <w:t>z</w:t>
      </w:r>
      <w:r w:rsidRPr="00B01060">
        <w:rPr>
          <w:rFonts w:asciiTheme="minorHAnsi" w:eastAsia="MS PGothic" w:hAnsiTheme="minorHAnsi"/>
          <w:color w:val="000000"/>
          <w:sz w:val="22"/>
          <w:szCs w:val="22"/>
        </w:rPr>
        <w:t>ers in order to meet the expectations of the steam production needs on SMR plants. It is developed thanks to a</w:t>
      </w:r>
      <w:r w:rsidR="006C3258">
        <w:rPr>
          <w:rFonts w:asciiTheme="minorHAnsi" w:eastAsia="MS PGothic" w:hAnsiTheme="minorHAnsi"/>
          <w:color w:val="000000"/>
          <w:sz w:val="22"/>
          <w:szCs w:val="22"/>
        </w:rPr>
        <w:t>n experimental</w:t>
      </w:r>
      <w:r w:rsidRPr="00B01060">
        <w:rPr>
          <w:rFonts w:asciiTheme="minorHAnsi" w:eastAsia="MS PGothic" w:hAnsiTheme="minorHAnsi"/>
          <w:color w:val="000000"/>
          <w:sz w:val="22"/>
          <w:szCs w:val="22"/>
        </w:rPr>
        <w:t xml:space="preserve"> study of the hydraulic and thermal phenomena occurring during phase change in the milli-structured device.</w:t>
      </w:r>
    </w:p>
    <w:p w14:paraId="54F3D424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995B4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Test Bench and 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Methods</w:t>
      </w:r>
    </w:p>
    <w:p w14:paraId="291E4DDC" w14:textId="7579E59B" w:rsidR="00704BDF" w:rsidRPr="00B01060" w:rsidRDefault="00B01060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B01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test bench </w:t>
      </w:r>
      <w:r w:rsidR="00C74A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</w:t>
      </w:r>
      <w:r w:rsidRPr="00B01060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 up for this study. Convection of hot oil was chosen as the heating mode for the water vaporization to avoid the risks induced by a hot gas convection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loop</w:t>
      </w:r>
      <w:r w:rsidRPr="00B01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lab scale. The test bench</w:t>
      </w:r>
      <w:r w:rsidRPr="00B01060">
        <w:rPr>
          <w:rFonts w:eastAsiaTheme="minorHAnsi" w:cs="Arial"/>
          <w:sz w:val="20"/>
          <w:szCs w:val="22"/>
          <w:lang w:val="en-US"/>
        </w:rPr>
        <w:t xml:space="preserve"> </w:t>
      </w:r>
      <w:r w:rsidRPr="00B0106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presents three different loops of fluids: one for the process water, another</w:t>
      </w:r>
      <w:r w:rsidR="00C74A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</w:t>
      </w:r>
      <w:r w:rsidRPr="00B01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hot oil and the last one for the condensation of the produced vapor. 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</w:t>
      </w:r>
      <w:r w:rsidR="006C3258" w:rsidRPr="00B01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01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parameters are measured, namely, the flowrates, the temperatures of fluids and the absolute and differential pressure inside the vaporizer for the water. A </w:t>
      </w:r>
      <w:proofErr w:type="gramStart"/>
      <w:r w:rsidRPr="00B01060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particular attention</w:t>
      </w:r>
      <w:proofErr w:type="gramEnd"/>
      <w:r w:rsidRPr="00B01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given to the wall temperature between the oil and the water, measured at six positions along the millimeter-size channels. The semi-circular cross section of the channels was chosen to enable the visualization of the boiling </w:t>
      </w:r>
      <w:r w:rsidRPr="00B01060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fluid, through a 1 cm thick borosilicate window. Unfortunately, the vapor quality cannot be directly measured; nevertheless, it can be estimated using a heat balance on the vaporizer. A specific study on the heat losses was performed to minimize the uncertainty related to this heat balance.</w:t>
      </w:r>
    </w:p>
    <w:p w14:paraId="0A9DB02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E7BFA6C" w14:textId="77777777" w:rsidR="002F17C1" w:rsidRPr="002F17C1" w:rsidRDefault="002F17C1" w:rsidP="002F17C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vaporizer has been operated under various operating conditions: the water flowrate varied between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6 </w:t>
      </w: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>L/h, the oil flowrate between 0.5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4.5 L/min, the inlet temperature of oil between 100 and 190°C and the pressure on the water </w:t>
      </w:r>
      <w:r w:rsidR="001B63D6">
        <w:rPr>
          <w:rFonts w:asciiTheme="minorHAnsi" w:eastAsia="MS PGothic" w:hAnsiTheme="minorHAnsi"/>
          <w:color w:val="000000"/>
          <w:sz w:val="22"/>
          <w:szCs w:val="22"/>
          <w:lang w:val="en-US"/>
        </w:rPr>
        <w:t>side</w:t>
      </w:r>
      <w:r w:rsidR="001B63D6"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 1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 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6C3258"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ars</w:t>
      </w: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resulting vapor quality</w:t>
      </w:r>
      <w:r w:rsidR="000B0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1.b)</w:t>
      </w: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pressure </w:t>
      </w:r>
      <w:proofErr w:type="gramStart"/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>drop</w:t>
      </w:r>
      <w:proofErr w:type="gramEnd"/>
      <w:r w:rsidR="000B0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hydraulic regime, highlighted by image analysis of high frequency movies, are studied for </w:t>
      </w:r>
      <w:r w:rsidR="001B63D6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</w:t>
      </w:r>
      <w:r w:rsidR="001B63D6"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operating conditions. This work presents an analysis of this experimental campaign, completed with high-speed visualization, to characterize properly the “two-phase” thermal transfer coefficient in milli-structures</w:t>
      </w:r>
      <w:r w:rsidR="000B0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1.a)</w:t>
      </w: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is one of the keystones to 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</w:t>
      </w:r>
      <w:r w:rsidR="006C3258"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>a vaporizer.</w:t>
      </w:r>
    </w:p>
    <w:p w14:paraId="5542DFCB" w14:textId="77777777" w:rsidR="00704BDF" w:rsidRPr="00DE0019" w:rsidRDefault="002F17C1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2F17C1">
        <w:rPr>
          <w:rFonts w:asciiTheme="minorHAnsi" w:eastAsia="MS PGothic" w:hAnsiTheme="minorHAnsi"/>
          <w:noProof/>
          <w:color w:val="00000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42097" wp14:editId="70530A95">
                <wp:simplePos x="0" y="0"/>
                <wp:positionH relativeFrom="leftMargin">
                  <wp:posOffset>6168390</wp:posOffset>
                </wp:positionH>
                <wp:positionV relativeFrom="paragraph">
                  <wp:posOffset>40005</wp:posOffset>
                </wp:positionV>
                <wp:extent cx="417195" cy="245110"/>
                <wp:effectExtent l="0" t="0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9151" w14:textId="77777777" w:rsidR="002F17C1" w:rsidRPr="002F17C1" w:rsidRDefault="002F17C1" w:rsidP="002F17C1">
                            <w:pPr>
                              <w:rPr>
                                <w:lang w:val="fr-FR"/>
                              </w:rPr>
                            </w:pPr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420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5.7pt;margin-top:3.15pt;width:32.85pt;height:19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" filled="f" stroked="f">
                <v:textbox style="mso-fit-shape-to-text:t">
                  <w:txbxContent>
                    <w:p w14:paraId="18AF9151" w14:textId="77777777" w:rsidR="002F17C1" w:rsidRPr="002F17C1" w:rsidRDefault="002F17C1" w:rsidP="002F17C1">
                      <w:pPr>
                        <w:rPr>
                          <w:lang w:val="fr-FR"/>
                        </w:rPr>
                      </w:pPr>
                      <w:r>
                        <w:t>(b)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17C1">
        <w:rPr>
          <w:rFonts w:asciiTheme="minorHAnsi" w:eastAsia="MS PGothic" w:hAnsiTheme="minorHAnsi"/>
          <w:noProof/>
          <w:color w:val="00000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9EC24" wp14:editId="2974FE37">
                <wp:simplePos x="0" y="0"/>
                <wp:positionH relativeFrom="leftMargin">
                  <wp:posOffset>3385185</wp:posOffset>
                </wp:positionH>
                <wp:positionV relativeFrom="paragraph">
                  <wp:posOffset>40640</wp:posOffset>
                </wp:positionV>
                <wp:extent cx="417195" cy="245110"/>
                <wp:effectExtent l="0" t="0" r="1905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DFD47" w14:textId="77777777" w:rsidR="002F17C1" w:rsidRPr="002F17C1" w:rsidRDefault="002F17C1">
                            <w:pPr>
                              <w:rPr>
                                <w:lang w:val="fr-FR"/>
                              </w:rPr>
                            </w:pPr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9EC24" id="_x0000_s1027" type="#_x0000_t202" style="position:absolute;left:0;text-align:left;margin-left:266.55pt;margin-top:3.2pt;width:32.85pt;height:1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" stroked="f">
                <v:textbox style="mso-fit-shape-to-text:t">
                  <w:txbxContent>
                    <w:p w14:paraId="52ADFD47" w14:textId="77777777" w:rsidR="002F17C1" w:rsidRPr="002F17C1" w:rsidRDefault="002F17C1">
                      <w:pPr>
                        <w:rPr>
                          <w:lang w:val="fr-FR"/>
                        </w:rPr>
                      </w:pPr>
                      <w:r>
                        <w:t>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231" w:rsidRPr="000B0231">
        <w:rPr>
          <w:noProof/>
        </w:rPr>
        <w:t xml:space="preserve"> </w:t>
      </w:r>
      <w:r w:rsidR="000B0231">
        <w:rPr>
          <w:noProof/>
          <w:lang w:val="fr-FR" w:eastAsia="fr-FR"/>
        </w:rPr>
        <w:drawing>
          <wp:inline distT="0" distB="0" distL="0" distR="0" wp14:anchorId="0849555B" wp14:editId="005C4194">
            <wp:extent cx="2698873" cy="1974850"/>
            <wp:effectExtent l="19050" t="19050" r="25400" b="254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2314" cy="1984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9555F" w:rsidRPr="0089555F">
        <w:rPr>
          <w:rFonts w:asciiTheme="minorHAnsi" w:eastAsia="MS PGothic" w:hAnsiTheme="minorHAnsi"/>
          <w:noProof/>
          <w:color w:val="000000"/>
          <w:lang w:val="fr-FR" w:eastAsia="fr-FR"/>
        </w:rPr>
        <w:drawing>
          <wp:inline distT="0" distB="0" distL="0" distR="0" wp14:anchorId="6E4C831C" wp14:editId="084EB9CB">
            <wp:extent cx="2699385" cy="1983105"/>
            <wp:effectExtent l="0" t="0" r="5715" b="1714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90516E" w14:textId="77777777" w:rsidR="002F17C1" w:rsidRPr="002F17C1" w:rsidRDefault="00704BDF" w:rsidP="002F17C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6C50CD" w:rsidRPr="006C50CD">
        <w:rPr>
          <w:rFonts w:asciiTheme="minorHAnsi" w:eastAsia="MS PGothic" w:hAnsiTheme="minorHAnsi"/>
          <w:color w:val="000000"/>
          <w:szCs w:val="18"/>
          <w:lang w:val="en-US"/>
        </w:rPr>
        <w:t>Influence of the pre-heating temperature on the two-phase heat transfer coefficient</w:t>
      </w:r>
      <w:r w:rsidR="002F17C1">
        <w:rPr>
          <w:rFonts w:asciiTheme="minorHAnsi" w:eastAsia="MS PGothic" w:hAnsiTheme="minorHAnsi"/>
          <w:color w:val="000000"/>
          <w:szCs w:val="18"/>
          <w:lang w:val="en-US"/>
        </w:rPr>
        <w:t xml:space="preserve"> (a</w:t>
      </w:r>
      <w:r w:rsidR="002F17C1" w:rsidRPr="002F17C1">
        <w:rPr>
          <w:rFonts w:asciiTheme="minorHAnsi" w:eastAsia="MS PGothic" w:hAnsiTheme="minorHAnsi"/>
          <w:color w:val="000000"/>
          <w:szCs w:val="18"/>
          <w:lang w:val="en-US"/>
        </w:rPr>
        <w:t xml:space="preserve">), </w:t>
      </w:r>
      <w:r w:rsidR="002F17C1" w:rsidRPr="002F17C1">
        <w:rPr>
          <w:rFonts w:asciiTheme="minorHAnsi" w:eastAsia="MS PGothic" w:hAnsiTheme="minorHAnsi"/>
          <w:bCs/>
          <w:color w:val="000000"/>
          <w:szCs w:val="18"/>
        </w:rPr>
        <w:t>Influence of the oil flowrate on the vapour quality</w:t>
      </w:r>
      <w:r w:rsidR="002F17C1">
        <w:rPr>
          <w:rFonts w:asciiTheme="minorHAnsi" w:eastAsia="MS PGothic" w:hAnsiTheme="minorHAnsi"/>
          <w:bCs/>
          <w:color w:val="000000"/>
          <w:szCs w:val="18"/>
        </w:rPr>
        <w:t xml:space="preserve"> (b)</w:t>
      </w:r>
    </w:p>
    <w:p w14:paraId="1890A4E8" w14:textId="23B1FA9C" w:rsidR="006C50CD" w:rsidRPr="000B0231" w:rsidRDefault="000B0231" w:rsidP="000B023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951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magnitude of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“two-phase” heat transfer coefficient </w:t>
      </w:r>
      <w:del w:id="9" w:author="henry52" w:date="2019-01-14T10:48:00Z">
        <w:r w:rsidDel="00836CA3">
          <w:rPr>
            <w:rFonts w:asciiTheme="minorHAnsi" w:eastAsia="MS PGothic" w:hAnsiTheme="minorHAnsi"/>
            <w:color w:val="000000"/>
            <w:sz w:val="22"/>
            <w:szCs w:val="22"/>
            <w:lang w:val="en-US"/>
          </w:rPr>
          <w:delText>estimated in the milli-chan</w:delText>
        </w:r>
        <w:r w:rsidR="009951D9" w:rsidDel="00836CA3">
          <w:rPr>
            <w:rFonts w:asciiTheme="minorHAnsi" w:eastAsia="MS PGothic" w:hAnsiTheme="minorHAnsi"/>
            <w:color w:val="000000"/>
            <w:sz w:val="22"/>
            <w:szCs w:val="22"/>
            <w:lang w:val="en-US"/>
          </w:rPr>
          <w:delText xml:space="preserve">nels </w:delText>
        </w:r>
      </w:del>
      <w:r w:rsidR="009951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proofErr w:type="gramStart"/>
      <w:r w:rsidR="009951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similar 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proofErr w:type="gramEnd"/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951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what can be found in the literature [1]. Since the </w:t>
      </w:r>
      <w:r w:rsidR="006C32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boiling </w:t>
      </w:r>
      <w:r w:rsidR="009951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vaporizer creates a high frequency oscillating flow, further investigations are needed to validate the evolution of these coefficients. Concerning the vapor quality, the geometry of straight milli-channels </w:t>
      </w:r>
      <w:r w:rsidR="001B63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9951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not able to produce high quality at “high” water flowrates. However, it has been shown that the </w:t>
      </w:r>
      <w:r w:rsidR="0025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thermal gradient between the oil and the boiling water is the main way to step up the vapor quality.</w:t>
      </w:r>
    </w:p>
    <w:p w14:paraId="001317C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782D9F4" w14:textId="77777777" w:rsidR="00704BDF" w:rsidRPr="008D0BEB" w:rsidRDefault="002575C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vaporizer studied enables the production of steam </w:t>
      </w:r>
      <w:r w:rsidR="00D03B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heat recovery from a hot flow. The vapor quality produced is improved by low water flowrates and high differences of temperature between </w:t>
      </w:r>
      <w:r w:rsidR="0015617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hot and water flows.</w:t>
      </w:r>
    </w:p>
    <w:p w14:paraId="71F06CD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2F8CB2CD" w14:textId="77777777" w:rsidR="00704BDF" w:rsidRPr="008D0BEB" w:rsidRDefault="00156170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S. G. </w:t>
      </w:r>
      <w:proofErr w:type="spellStart"/>
      <w:r>
        <w:rPr>
          <w:rFonts w:asciiTheme="minorHAnsi" w:hAnsiTheme="minorHAnsi"/>
          <w:color w:val="000000"/>
        </w:rPr>
        <w:t>Kandlikar</w:t>
      </w:r>
      <w:proofErr w:type="spellEnd"/>
      <w:r>
        <w:rPr>
          <w:rFonts w:asciiTheme="minorHAnsi" w:hAnsiTheme="minorHAnsi"/>
          <w:color w:val="000000"/>
        </w:rPr>
        <w:t xml:space="preserve">, Fundamental issues related to flow boiling in </w:t>
      </w:r>
      <w:proofErr w:type="spellStart"/>
      <w:r>
        <w:rPr>
          <w:rFonts w:asciiTheme="minorHAnsi" w:hAnsiTheme="minorHAnsi"/>
          <w:color w:val="000000"/>
        </w:rPr>
        <w:t>minichannels</w:t>
      </w:r>
      <w:proofErr w:type="spellEnd"/>
      <w:r>
        <w:rPr>
          <w:rFonts w:asciiTheme="minorHAnsi" w:hAnsiTheme="minorHAnsi"/>
          <w:color w:val="000000"/>
        </w:rPr>
        <w:t xml:space="preserve"> and microchannels, Experimental Thermal and Fluid Science, 26, 2002, pp 389-407</w:t>
      </w:r>
    </w:p>
    <w:sectPr w:rsidR="00704BDF" w:rsidRPr="008D0BE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6F32" w14:textId="77777777" w:rsidR="008700A1" w:rsidRDefault="008700A1" w:rsidP="004F5E36">
      <w:r>
        <w:separator/>
      </w:r>
    </w:p>
  </w:endnote>
  <w:endnote w:type="continuationSeparator" w:id="0">
    <w:p w14:paraId="4C818700" w14:textId="77777777" w:rsidR="008700A1" w:rsidRDefault="008700A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E8FB" w14:textId="77777777" w:rsidR="008700A1" w:rsidRDefault="008700A1" w:rsidP="004F5E36">
      <w:r>
        <w:separator/>
      </w:r>
    </w:p>
  </w:footnote>
  <w:footnote w:type="continuationSeparator" w:id="0">
    <w:p w14:paraId="14E6BC9E" w14:textId="77777777" w:rsidR="008700A1" w:rsidRDefault="008700A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3BEE" w14:textId="77777777" w:rsidR="004D1162" w:rsidRDefault="00594E9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A73FFD" wp14:editId="5F4EB05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2A9EB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8CFD4DE" wp14:editId="08262BA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37B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B64974E" wp14:editId="1D0D60A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0341CFC" w14:textId="77777777" w:rsidR="00704BDF" w:rsidRDefault="00704BDF">
    <w:pPr>
      <w:pStyle w:val="Intestazione"/>
    </w:pPr>
  </w:p>
  <w:p w14:paraId="0A48A4F9" w14:textId="77777777" w:rsidR="00704BDF" w:rsidRDefault="00704BD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42C8C8" wp14:editId="0E1D64C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1CAE7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uro Pierucci">
    <w15:presenceInfo w15:providerId="None" w15:userId="Sauro Pierucci"/>
  </w15:person>
  <w15:person w15:author="henry52">
    <w15:presenceInfo w15:providerId="None" w15:userId="henry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4A63"/>
    <w:rsid w:val="000117CB"/>
    <w:rsid w:val="0003148D"/>
    <w:rsid w:val="00062A9A"/>
    <w:rsid w:val="000A03B2"/>
    <w:rsid w:val="000B0231"/>
    <w:rsid w:val="000D34BE"/>
    <w:rsid w:val="000E36F1"/>
    <w:rsid w:val="000E3A73"/>
    <w:rsid w:val="000E414A"/>
    <w:rsid w:val="0013121F"/>
    <w:rsid w:val="00134DE4"/>
    <w:rsid w:val="0015015D"/>
    <w:rsid w:val="00150E59"/>
    <w:rsid w:val="00156170"/>
    <w:rsid w:val="00184AD6"/>
    <w:rsid w:val="001B63D6"/>
    <w:rsid w:val="001B65C1"/>
    <w:rsid w:val="001C684B"/>
    <w:rsid w:val="001D53FC"/>
    <w:rsid w:val="001F2EC7"/>
    <w:rsid w:val="002065DB"/>
    <w:rsid w:val="002447EF"/>
    <w:rsid w:val="00251550"/>
    <w:rsid w:val="002575CE"/>
    <w:rsid w:val="0027221A"/>
    <w:rsid w:val="00275B61"/>
    <w:rsid w:val="002A2856"/>
    <w:rsid w:val="002D1F12"/>
    <w:rsid w:val="002F17C1"/>
    <w:rsid w:val="003009B7"/>
    <w:rsid w:val="0030469C"/>
    <w:rsid w:val="00355AC8"/>
    <w:rsid w:val="003723D4"/>
    <w:rsid w:val="003A7D1C"/>
    <w:rsid w:val="003D0192"/>
    <w:rsid w:val="0041692E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3258"/>
    <w:rsid w:val="006C50CD"/>
    <w:rsid w:val="006C5579"/>
    <w:rsid w:val="00704BDF"/>
    <w:rsid w:val="007230EF"/>
    <w:rsid w:val="00736B13"/>
    <w:rsid w:val="007447F3"/>
    <w:rsid w:val="007661C8"/>
    <w:rsid w:val="007D52CD"/>
    <w:rsid w:val="00813288"/>
    <w:rsid w:val="008168FC"/>
    <w:rsid w:val="00836CA3"/>
    <w:rsid w:val="008479A2"/>
    <w:rsid w:val="008700A1"/>
    <w:rsid w:val="0087637F"/>
    <w:rsid w:val="0089555F"/>
    <w:rsid w:val="008A1512"/>
    <w:rsid w:val="008D0BEB"/>
    <w:rsid w:val="008E566E"/>
    <w:rsid w:val="00901EB6"/>
    <w:rsid w:val="009450CE"/>
    <w:rsid w:val="0095164B"/>
    <w:rsid w:val="009867F5"/>
    <w:rsid w:val="009951D9"/>
    <w:rsid w:val="00995B4F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01060"/>
    <w:rsid w:val="00B6191B"/>
    <w:rsid w:val="00B61DBF"/>
    <w:rsid w:val="00B95F55"/>
    <w:rsid w:val="00BC2C41"/>
    <w:rsid w:val="00BC30C9"/>
    <w:rsid w:val="00BE2793"/>
    <w:rsid w:val="00BE3E58"/>
    <w:rsid w:val="00C01616"/>
    <w:rsid w:val="00C0162B"/>
    <w:rsid w:val="00C345B1"/>
    <w:rsid w:val="00C40142"/>
    <w:rsid w:val="00C57182"/>
    <w:rsid w:val="00C655FD"/>
    <w:rsid w:val="00C666E1"/>
    <w:rsid w:val="00C74AAE"/>
    <w:rsid w:val="00C85960"/>
    <w:rsid w:val="00C867B1"/>
    <w:rsid w:val="00C94434"/>
    <w:rsid w:val="00CA1C95"/>
    <w:rsid w:val="00CA5A9C"/>
    <w:rsid w:val="00CD5FE2"/>
    <w:rsid w:val="00D02B4C"/>
    <w:rsid w:val="00D03BAD"/>
    <w:rsid w:val="00D84576"/>
    <w:rsid w:val="00DE0019"/>
    <w:rsid w:val="00DE264A"/>
    <w:rsid w:val="00DF26F2"/>
    <w:rsid w:val="00E041E7"/>
    <w:rsid w:val="00E23CA1"/>
    <w:rsid w:val="00E409A8"/>
    <w:rsid w:val="00E7209D"/>
    <w:rsid w:val="00EA50E1"/>
    <w:rsid w:val="00EC3E24"/>
    <w:rsid w:val="00EC4471"/>
    <w:rsid w:val="00EE0131"/>
    <w:rsid w:val="00F30C64"/>
    <w:rsid w:val="00F6117C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C66B2"/>
  <w15:docId w15:val="{6A2A3EEC-7D4E-4E3D-B389-CFE5D49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tabs>
        <w:tab w:val="num" w:pos="360"/>
      </w:tabs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41692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01060"/>
    <w:rPr>
      <w:sz w:val="16"/>
      <w:szCs w:val="16"/>
    </w:rPr>
  </w:style>
  <w:style w:type="paragraph" w:styleId="Revisione">
    <w:name w:val="Revision"/>
    <w:hidden/>
    <w:uiPriority w:val="99"/>
    <w:semiHidden/>
    <w:rsid w:val="00EC3E24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nry52\Dropbox\Th&#232;se%20microvaporiseur\PILOTE\Manipulations\Campagne%20R&#233;gime%20d'&#233;coulement%201750RPM_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60721053128765"/>
          <c:y val="3.6899969386496409E-2"/>
          <c:w val="0.80504966872083827"/>
          <c:h val="0.82856580967724858"/>
        </c:manualLayout>
      </c:layout>
      <c:scatterChart>
        <c:scatterStyle val="lineMarker"/>
        <c:varyColors val="0"/>
        <c:ser>
          <c:idx val="0"/>
          <c:order val="0"/>
          <c:tx>
            <c:v>T_in_oil=114°C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Feuil1!$AQ$5:$AQ$13</c:f>
                <c:numCache>
                  <c:formatCode>General</c:formatCode>
                  <c:ptCount val="9"/>
                  <c:pt idx="0">
                    <c:v>4.8653855166387715E-3</c:v>
                  </c:pt>
                  <c:pt idx="1">
                    <c:v>6.4905639807309335E-3</c:v>
                  </c:pt>
                  <c:pt idx="2">
                    <c:v>9.7360447573896537E-3</c:v>
                  </c:pt>
                  <c:pt idx="3">
                    <c:v>1.3910193807453244E-2</c:v>
                  </c:pt>
                  <c:pt idx="4">
                    <c:v>1.9444895500302969E-2</c:v>
                  </c:pt>
                  <c:pt idx="5">
                    <c:v>2.4313735875812065E-2</c:v>
                  </c:pt>
                  <c:pt idx="6">
                    <c:v>3.2439473303649283E-2</c:v>
                  </c:pt>
                  <c:pt idx="7">
                    <c:v>4.8658067701586594E-2</c:v>
                  </c:pt>
                  <c:pt idx="8">
                    <c:v>2.2884268395625593E-3</c:v>
                  </c:pt>
                </c:numCache>
              </c:numRef>
            </c:plus>
            <c:minus>
              <c:numRef>
                <c:f>Feuil1!$AQ$5:$AQ$13</c:f>
                <c:numCache>
                  <c:formatCode>General</c:formatCode>
                  <c:ptCount val="9"/>
                  <c:pt idx="0">
                    <c:v>4.8653855166387715E-3</c:v>
                  </c:pt>
                  <c:pt idx="1">
                    <c:v>6.4905639807309335E-3</c:v>
                  </c:pt>
                  <c:pt idx="2">
                    <c:v>9.7360447573896537E-3</c:v>
                  </c:pt>
                  <c:pt idx="3">
                    <c:v>1.3910193807453244E-2</c:v>
                  </c:pt>
                  <c:pt idx="4">
                    <c:v>1.9444895500302969E-2</c:v>
                  </c:pt>
                  <c:pt idx="5">
                    <c:v>2.4313735875812065E-2</c:v>
                  </c:pt>
                  <c:pt idx="6">
                    <c:v>3.2439473303649283E-2</c:v>
                  </c:pt>
                  <c:pt idx="7">
                    <c:v>4.8658067701586594E-2</c:v>
                  </c:pt>
                  <c:pt idx="8">
                    <c:v>2.2884268395625593E-3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Feuil1!$S$5:$S$12</c:f>
              <c:numCache>
                <c:formatCode>General</c:formatCode>
                <c:ptCount val="8"/>
                <c:pt idx="0">
                  <c:v>6</c:v>
                </c:pt>
                <c:pt idx="1">
                  <c:v>4.5</c:v>
                </c:pt>
                <c:pt idx="2">
                  <c:v>3</c:v>
                </c:pt>
                <c:pt idx="3">
                  <c:v>2.1</c:v>
                </c:pt>
                <c:pt idx="4">
                  <c:v>1.5</c:v>
                </c:pt>
                <c:pt idx="5">
                  <c:v>1.2</c:v>
                </c:pt>
                <c:pt idx="6">
                  <c:v>0.89999999999999991</c:v>
                </c:pt>
                <c:pt idx="7">
                  <c:v>0.6</c:v>
                </c:pt>
              </c:numCache>
            </c:numRef>
          </c:xVal>
          <c:yVal>
            <c:numRef>
              <c:f>Feuil1!$AB$5:$AB$11</c:f>
              <c:numCache>
                <c:formatCode>0.00%</c:formatCode>
                <c:ptCount val="7"/>
                <c:pt idx="0">
                  <c:v>3.071176195188435E-3</c:v>
                </c:pt>
                <c:pt idx="1">
                  <c:v>1.0488919170446117E-2</c:v>
                </c:pt>
                <c:pt idx="2">
                  <c:v>2.0692319891771782E-2</c:v>
                </c:pt>
                <c:pt idx="3">
                  <c:v>5.2153639262224286E-2</c:v>
                </c:pt>
                <c:pt idx="4">
                  <c:v>6.9449249161180587E-2</c:v>
                </c:pt>
                <c:pt idx="5">
                  <c:v>0.10763903013632864</c:v>
                </c:pt>
                <c:pt idx="6">
                  <c:v>0.17131745987338975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B61-488B-8A49-D493B659219B}"/>
            </c:ext>
          </c:extLst>
        </c:ser>
        <c:ser>
          <c:idx val="1"/>
          <c:order val="1"/>
          <c:tx>
            <c:v>T_in_oil=123.5°C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(Feuil1!$AQ$16:$AQ$23,Feuil1!$AQ$25)</c:f>
                <c:numCache>
                  <c:formatCode>General</c:formatCode>
                  <c:ptCount val="9"/>
                  <c:pt idx="0">
                    <c:v>4.8703691077468967E-3</c:v>
                  </c:pt>
                  <c:pt idx="1">
                    <c:v>6.4962553971624126E-3</c:v>
                  </c:pt>
                  <c:pt idx="2">
                    <c:v>9.7458533354806438E-3</c:v>
                  </c:pt>
                  <c:pt idx="3">
                    <c:v>1.39217983400351E-2</c:v>
                  </c:pt>
                  <c:pt idx="4">
                    <c:v>1.6264884250330645E-2</c:v>
                  </c:pt>
                  <c:pt idx="5">
                    <c:v>1.9521556704408721E-2</c:v>
                  </c:pt>
                  <c:pt idx="6">
                    <c:v>2.4412540367420601E-2</c:v>
                  </c:pt>
                  <c:pt idx="7">
                    <c:v>3.2581609243342212E-2</c:v>
                  </c:pt>
                  <c:pt idx="8">
                    <c:v>9.901956716874355E-2</c:v>
                  </c:pt>
                </c:numCache>
              </c:numRef>
            </c:plus>
            <c:minus>
              <c:numRef>
                <c:f>(Feuil1!$AQ$16:$AQ$23,Feuil1!$AQ$25)</c:f>
                <c:numCache>
                  <c:formatCode>General</c:formatCode>
                  <c:ptCount val="9"/>
                  <c:pt idx="0">
                    <c:v>4.8703691077468967E-3</c:v>
                  </c:pt>
                  <c:pt idx="1">
                    <c:v>6.4962553971624126E-3</c:v>
                  </c:pt>
                  <c:pt idx="2">
                    <c:v>9.7458533354806438E-3</c:v>
                  </c:pt>
                  <c:pt idx="3">
                    <c:v>1.39217983400351E-2</c:v>
                  </c:pt>
                  <c:pt idx="4">
                    <c:v>1.6264884250330645E-2</c:v>
                  </c:pt>
                  <c:pt idx="5">
                    <c:v>1.9521556704408721E-2</c:v>
                  </c:pt>
                  <c:pt idx="6">
                    <c:v>2.4412540367420601E-2</c:v>
                  </c:pt>
                  <c:pt idx="7">
                    <c:v>3.2581609243342212E-2</c:v>
                  </c:pt>
                  <c:pt idx="8">
                    <c:v>9.901956716874355E-2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Feuil1!$S$16:$S$25</c:f>
              <c:numCache>
                <c:formatCode>General</c:formatCode>
                <c:ptCount val="10"/>
                <c:pt idx="0">
                  <c:v>6</c:v>
                </c:pt>
                <c:pt idx="1">
                  <c:v>4.5</c:v>
                </c:pt>
                <c:pt idx="2">
                  <c:v>3</c:v>
                </c:pt>
                <c:pt idx="3">
                  <c:v>2.1</c:v>
                </c:pt>
                <c:pt idx="4">
                  <c:v>1.7999999999999998</c:v>
                </c:pt>
                <c:pt idx="5">
                  <c:v>1.5</c:v>
                </c:pt>
                <c:pt idx="6">
                  <c:v>1.2</c:v>
                </c:pt>
                <c:pt idx="7">
                  <c:v>0.89999999999999991</c:v>
                </c:pt>
                <c:pt idx="8">
                  <c:v>0.6</c:v>
                </c:pt>
                <c:pt idx="9">
                  <c:v>0.3</c:v>
                </c:pt>
              </c:numCache>
            </c:numRef>
          </c:xVal>
          <c:yVal>
            <c:numRef>
              <c:f>Feuil1!$AB$16:$AB$25</c:f>
              <c:numCache>
                <c:formatCode>0.00%</c:formatCode>
                <c:ptCount val="10"/>
                <c:pt idx="0">
                  <c:v>2.2369083600406958E-2</c:v>
                </c:pt>
                <c:pt idx="1">
                  <c:v>2.7052729182220868E-2</c:v>
                </c:pt>
                <c:pt idx="2">
                  <c:v>6.387995057631575E-2</c:v>
                </c:pt>
                <c:pt idx="3">
                  <c:v>9.4180145689562358E-2</c:v>
                </c:pt>
                <c:pt idx="4">
                  <c:v>0.12398384937106204</c:v>
                </c:pt>
                <c:pt idx="5">
                  <c:v>0.14709335058463996</c:v>
                </c:pt>
                <c:pt idx="6">
                  <c:v>0.216149626933231</c:v>
                </c:pt>
                <c:pt idx="7">
                  <c:v>0.28545588764141233</c:v>
                </c:pt>
                <c:pt idx="9">
                  <c:v>0.83947375433469418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B61-488B-8A49-D493B659219B}"/>
            </c:ext>
          </c:extLst>
        </c:ser>
        <c:ser>
          <c:idx val="2"/>
          <c:order val="2"/>
          <c:tx>
            <c:v>T_in_oil=132°C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Feuil1!$AQ$27:$AQ$36</c:f>
                <c:numCache>
                  <c:formatCode>General</c:formatCode>
                  <c:ptCount val="10"/>
                  <c:pt idx="0">
                    <c:v>4.8886548272232761E-3</c:v>
                  </c:pt>
                  <c:pt idx="1">
                    <c:v>6.5191563397076577E-3</c:v>
                  </c:pt>
                  <c:pt idx="2">
                    <c:v>9.7804824464428966E-3</c:v>
                  </c:pt>
                  <c:pt idx="3">
                    <c:v>1.3975106012270569E-2</c:v>
                  </c:pt>
                  <c:pt idx="4">
                    <c:v>1.631374681873532E-2</c:v>
                  </c:pt>
                  <c:pt idx="5">
                    <c:v>1.9583294582178608E-2</c:v>
                  </c:pt>
                  <c:pt idx="6">
                    <c:v>2.4498066060718984E-2</c:v>
                  </c:pt>
                  <c:pt idx="7">
                    <c:v>3.2715242851306767E-2</c:v>
                  </c:pt>
                  <c:pt idx="8">
                    <c:v>4.9255921492554464E-2</c:v>
                  </c:pt>
                  <c:pt idx="9">
                    <c:v>0</c:v>
                  </c:pt>
                </c:numCache>
              </c:numRef>
            </c:plus>
            <c:minus>
              <c:numRef>
                <c:f>Feuil1!$AQ$27:$AQ$36</c:f>
                <c:numCache>
                  <c:formatCode>General</c:formatCode>
                  <c:ptCount val="10"/>
                  <c:pt idx="0">
                    <c:v>4.8886548272232761E-3</c:v>
                  </c:pt>
                  <c:pt idx="1">
                    <c:v>6.5191563397076577E-3</c:v>
                  </c:pt>
                  <c:pt idx="2">
                    <c:v>9.7804824464428966E-3</c:v>
                  </c:pt>
                  <c:pt idx="3">
                    <c:v>1.3975106012270569E-2</c:v>
                  </c:pt>
                  <c:pt idx="4">
                    <c:v>1.631374681873532E-2</c:v>
                  </c:pt>
                  <c:pt idx="5">
                    <c:v>1.9583294582178608E-2</c:v>
                  </c:pt>
                  <c:pt idx="6">
                    <c:v>2.4498066060718984E-2</c:v>
                  </c:pt>
                  <c:pt idx="7">
                    <c:v>3.2715242851306767E-2</c:v>
                  </c:pt>
                  <c:pt idx="8">
                    <c:v>4.9255921492554464E-2</c:v>
                  </c:pt>
                  <c:pt idx="9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Feuil1!$S$27:$S$36</c:f>
              <c:numCache>
                <c:formatCode>General</c:formatCode>
                <c:ptCount val="10"/>
                <c:pt idx="0">
                  <c:v>6</c:v>
                </c:pt>
                <c:pt idx="1">
                  <c:v>4.5</c:v>
                </c:pt>
                <c:pt idx="2">
                  <c:v>3</c:v>
                </c:pt>
                <c:pt idx="3">
                  <c:v>2.1</c:v>
                </c:pt>
                <c:pt idx="4">
                  <c:v>1.7999999999999998</c:v>
                </c:pt>
                <c:pt idx="5">
                  <c:v>1.5</c:v>
                </c:pt>
                <c:pt idx="6">
                  <c:v>1.2</c:v>
                </c:pt>
                <c:pt idx="7">
                  <c:v>0.89999999999999991</c:v>
                </c:pt>
                <c:pt idx="8">
                  <c:v>0.6</c:v>
                </c:pt>
                <c:pt idx="9">
                  <c:v>0.3</c:v>
                </c:pt>
              </c:numCache>
            </c:numRef>
          </c:xVal>
          <c:yVal>
            <c:numRef>
              <c:f>Feuil1!$AB$27:$AB$36</c:f>
              <c:numCache>
                <c:formatCode>0.00%</c:formatCode>
                <c:ptCount val="10"/>
                <c:pt idx="0">
                  <c:v>3.4029156455300198E-2</c:v>
                </c:pt>
                <c:pt idx="1">
                  <c:v>5.7854623522679095E-2</c:v>
                </c:pt>
                <c:pt idx="2">
                  <c:v>0.1054924948763979</c:v>
                </c:pt>
                <c:pt idx="3">
                  <c:v>0.16016735616775871</c:v>
                </c:pt>
                <c:pt idx="4">
                  <c:v>0.2008117095237279</c:v>
                </c:pt>
                <c:pt idx="5">
                  <c:v>0.23927869486030579</c:v>
                </c:pt>
                <c:pt idx="6">
                  <c:v>0.30845364837157196</c:v>
                </c:pt>
                <c:pt idx="7">
                  <c:v>0.40844461485684075</c:v>
                </c:pt>
                <c:pt idx="8">
                  <c:v>0.5854696769020955</c:v>
                </c:pt>
                <c:pt idx="9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B61-488B-8A49-D493B659219B}"/>
            </c:ext>
          </c:extLst>
        </c:ser>
        <c:ser>
          <c:idx val="3"/>
          <c:order val="3"/>
          <c:tx>
            <c:v>T_in_oil=141°C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4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Feuil1!$AQ$38:$AQ$47</c:f>
                <c:numCache>
                  <c:formatCode>General</c:formatCode>
                  <c:ptCount val="10"/>
                  <c:pt idx="0">
                    <c:v>4.7917949403731312E-3</c:v>
                  </c:pt>
                  <c:pt idx="1">
                    <c:v>6.328268927499694E-3</c:v>
                  </c:pt>
                  <c:pt idx="2">
                    <c:v>9.3996444765958882E-3</c:v>
                  </c:pt>
                  <c:pt idx="3">
                    <c:v>1.338165727823422E-2</c:v>
                  </c:pt>
                  <c:pt idx="4">
                    <c:v>1.5620057324289902E-2</c:v>
                  </c:pt>
                  <c:pt idx="5">
                    <c:v>1.8746199435495336E-2</c:v>
                  </c:pt>
                  <c:pt idx="6">
                    <c:v>2.3452839697715718E-2</c:v>
                  </c:pt>
                  <c:pt idx="7">
                    <c:v>3.1457546221579626E-2</c:v>
                  </c:pt>
                  <c:pt idx="8">
                    <c:v>4.8108364537044895E-2</c:v>
                  </c:pt>
                  <c:pt idx="9">
                    <c:v>0</c:v>
                  </c:pt>
                </c:numCache>
              </c:numRef>
            </c:plus>
            <c:minus>
              <c:numRef>
                <c:f>Feuil1!$AQ$38:$AQ$47</c:f>
                <c:numCache>
                  <c:formatCode>General</c:formatCode>
                  <c:ptCount val="10"/>
                  <c:pt idx="0">
                    <c:v>4.7917949403731312E-3</c:v>
                  </c:pt>
                  <c:pt idx="1">
                    <c:v>6.328268927499694E-3</c:v>
                  </c:pt>
                  <c:pt idx="2">
                    <c:v>9.3996444765958882E-3</c:v>
                  </c:pt>
                  <c:pt idx="3">
                    <c:v>1.338165727823422E-2</c:v>
                  </c:pt>
                  <c:pt idx="4">
                    <c:v>1.5620057324289902E-2</c:v>
                  </c:pt>
                  <c:pt idx="5">
                    <c:v>1.8746199435495336E-2</c:v>
                  </c:pt>
                  <c:pt idx="6">
                    <c:v>2.3452839697715718E-2</c:v>
                  </c:pt>
                  <c:pt idx="7">
                    <c:v>3.1457546221579626E-2</c:v>
                  </c:pt>
                  <c:pt idx="8">
                    <c:v>4.8108364537044895E-2</c:v>
                  </c:pt>
                  <c:pt idx="9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Feuil1!$S$27:$S$36</c:f>
              <c:numCache>
                <c:formatCode>General</c:formatCode>
                <c:ptCount val="10"/>
                <c:pt idx="0">
                  <c:v>6</c:v>
                </c:pt>
                <c:pt idx="1">
                  <c:v>4.5</c:v>
                </c:pt>
                <c:pt idx="2">
                  <c:v>3</c:v>
                </c:pt>
                <c:pt idx="3">
                  <c:v>2.1</c:v>
                </c:pt>
                <c:pt idx="4">
                  <c:v>1.7999999999999998</c:v>
                </c:pt>
                <c:pt idx="5">
                  <c:v>1.5</c:v>
                </c:pt>
                <c:pt idx="6">
                  <c:v>1.2</c:v>
                </c:pt>
                <c:pt idx="7">
                  <c:v>0.89999999999999991</c:v>
                </c:pt>
                <c:pt idx="8">
                  <c:v>0.6</c:v>
                </c:pt>
                <c:pt idx="9">
                  <c:v>0.3</c:v>
                </c:pt>
              </c:numCache>
            </c:numRef>
          </c:xVal>
          <c:yVal>
            <c:numRef>
              <c:f>Feuil1!$AB$38:$AB$47</c:f>
              <c:numCache>
                <c:formatCode>0.00%</c:formatCode>
                <c:ptCount val="10"/>
                <c:pt idx="0">
                  <c:v>5.874016656322277E-2</c:v>
                </c:pt>
                <c:pt idx="1">
                  <c:v>7.8363668746569692E-2</c:v>
                </c:pt>
                <c:pt idx="2">
                  <c:v>0.13366163079077775</c:v>
                </c:pt>
                <c:pt idx="3">
                  <c:v>0.19847719461948843</c:v>
                </c:pt>
                <c:pt idx="4">
                  <c:v>0.24544639415276404</c:v>
                </c:pt>
                <c:pt idx="5">
                  <c:v>0.30147413886489016</c:v>
                </c:pt>
                <c:pt idx="6">
                  <c:v>0.37376000520645219</c:v>
                </c:pt>
                <c:pt idx="7">
                  <c:v>0.52404519736508626</c:v>
                </c:pt>
                <c:pt idx="8">
                  <c:v>0.72070964974436513</c:v>
                </c:pt>
                <c:pt idx="9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B61-488B-8A49-D493B6592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256448"/>
        <c:axId val="211258368"/>
      </c:scatterChart>
      <c:valAx>
        <c:axId val="211256448"/>
        <c:scaling>
          <c:orientation val="minMax"/>
          <c:max val="6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700" dirty="0"/>
                  <a:t>Water Flowrate</a:t>
                </a:r>
                <a:r>
                  <a:rPr lang="fr-FR" sz="700" baseline="0" dirty="0"/>
                  <a:t>(L/h)</a:t>
                </a:r>
                <a:endParaRPr lang="fr-FR" sz="700" dirty="0"/>
              </a:p>
            </c:rich>
          </c:tx>
          <c:layout>
            <c:manualLayout>
              <c:xMode val="edge"/>
              <c:yMode val="edge"/>
              <c:x val="0.37321612144988581"/>
              <c:y val="0.9227524513326325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11258368"/>
        <c:crosses val="autoZero"/>
        <c:crossBetween val="midCat"/>
      </c:valAx>
      <c:valAx>
        <c:axId val="21125836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700"/>
                  <a:t>Vapor Quality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112564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396395845720414"/>
          <c:y val="0.36055529081919513"/>
          <c:w val="0.40926877788829685"/>
          <c:h val="0.330578562405924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C50B-72DF-4295-8393-99A6B5E2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5</cp:revision>
  <cp:lastPrinted>2015-05-12T18:31:00Z</cp:lastPrinted>
  <dcterms:created xsi:type="dcterms:W3CDTF">2019-01-14T09:47:00Z</dcterms:created>
  <dcterms:modified xsi:type="dcterms:W3CDTF">2019-08-22T12:14:00Z</dcterms:modified>
</cp:coreProperties>
</file>