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B9A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9D915F6" w14:textId="47BA665B" w:rsidR="00704BDF" w:rsidRPr="00DE0019" w:rsidRDefault="00270812" w:rsidP="009D57D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Population Balance Modelling </w:t>
      </w:r>
      <w:r w:rsidR="002B576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 Bubble Columns Operated in Heterogeneous Regime: From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3D URANS</w:t>
      </w:r>
      <w:r w:rsidR="002B03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QMOM</w:t>
      </w:r>
      <w:r w:rsidR="00201E6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2B576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Simulations to the Development of a Stable </w:t>
      </w:r>
      <w:r w:rsidR="00A2495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Sauter </w:t>
      </w:r>
      <w:r w:rsidR="002B576C">
        <w:rPr>
          <w:rFonts w:asciiTheme="minorHAnsi" w:eastAsia="MS PGothic" w:hAnsiTheme="minorHAnsi"/>
          <w:b/>
          <w:bCs/>
          <w:sz w:val="28"/>
          <w:szCs w:val="28"/>
          <w:lang w:val="en-US"/>
        </w:rPr>
        <w:t>Diameter Model.</w:t>
      </w:r>
      <w:bookmarkStart w:id="0" w:name="_GoBack"/>
      <w:bookmarkEnd w:id="0"/>
    </w:p>
    <w:p w14:paraId="382C2D20" w14:textId="77777777" w:rsidR="00DE0019" w:rsidRPr="008760E7" w:rsidRDefault="0026102B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8760E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Fr</w:t>
      </w:r>
      <w:r w:rsidR="008760E7" w:rsidRPr="008760E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édéric Augier</w:t>
      </w:r>
      <w:r w:rsidR="008760E7" w:rsidRPr="0084761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1,*</w:t>
      </w:r>
      <w:r w:rsidR="008760E7" w:rsidRPr="008760E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515140" w:rsidRPr="008760E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Luca Gemello</w:t>
      </w:r>
      <w:r w:rsidR="00515140" w:rsidRPr="008760E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</w:t>
      </w:r>
      <w:r w:rsidR="00515140" w:rsidRPr="0051514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="00515140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760E7" w:rsidRPr="00515140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Cécile</w:t>
      </w:r>
      <w:r w:rsidR="008760E7" w:rsidRPr="008760E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Plais</w:t>
      </w:r>
      <w:r w:rsidR="008760E7" w:rsidRPr="008760E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8760E7" w:rsidRPr="008760E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Daniele Marchisio</w:t>
      </w:r>
      <w:r w:rsidR="00704BDF" w:rsidRPr="008760E7">
        <w:rPr>
          <w:rFonts w:eastAsia="SimSun"/>
          <w:color w:val="000000"/>
          <w:vertAlign w:val="superscript"/>
          <w:lang w:val="fr-FR" w:eastAsia="zh-CN"/>
        </w:rPr>
        <w:t>2</w:t>
      </w:r>
      <w:r w:rsidR="00DE0019" w:rsidRPr="008760E7">
        <w:rPr>
          <w:rFonts w:eastAsia="SimSun"/>
          <w:color w:val="000000"/>
          <w:lang w:val="fr-FR" w:eastAsia="zh-CN"/>
        </w:rPr>
        <w:t xml:space="preserve"> </w:t>
      </w:r>
    </w:p>
    <w:p w14:paraId="11CBE54B" w14:textId="77777777" w:rsidR="00704BDF" w:rsidRPr="004857D1" w:rsidRDefault="00704BDF" w:rsidP="004857D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7E680A">
        <w:rPr>
          <w:rFonts w:eastAsia="MS PGothic"/>
          <w:i/>
          <w:iCs/>
          <w:color w:val="000000"/>
          <w:sz w:val="20"/>
          <w:lang w:val="it-IT"/>
        </w:rPr>
        <w:t>1</w:t>
      </w:r>
      <w:r w:rsidRPr="007E680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622004" w:rsidRPr="007E680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IFP Energies nouvelles, Rond-point de l’échangeur de Solaize, 69360 Solaize (69), </w:t>
      </w:r>
      <w:r w:rsidR="004857D1" w:rsidRPr="007E680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France, </w:t>
      </w:r>
      <w:r w:rsidRPr="007E680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2 </w:t>
      </w:r>
      <w:r w:rsidR="00622004" w:rsidRPr="007E680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Dipartimento di Scienza Applicata e Tecnologia, Istituto di Ingegneria Chimica, Politecnico di Torino, Corso Duca degli Abruzzi 24, 10129 Torino, TO, Italy</w:t>
      </w:r>
      <w:r w:rsidR="004857D1" w:rsidRPr="007E680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. </w:t>
      </w:r>
      <w:r w:rsidRPr="004857D1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*Corresponding author</w:t>
      </w:r>
      <w:r w:rsidRPr="004857D1">
        <w:rPr>
          <w:rFonts w:asciiTheme="minorHAnsi" w:eastAsia="MS PGothic" w:hAnsiTheme="minorHAnsi"/>
          <w:bCs/>
          <w:i/>
          <w:iCs/>
          <w:sz w:val="20"/>
          <w:lang w:val="fr-FR" w:eastAsia="ko-KR"/>
        </w:rPr>
        <w:t>:</w:t>
      </w:r>
      <w:r w:rsidRPr="004857D1">
        <w:rPr>
          <w:rFonts w:asciiTheme="minorHAnsi" w:eastAsia="MS PGothic" w:hAnsiTheme="minorHAnsi"/>
          <w:bCs/>
          <w:i/>
          <w:iCs/>
          <w:sz w:val="20"/>
          <w:lang w:val="fr-FR"/>
        </w:rPr>
        <w:t xml:space="preserve"> </w:t>
      </w:r>
      <w:r w:rsidR="008760E7" w:rsidRPr="004857D1">
        <w:rPr>
          <w:rFonts w:asciiTheme="minorHAnsi" w:eastAsia="MS PGothic" w:hAnsiTheme="minorHAnsi"/>
          <w:bCs/>
          <w:i/>
          <w:iCs/>
          <w:sz w:val="20"/>
          <w:lang w:val="fr-FR"/>
        </w:rPr>
        <w:t>frederic.augier</w:t>
      </w:r>
      <w:r w:rsidRPr="004857D1">
        <w:rPr>
          <w:rFonts w:asciiTheme="minorHAnsi" w:eastAsia="MS PGothic" w:hAnsiTheme="minorHAnsi"/>
          <w:bCs/>
          <w:i/>
          <w:iCs/>
          <w:sz w:val="20"/>
          <w:lang w:val="fr-FR"/>
        </w:rPr>
        <w:t>@</w:t>
      </w:r>
      <w:r w:rsidR="008760E7" w:rsidRPr="004857D1">
        <w:rPr>
          <w:rFonts w:asciiTheme="minorHAnsi" w:eastAsia="MS PGothic" w:hAnsiTheme="minorHAnsi"/>
          <w:bCs/>
          <w:i/>
          <w:iCs/>
          <w:sz w:val="20"/>
          <w:lang w:val="fr-FR"/>
        </w:rPr>
        <w:t>ifpen.fr</w:t>
      </w:r>
    </w:p>
    <w:p w14:paraId="5628185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B3B380B" w14:textId="77777777" w:rsidR="00704BDF" w:rsidRPr="00F77AEC" w:rsidRDefault="000C033E" w:rsidP="00F77AE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Efficient CFD modeling of Bubble Columns</w:t>
      </w:r>
      <w:r w:rsidR="00F77AEC">
        <w:rPr>
          <w:rFonts w:asciiTheme="minorHAnsi" w:hAnsiTheme="minorHAnsi"/>
        </w:rPr>
        <w:t xml:space="preserve"> c</w:t>
      </w:r>
      <w:r w:rsidRPr="00F77AEC">
        <w:rPr>
          <w:rFonts w:asciiTheme="minorHAnsi" w:hAnsiTheme="minorHAnsi"/>
        </w:rPr>
        <w:t>oupl</w:t>
      </w:r>
      <w:r w:rsidR="00F77AEC">
        <w:rPr>
          <w:rFonts w:asciiTheme="minorHAnsi" w:hAnsiTheme="minorHAnsi"/>
        </w:rPr>
        <w:t>ed</w:t>
      </w:r>
      <w:r w:rsidRPr="00F77AEC">
        <w:rPr>
          <w:rFonts w:asciiTheme="minorHAnsi" w:hAnsiTheme="minorHAnsi"/>
        </w:rPr>
        <w:t xml:space="preserve"> with </w:t>
      </w:r>
      <w:r w:rsidR="00F77AEC">
        <w:rPr>
          <w:rFonts w:asciiTheme="minorHAnsi" w:hAnsiTheme="minorHAnsi"/>
        </w:rPr>
        <w:t>Population Balance</w:t>
      </w:r>
    </w:p>
    <w:p w14:paraId="09E1E7CC" w14:textId="77777777" w:rsidR="00704BDF" w:rsidRPr="00EC66CC" w:rsidRDefault="000C033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Identification of a set of kernel</w:t>
      </w:r>
      <w:r w:rsidR="0079549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validated over a wide range</w:t>
      </w:r>
      <w:r w:rsidR="008649D0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cases</w:t>
      </w:r>
    </w:p>
    <w:p w14:paraId="3A8642DE" w14:textId="77777777" w:rsidR="00704BDF" w:rsidRPr="00EC66CC" w:rsidRDefault="000C033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Dimensionless analysis and proposal of a simple </w:t>
      </w:r>
      <w:r w:rsidR="00E7097A">
        <w:rPr>
          <w:rFonts w:asciiTheme="minorHAnsi" w:hAnsiTheme="minorHAnsi"/>
        </w:rPr>
        <w:t xml:space="preserve">0D </w:t>
      </w:r>
      <w:r w:rsidR="007D254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pproach to </w:t>
      </w:r>
      <w:r w:rsidR="00E7097A">
        <w:rPr>
          <w:rFonts w:asciiTheme="minorHAnsi" w:hAnsiTheme="minorHAnsi"/>
        </w:rPr>
        <w:t>scree</w:t>
      </w:r>
      <w:r w:rsidR="00F77AEC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E7097A">
        <w:rPr>
          <w:rFonts w:asciiTheme="minorHAnsi" w:hAnsiTheme="minorHAnsi"/>
        </w:rPr>
        <w:t>k</w:t>
      </w:r>
      <w:r>
        <w:rPr>
          <w:rFonts w:asciiTheme="minorHAnsi" w:hAnsiTheme="minorHAnsi"/>
        </w:rPr>
        <w:t>ernels</w:t>
      </w:r>
    </w:p>
    <w:p w14:paraId="4BC01C9C" w14:textId="77777777" w:rsidR="00705C93" w:rsidRPr="00A2416C" w:rsidRDefault="00705C93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12"/>
          <w:szCs w:val="22"/>
          <w:lang w:val="en-US"/>
        </w:rPr>
      </w:pPr>
    </w:p>
    <w:p w14:paraId="24165DF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  <w:r w:rsidR="009A371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&amp; Methods</w:t>
      </w:r>
    </w:p>
    <w:p w14:paraId="091FD002" w14:textId="77777777" w:rsidR="00CB4E96" w:rsidRDefault="008649D0" w:rsidP="00B96672">
      <w:pPr>
        <w:pStyle w:val="Nessunaspaziatura"/>
        <w:rPr>
          <w:rFonts w:asciiTheme="minorHAnsi" w:eastAsia="MS PGothic" w:hAnsiTheme="minorHAnsi" w:cstheme="minorHAnsi"/>
          <w:sz w:val="22"/>
          <w:lang w:val="en-US"/>
        </w:rPr>
      </w:pPr>
      <w:r>
        <w:rPr>
          <w:rFonts w:asciiTheme="minorHAnsi" w:eastAsia="MS PGothic" w:hAnsiTheme="minorHAnsi" w:cstheme="minorHAnsi"/>
          <w:sz w:val="22"/>
          <w:lang w:val="en-US"/>
        </w:rPr>
        <w:t>This</w:t>
      </w:r>
      <w:r w:rsidR="00F9629D">
        <w:rPr>
          <w:rFonts w:asciiTheme="minorHAnsi" w:eastAsia="MS PGothic" w:hAnsiTheme="minorHAnsi" w:cstheme="minorHAnsi"/>
          <w:sz w:val="22"/>
          <w:lang w:val="en-US"/>
        </w:rPr>
        <w:t xml:space="preserve"> project </w:t>
      </w:r>
      <w:r>
        <w:rPr>
          <w:rFonts w:asciiTheme="minorHAnsi" w:eastAsia="MS PGothic" w:hAnsiTheme="minorHAnsi" w:cstheme="minorHAnsi"/>
          <w:sz w:val="22"/>
          <w:lang w:val="en-US"/>
        </w:rPr>
        <w:t>aims at</w:t>
      </w:r>
      <w:r w:rsidR="00DA60D4" w:rsidRPr="00E97284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B36321">
        <w:rPr>
          <w:rFonts w:asciiTheme="minorHAnsi" w:eastAsia="MS PGothic" w:hAnsiTheme="minorHAnsi" w:cstheme="minorHAnsi"/>
          <w:sz w:val="22"/>
          <w:lang w:val="en-US"/>
        </w:rPr>
        <w:t>develop</w:t>
      </w:r>
      <w:r>
        <w:rPr>
          <w:rFonts w:asciiTheme="minorHAnsi" w:eastAsia="MS PGothic" w:hAnsiTheme="minorHAnsi" w:cstheme="minorHAnsi"/>
          <w:sz w:val="22"/>
          <w:lang w:val="en-US"/>
        </w:rPr>
        <w:t>ing</w:t>
      </w:r>
      <w:r w:rsidR="00B36321">
        <w:rPr>
          <w:rFonts w:asciiTheme="minorHAnsi" w:eastAsia="MS PGothic" w:hAnsiTheme="minorHAnsi" w:cstheme="minorHAnsi"/>
          <w:sz w:val="22"/>
          <w:lang w:val="en-US"/>
        </w:rPr>
        <w:t xml:space="preserve"> a </w:t>
      </w:r>
      <w:r w:rsidR="00C94A49">
        <w:rPr>
          <w:rFonts w:asciiTheme="minorHAnsi" w:eastAsia="MS PGothic" w:hAnsiTheme="minorHAnsi" w:cstheme="minorHAnsi"/>
          <w:sz w:val="22"/>
          <w:lang w:val="en-US"/>
        </w:rPr>
        <w:t>bubble column</w:t>
      </w:r>
      <w:r w:rsidR="00B36321">
        <w:rPr>
          <w:rFonts w:asciiTheme="minorHAnsi" w:eastAsia="MS PGothic" w:hAnsiTheme="minorHAnsi" w:cstheme="minorHAnsi"/>
          <w:sz w:val="22"/>
          <w:lang w:val="en-US"/>
        </w:rPr>
        <w:t xml:space="preserve"> model</w:t>
      </w:r>
      <w:r w:rsidR="00C94A49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BB0B6A">
        <w:rPr>
          <w:rFonts w:asciiTheme="minorHAnsi" w:eastAsia="MS PGothic" w:hAnsiTheme="minorHAnsi" w:cstheme="minorHAnsi"/>
          <w:sz w:val="22"/>
          <w:lang w:val="en-US"/>
        </w:rPr>
        <w:t>that couples</w:t>
      </w:r>
      <w:r w:rsidR="00E62807" w:rsidRPr="00E97284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BB0B6A">
        <w:rPr>
          <w:rFonts w:asciiTheme="minorHAnsi" w:eastAsia="MS PGothic" w:hAnsiTheme="minorHAnsi" w:cstheme="minorHAnsi"/>
          <w:sz w:val="22"/>
          <w:lang w:val="en-US"/>
        </w:rPr>
        <w:t xml:space="preserve">CFD </w:t>
      </w:r>
      <w:r w:rsidR="00E62807" w:rsidRPr="00E97284">
        <w:rPr>
          <w:rFonts w:asciiTheme="minorHAnsi" w:eastAsia="MS PGothic" w:hAnsiTheme="minorHAnsi" w:cstheme="minorHAnsi"/>
          <w:sz w:val="22"/>
          <w:lang w:val="en-US"/>
        </w:rPr>
        <w:t>3D Unsteady Reynolds Averaged Navier-Stokes equations (3D URANS) with a Population Balance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 xml:space="preserve"> (PB)</w:t>
      </w:r>
      <w:r w:rsidR="00E62807" w:rsidRPr="00E97284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1250C8" w:rsidRPr="00E97284">
        <w:rPr>
          <w:rFonts w:asciiTheme="minorHAnsi" w:eastAsia="MS PGothic" w:hAnsiTheme="minorHAnsi" w:cstheme="minorHAnsi"/>
          <w:sz w:val="22"/>
          <w:lang w:val="en-US"/>
        </w:rPr>
        <w:t>a</w:t>
      </w:r>
      <w:r w:rsidR="00E62807" w:rsidRPr="00E97284">
        <w:rPr>
          <w:rFonts w:asciiTheme="minorHAnsi" w:eastAsia="MS PGothic" w:hAnsiTheme="minorHAnsi" w:cstheme="minorHAnsi"/>
          <w:sz w:val="22"/>
          <w:lang w:val="en-US"/>
        </w:rPr>
        <w:t>pproach.</w:t>
      </w:r>
      <w:r w:rsidR="006D6186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F567F6">
        <w:rPr>
          <w:rFonts w:asciiTheme="minorHAnsi" w:eastAsia="MS PGothic" w:hAnsiTheme="minorHAnsi" w:cstheme="minorHAnsi"/>
          <w:sz w:val="22"/>
          <w:lang w:val="en-US"/>
        </w:rPr>
        <w:t xml:space="preserve">Experimental data </w:t>
      </w:r>
      <w:r w:rsidR="00C94A49">
        <w:rPr>
          <w:rFonts w:asciiTheme="minorHAnsi" w:eastAsia="MS PGothic" w:hAnsiTheme="minorHAnsi" w:cstheme="minorHAnsi"/>
          <w:sz w:val="22"/>
          <w:lang w:val="en-US"/>
        </w:rPr>
        <w:t xml:space="preserve">obtained in a </w:t>
      </w:r>
      <w:r>
        <w:rPr>
          <w:rFonts w:asciiTheme="minorHAnsi" w:eastAsia="MS PGothic" w:hAnsiTheme="minorHAnsi" w:cstheme="minorHAnsi"/>
          <w:sz w:val="22"/>
          <w:lang w:val="en-US"/>
        </w:rPr>
        <w:t xml:space="preserve">former </w:t>
      </w:r>
      <w:r w:rsidR="00C94A49">
        <w:rPr>
          <w:rFonts w:asciiTheme="minorHAnsi" w:eastAsia="MS PGothic" w:hAnsiTheme="minorHAnsi" w:cstheme="minorHAnsi"/>
          <w:sz w:val="22"/>
          <w:lang w:val="en-US"/>
        </w:rPr>
        <w:t>work</w:t>
      </w:r>
      <w:r w:rsidR="00C94A49" w:rsidRPr="00C94A49">
        <w:rPr>
          <w:rFonts w:asciiTheme="minorHAnsi" w:eastAsia="MS PGothic" w:hAnsiTheme="minorHAnsi" w:cstheme="minorHAnsi"/>
          <w:sz w:val="22"/>
          <w:vertAlign w:val="superscript"/>
          <w:lang w:val="en-US"/>
        </w:rPr>
        <w:t>[1]</w:t>
      </w:r>
      <w:r w:rsidR="007A2B76">
        <w:rPr>
          <w:rFonts w:asciiTheme="minorHAnsi" w:eastAsia="MS PGothic" w:hAnsiTheme="minorHAnsi" w:cstheme="minorHAnsi"/>
          <w:sz w:val="22"/>
          <w:vertAlign w:val="superscript"/>
          <w:lang w:val="en-US"/>
        </w:rPr>
        <w:t xml:space="preserve"> </w:t>
      </w:r>
      <w:r w:rsidR="00C94A49">
        <w:rPr>
          <w:rFonts w:asciiTheme="minorHAnsi" w:eastAsia="MS PGothic" w:hAnsiTheme="minorHAnsi" w:cstheme="minorHAnsi"/>
          <w:sz w:val="22"/>
          <w:lang w:val="en-US"/>
        </w:rPr>
        <w:t xml:space="preserve">including </w:t>
      </w:r>
      <w:r w:rsidR="007A2B76">
        <w:rPr>
          <w:rFonts w:asciiTheme="minorHAnsi" w:eastAsia="MS PGothic" w:hAnsiTheme="minorHAnsi" w:cstheme="minorHAnsi"/>
          <w:sz w:val="22"/>
          <w:lang w:val="en-US"/>
        </w:rPr>
        <w:t xml:space="preserve">gas holdup, liquid velocity and </w:t>
      </w:r>
      <w:r w:rsidR="00C94A49">
        <w:rPr>
          <w:rFonts w:asciiTheme="minorHAnsi" w:eastAsia="MS PGothic" w:hAnsiTheme="minorHAnsi" w:cstheme="minorHAnsi"/>
          <w:sz w:val="22"/>
          <w:lang w:val="en-US"/>
        </w:rPr>
        <w:t xml:space="preserve">bubble size measurements </w:t>
      </w:r>
      <w:r w:rsidR="00336489" w:rsidRPr="00336489">
        <w:rPr>
          <w:rFonts w:asciiTheme="minorHAnsi" w:eastAsia="MS PGothic" w:hAnsiTheme="minorHAnsi" w:cstheme="minorHAnsi"/>
          <w:sz w:val="22"/>
          <w:lang w:val="en-US"/>
        </w:rPr>
        <w:t>have previously been used to validate</w:t>
      </w:r>
      <w:r w:rsidR="00F567F6">
        <w:rPr>
          <w:rFonts w:asciiTheme="minorHAnsi" w:eastAsia="MS PGothic" w:hAnsiTheme="minorHAnsi" w:cstheme="minorHAnsi"/>
          <w:sz w:val="22"/>
          <w:lang w:val="en-US"/>
        </w:rPr>
        <w:t xml:space="preserve"> a 3D URANS </w:t>
      </w:r>
      <w:r w:rsidR="00B36321">
        <w:rPr>
          <w:rFonts w:asciiTheme="minorHAnsi" w:eastAsia="MS PGothic" w:hAnsiTheme="minorHAnsi" w:cstheme="minorHAnsi"/>
          <w:sz w:val="22"/>
          <w:lang w:val="en-US"/>
        </w:rPr>
        <w:t>CFD model</w:t>
      </w:r>
      <w:r w:rsidR="00F567F6" w:rsidRPr="00F567F6">
        <w:rPr>
          <w:rFonts w:asciiTheme="minorHAnsi" w:eastAsia="MS PGothic" w:hAnsiTheme="minorHAnsi" w:cstheme="minorHAnsi"/>
          <w:sz w:val="22"/>
          <w:vertAlign w:val="superscript"/>
          <w:lang w:val="en-US"/>
        </w:rPr>
        <w:t>[2]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 xml:space="preserve"> without PB</w:t>
      </w:r>
      <w:r>
        <w:rPr>
          <w:rFonts w:asciiTheme="minorHAnsi" w:eastAsia="MS PGothic" w:hAnsiTheme="minorHAnsi" w:cstheme="minorHAnsi"/>
          <w:sz w:val="22"/>
          <w:lang w:val="en-US"/>
        </w:rPr>
        <w:t>,</w:t>
      </w:r>
      <w:r w:rsidRPr="00E97284">
        <w:rPr>
          <w:rFonts w:asciiTheme="minorHAnsi" w:eastAsia="MS PGothic" w:hAnsiTheme="minorHAnsi" w:cstheme="minorHAnsi"/>
          <w:sz w:val="22"/>
          <w:lang w:val="en-US"/>
        </w:rPr>
        <w:t xml:space="preserve"> thanks to the use of a specific drag law</w:t>
      </w:r>
      <w:r w:rsidRPr="00E97284">
        <w:rPr>
          <w:rFonts w:asciiTheme="minorHAnsi" w:eastAsia="MS PGothic" w:hAnsiTheme="minorHAnsi" w:cstheme="minorHAnsi"/>
          <w:sz w:val="22"/>
          <w:vertAlign w:val="superscript"/>
          <w:lang w:val="en-US"/>
        </w:rPr>
        <w:t>[</w:t>
      </w:r>
      <w:r>
        <w:rPr>
          <w:rFonts w:asciiTheme="minorHAnsi" w:eastAsia="MS PGothic" w:hAnsiTheme="minorHAnsi" w:cstheme="minorHAnsi"/>
          <w:sz w:val="22"/>
          <w:vertAlign w:val="superscript"/>
          <w:lang w:val="en-US"/>
        </w:rPr>
        <w:t>2</w:t>
      </w:r>
      <w:r w:rsidRPr="00E97284">
        <w:rPr>
          <w:rFonts w:asciiTheme="minorHAnsi" w:eastAsia="MS PGothic" w:hAnsiTheme="minorHAnsi" w:cstheme="minorHAnsi"/>
          <w:sz w:val="22"/>
          <w:vertAlign w:val="superscript"/>
          <w:lang w:val="en-US"/>
        </w:rPr>
        <w:t>]</w:t>
      </w:r>
      <w:r w:rsidR="00F567F6">
        <w:rPr>
          <w:rFonts w:asciiTheme="minorHAnsi" w:eastAsia="MS PGothic" w:hAnsiTheme="minorHAnsi" w:cstheme="minorHAnsi"/>
          <w:sz w:val="22"/>
          <w:lang w:val="en-US"/>
        </w:rPr>
        <w:t xml:space="preserve">. 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 xml:space="preserve">Now </w:t>
      </w:r>
      <w:r w:rsidR="00DD0031" w:rsidRPr="00E97284">
        <w:rPr>
          <w:rFonts w:asciiTheme="minorHAnsi" w:eastAsia="MS PGothic" w:hAnsiTheme="minorHAnsi" w:cstheme="minorHAnsi"/>
          <w:sz w:val="22"/>
          <w:lang w:val="en-US"/>
        </w:rPr>
        <w:t xml:space="preserve">the Quadrature Method of Moments (QMOM) 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>is</w:t>
      </w:r>
      <w:r w:rsidR="00F00F69" w:rsidRPr="00E97284">
        <w:rPr>
          <w:rFonts w:asciiTheme="minorHAnsi" w:eastAsia="MS PGothic" w:hAnsiTheme="minorHAnsi" w:cstheme="minorHAnsi"/>
          <w:sz w:val="22"/>
          <w:lang w:val="en-US"/>
        </w:rPr>
        <w:t xml:space="preserve"> applied</w:t>
      </w:r>
      <w:r w:rsidR="00F00F69" w:rsidRPr="00E97284">
        <w:rPr>
          <w:rFonts w:asciiTheme="minorHAnsi" w:eastAsia="MS PGothic" w:hAnsiTheme="minorHAnsi" w:cstheme="minorHAnsi"/>
          <w:sz w:val="22"/>
          <w:vertAlign w:val="superscript"/>
          <w:lang w:val="en-US"/>
        </w:rPr>
        <w:t>[</w:t>
      </w:r>
      <w:r w:rsidR="00F567F6">
        <w:rPr>
          <w:rFonts w:asciiTheme="minorHAnsi" w:eastAsia="MS PGothic" w:hAnsiTheme="minorHAnsi" w:cstheme="minorHAnsi"/>
          <w:sz w:val="22"/>
          <w:vertAlign w:val="superscript"/>
          <w:lang w:val="en-US"/>
        </w:rPr>
        <w:t>3</w:t>
      </w:r>
      <w:r w:rsidR="00F00F69" w:rsidRPr="00E97284">
        <w:rPr>
          <w:rFonts w:asciiTheme="minorHAnsi" w:eastAsia="MS PGothic" w:hAnsiTheme="minorHAnsi" w:cstheme="minorHAnsi"/>
          <w:sz w:val="22"/>
          <w:vertAlign w:val="superscript"/>
          <w:lang w:val="en-US"/>
        </w:rPr>
        <w:t>]</w:t>
      </w:r>
      <w:r w:rsidR="00F9629D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>to solve PB</w:t>
      </w:r>
      <w:r w:rsidR="00A06602" w:rsidRPr="00E97284">
        <w:rPr>
          <w:rFonts w:asciiTheme="minorHAnsi" w:eastAsia="MS PGothic" w:hAnsiTheme="minorHAnsi" w:cstheme="minorHAnsi"/>
          <w:sz w:val="22"/>
          <w:lang w:val="en-US"/>
        </w:rPr>
        <w:t>.</w:t>
      </w:r>
      <w:r w:rsidR="00DD0031" w:rsidRPr="00E97284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E85C89" w:rsidRPr="00E97284">
        <w:rPr>
          <w:rFonts w:asciiTheme="minorHAnsi" w:eastAsia="MS PGothic" w:hAnsiTheme="minorHAnsi" w:cstheme="minorHAnsi"/>
          <w:sz w:val="22"/>
          <w:lang w:val="en-US"/>
        </w:rPr>
        <w:t>This method allows to calculate</w:t>
      </w:r>
      <w:r w:rsidR="00097C8B">
        <w:rPr>
          <w:rFonts w:asciiTheme="minorHAnsi" w:eastAsia="MS PGothic" w:hAnsiTheme="minorHAnsi" w:cstheme="minorHAnsi"/>
          <w:sz w:val="22"/>
          <w:lang w:val="en-US"/>
        </w:rPr>
        <w:t>,</w:t>
      </w:r>
      <w:r w:rsidR="00E85C89" w:rsidRPr="00E97284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097C8B">
        <w:rPr>
          <w:rFonts w:asciiTheme="minorHAnsi" w:eastAsia="MS PGothic" w:hAnsiTheme="minorHAnsi" w:cstheme="minorHAnsi"/>
          <w:sz w:val="22"/>
          <w:lang w:val="en-US"/>
        </w:rPr>
        <w:t xml:space="preserve">at low CPU cost, </w:t>
      </w:r>
      <w:r w:rsidR="00BB0B6A">
        <w:rPr>
          <w:rFonts w:asciiTheme="minorHAnsi" w:eastAsia="MS PGothic" w:hAnsiTheme="minorHAnsi" w:cstheme="minorHAnsi"/>
          <w:sz w:val="22"/>
          <w:lang w:val="en-US"/>
        </w:rPr>
        <w:t xml:space="preserve">the </w:t>
      </w:r>
      <w:r w:rsidR="0059399F">
        <w:rPr>
          <w:rFonts w:asciiTheme="minorHAnsi" w:eastAsia="MS PGothic" w:hAnsiTheme="minorHAnsi" w:cstheme="minorHAnsi"/>
          <w:sz w:val="22"/>
          <w:lang w:val="en-US"/>
        </w:rPr>
        <w:t>k-first</w:t>
      </w:r>
      <w:r w:rsidR="00E85C89" w:rsidRPr="00E97284">
        <w:rPr>
          <w:rFonts w:asciiTheme="minorHAnsi" w:eastAsia="MS PGothic" w:hAnsiTheme="minorHAnsi" w:cstheme="minorHAnsi"/>
          <w:sz w:val="22"/>
          <w:lang w:val="en-US"/>
        </w:rPr>
        <w:t xml:space="preserve"> moments </w:t>
      </w:r>
      <w:r w:rsidR="0059399F">
        <w:rPr>
          <w:rFonts w:asciiTheme="minorHAnsi" w:eastAsia="MS PGothic" w:hAnsiTheme="minorHAnsi" w:cstheme="minorHAnsi"/>
          <w:sz w:val="22"/>
          <w:lang w:val="en-US"/>
        </w:rPr>
        <w:t>(m</w:t>
      </w:r>
      <w:r w:rsidR="0059399F" w:rsidRPr="0059399F">
        <w:rPr>
          <w:rFonts w:asciiTheme="minorHAnsi" w:eastAsia="MS PGothic" w:hAnsiTheme="minorHAnsi" w:cstheme="minorHAnsi"/>
          <w:sz w:val="22"/>
          <w:vertAlign w:val="subscript"/>
          <w:lang w:val="en-US"/>
        </w:rPr>
        <w:t>k</w:t>
      </w:r>
      <w:r w:rsidR="0059399F">
        <w:rPr>
          <w:rFonts w:asciiTheme="minorHAnsi" w:eastAsia="MS PGothic" w:hAnsiTheme="minorHAnsi" w:cstheme="minorHAnsi"/>
          <w:sz w:val="22"/>
          <w:lang w:val="en-US"/>
        </w:rPr>
        <w:t xml:space="preserve">) </w:t>
      </w:r>
      <w:r w:rsidR="00E85C89" w:rsidRPr="00E97284">
        <w:rPr>
          <w:rFonts w:asciiTheme="minorHAnsi" w:eastAsia="MS PGothic" w:hAnsiTheme="minorHAnsi" w:cstheme="minorHAnsi"/>
          <w:sz w:val="22"/>
          <w:lang w:val="en-US"/>
        </w:rPr>
        <w:t>of the Bubble Size Distribution</w:t>
      </w:r>
      <w:r w:rsidR="002079A8">
        <w:rPr>
          <w:rFonts w:asciiTheme="minorHAnsi" w:eastAsia="MS PGothic" w:hAnsiTheme="minorHAnsi" w:cstheme="minorHAnsi"/>
          <w:sz w:val="22"/>
          <w:lang w:val="en-US"/>
        </w:rPr>
        <w:t xml:space="preserve"> (BSD)</w:t>
      </w:r>
      <w:r w:rsidR="00E85C89" w:rsidRPr="00E97284">
        <w:rPr>
          <w:rFonts w:asciiTheme="minorHAnsi" w:eastAsia="MS PGothic" w:hAnsiTheme="minorHAnsi" w:cstheme="minorHAnsi"/>
          <w:sz w:val="22"/>
          <w:lang w:val="en-US"/>
        </w:rPr>
        <w:t xml:space="preserve">, and </w:t>
      </w:r>
      <w:r w:rsidR="0081180A">
        <w:rPr>
          <w:rFonts w:asciiTheme="minorHAnsi" w:eastAsia="MS PGothic" w:hAnsiTheme="minorHAnsi" w:cstheme="minorHAnsi"/>
          <w:sz w:val="22"/>
          <w:lang w:val="en-US"/>
        </w:rPr>
        <w:t xml:space="preserve">thus </w:t>
      </w:r>
      <w:r w:rsidR="00E85C89" w:rsidRPr="00E97284">
        <w:rPr>
          <w:rFonts w:asciiTheme="minorHAnsi" w:eastAsia="MS PGothic" w:hAnsiTheme="minorHAnsi" w:cstheme="minorHAnsi"/>
          <w:sz w:val="22"/>
          <w:lang w:val="en-US"/>
        </w:rPr>
        <w:t xml:space="preserve">the Sauter mean diameter </w:t>
      </w:r>
      <w:r w:rsidR="00E85C89" w:rsidRPr="00F567F6">
        <w:rPr>
          <w:rFonts w:asciiTheme="minorHAnsi" w:eastAsia="MS PGothic" w:hAnsiTheme="minorHAnsi" w:cstheme="minorHAnsi"/>
          <w:sz w:val="22"/>
          <w:lang w:val="en-US"/>
        </w:rPr>
        <w:t>d</w:t>
      </w:r>
      <w:r w:rsidR="00E85C89" w:rsidRPr="00F567F6">
        <w:rPr>
          <w:rFonts w:asciiTheme="minorHAnsi" w:eastAsia="MS PGothic" w:hAnsiTheme="minorHAnsi" w:cstheme="minorHAnsi"/>
          <w:sz w:val="22"/>
          <w:vertAlign w:val="subscript"/>
          <w:lang w:val="en-US"/>
        </w:rPr>
        <w:t>32</w:t>
      </w:r>
      <w:r w:rsidR="0081180A">
        <w:rPr>
          <w:rFonts w:asciiTheme="minorHAnsi" w:eastAsia="MS PGothic" w:hAnsiTheme="minorHAnsi" w:cstheme="minorHAnsi"/>
          <w:sz w:val="22"/>
          <w:vertAlign w:val="subscript"/>
          <w:lang w:val="en-US"/>
        </w:rPr>
        <w:t xml:space="preserve"> </w:t>
      </w:r>
      <w:r w:rsidR="0059399F">
        <w:rPr>
          <w:rFonts w:asciiTheme="minorHAnsi" w:eastAsia="MS PGothic" w:hAnsiTheme="minorHAnsi" w:cstheme="minorHAnsi"/>
          <w:sz w:val="22"/>
          <w:lang w:val="en-US"/>
        </w:rPr>
        <w:t>(=m</w:t>
      </w:r>
      <w:r w:rsidR="0059399F" w:rsidRPr="0059399F">
        <w:rPr>
          <w:rFonts w:asciiTheme="minorHAnsi" w:eastAsia="MS PGothic" w:hAnsiTheme="minorHAnsi" w:cstheme="minorHAnsi"/>
          <w:sz w:val="22"/>
          <w:vertAlign w:val="subscript"/>
          <w:lang w:val="en-US"/>
        </w:rPr>
        <w:t>3</w:t>
      </w:r>
      <w:r w:rsidR="0059399F">
        <w:rPr>
          <w:rFonts w:asciiTheme="minorHAnsi" w:eastAsia="MS PGothic" w:hAnsiTheme="minorHAnsi" w:cstheme="minorHAnsi"/>
          <w:sz w:val="22"/>
          <w:lang w:val="en-US"/>
        </w:rPr>
        <w:t>/m</w:t>
      </w:r>
      <w:r w:rsidR="0059399F" w:rsidRPr="0059399F">
        <w:rPr>
          <w:rFonts w:asciiTheme="minorHAnsi" w:eastAsia="MS PGothic" w:hAnsiTheme="minorHAnsi" w:cstheme="minorHAnsi"/>
          <w:sz w:val="22"/>
          <w:vertAlign w:val="subscript"/>
          <w:lang w:val="en-US"/>
        </w:rPr>
        <w:t>2</w:t>
      </w:r>
      <w:r w:rsidR="0059399F">
        <w:rPr>
          <w:rFonts w:asciiTheme="minorHAnsi" w:eastAsia="MS PGothic" w:hAnsiTheme="minorHAnsi" w:cstheme="minorHAnsi"/>
          <w:sz w:val="22"/>
          <w:lang w:val="en-US"/>
        </w:rPr>
        <w:t>)</w:t>
      </w:r>
      <w:r w:rsidR="00F567F6">
        <w:rPr>
          <w:rFonts w:asciiTheme="minorHAnsi" w:eastAsia="MS PGothic" w:hAnsiTheme="minorHAnsi" w:cstheme="minorHAnsi"/>
          <w:sz w:val="22"/>
          <w:lang w:val="en-US"/>
        </w:rPr>
        <w:t xml:space="preserve">. </w:t>
      </w:r>
      <w:r w:rsidR="00F9629D">
        <w:rPr>
          <w:rFonts w:asciiTheme="minorHAnsi" w:eastAsia="MS PGothic" w:hAnsiTheme="minorHAnsi" w:cstheme="minorHAnsi"/>
          <w:sz w:val="22"/>
          <w:lang w:val="en-US"/>
        </w:rPr>
        <w:t xml:space="preserve">We propose to present </w:t>
      </w:r>
      <w:r w:rsidR="009A67EC">
        <w:rPr>
          <w:rFonts w:asciiTheme="minorHAnsi" w:eastAsia="MS PGothic" w:hAnsiTheme="minorHAnsi" w:cstheme="minorHAnsi"/>
          <w:sz w:val="22"/>
          <w:lang w:val="en-US"/>
        </w:rPr>
        <w:t xml:space="preserve">1) </w:t>
      </w:r>
      <w:r w:rsidR="00F9629D">
        <w:rPr>
          <w:rFonts w:asciiTheme="minorHAnsi" w:eastAsia="MS PGothic" w:hAnsiTheme="minorHAnsi" w:cstheme="minorHAnsi"/>
          <w:sz w:val="22"/>
          <w:lang w:val="en-US"/>
        </w:rPr>
        <w:t xml:space="preserve">the validation </w:t>
      </w:r>
      <w:r w:rsidR="007E680A">
        <w:rPr>
          <w:rFonts w:asciiTheme="minorHAnsi" w:eastAsia="MS PGothic" w:hAnsiTheme="minorHAnsi" w:cstheme="minorHAnsi"/>
          <w:sz w:val="22"/>
          <w:lang w:val="en-US"/>
        </w:rPr>
        <w:t xml:space="preserve">of </w:t>
      </w:r>
      <w:r w:rsidR="00F9629D">
        <w:rPr>
          <w:rFonts w:asciiTheme="minorHAnsi" w:eastAsia="MS PGothic" w:hAnsiTheme="minorHAnsi" w:cstheme="minorHAnsi"/>
          <w:sz w:val="22"/>
          <w:lang w:val="en-US"/>
        </w:rPr>
        <w:t>breakage and coalescence kernel</w:t>
      </w:r>
      <w:r w:rsidR="007E680A">
        <w:rPr>
          <w:rFonts w:asciiTheme="minorHAnsi" w:eastAsia="MS PGothic" w:hAnsiTheme="minorHAnsi" w:cstheme="minorHAnsi"/>
          <w:sz w:val="22"/>
          <w:lang w:val="en-US"/>
        </w:rPr>
        <w:t>s</w:t>
      </w:r>
      <w:r w:rsidR="009A67EC">
        <w:rPr>
          <w:rFonts w:asciiTheme="minorHAnsi" w:eastAsia="MS PGothic" w:hAnsiTheme="minorHAnsi" w:cstheme="minorHAnsi"/>
          <w:sz w:val="22"/>
          <w:lang w:val="en-US"/>
        </w:rPr>
        <w:t xml:space="preserve"> for this </w:t>
      </w:r>
      <w:r w:rsidR="00BB0B6A">
        <w:rPr>
          <w:rFonts w:asciiTheme="minorHAnsi" w:eastAsia="MS PGothic" w:hAnsiTheme="minorHAnsi" w:cstheme="minorHAnsi"/>
          <w:sz w:val="22"/>
          <w:lang w:val="en-US"/>
        </w:rPr>
        <w:t>application,</w:t>
      </w:r>
      <w:r w:rsidR="009A67EC">
        <w:rPr>
          <w:rFonts w:asciiTheme="minorHAnsi" w:eastAsia="MS PGothic" w:hAnsiTheme="minorHAnsi" w:cstheme="minorHAnsi"/>
          <w:sz w:val="22"/>
          <w:lang w:val="en-US"/>
        </w:rPr>
        <w:t xml:space="preserve"> and 2) </w:t>
      </w:r>
      <w:r w:rsidR="0098041A">
        <w:rPr>
          <w:rFonts w:asciiTheme="minorHAnsi" w:eastAsia="MS PGothic" w:hAnsiTheme="minorHAnsi" w:cstheme="minorHAnsi"/>
          <w:sz w:val="22"/>
          <w:lang w:val="en-US"/>
        </w:rPr>
        <w:t xml:space="preserve">a 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 xml:space="preserve">model </w:t>
      </w:r>
      <w:r w:rsidR="00097C8B">
        <w:rPr>
          <w:rFonts w:asciiTheme="minorHAnsi" w:eastAsia="MS PGothic" w:hAnsiTheme="minorHAnsi" w:cstheme="minorHAnsi"/>
          <w:sz w:val="22"/>
          <w:lang w:val="en-US"/>
        </w:rPr>
        <w:t xml:space="preserve">simplification and 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>analysis</w:t>
      </w:r>
      <w:r w:rsidR="009A67EC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A87EB6">
        <w:rPr>
          <w:rFonts w:asciiTheme="minorHAnsi" w:eastAsia="MS PGothic" w:hAnsiTheme="minorHAnsi" w:cstheme="minorHAnsi"/>
          <w:sz w:val="22"/>
          <w:lang w:val="en-US"/>
        </w:rPr>
        <w:t>that</w:t>
      </w:r>
      <w:r w:rsidR="0034314E" w:rsidRPr="00E97284">
        <w:rPr>
          <w:rFonts w:asciiTheme="minorHAnsi" w:eastAsia="MS PGothic" w:hAnsiTheme="minorHAnsi" w:cstheme="minorHAnsi"/>
          <w:sz w:val="22"/>
          <w:lang w:val="en-US"/>
        </w:rPr>
        <w:t xml:space="preserve"> point</w:t>
      </w:r>
      <w:r w:rsidR="007E680A">
        <w:rPr>
          <w:rFonts w:asciiTheme="minorHAnsi" w:eastAsia="MS PGothic" w:hAnsiTheme="minorHAnsi" w:cstheme="minorHAnsi"/>
          <w:sz w:val="22"/>
          <w:lang w:val="en-US"/>
        </w:rPr>
        <w:t>s</w:t>
      </w:r>
      <w:r w:rsidR="0034314E" w:rsidRPr="00E97284">
        <w:rPr>
          <w:rFonts w:asciiTheme="minorHAnsi" w:eastAsia="MS PGothic" w:hAnsiTheme="minorHAnsi" w:cstheme="minorHAnsi"/>
          <w:sz w:val="22"/>
          <w:lang w:val="en-US"/>
        </w:rPr>
        <w:t xml:space="preserve"> out the link between physical models and the resulting Sauter </w:t>
      </w:r>
      <w:r w:rsidR="007E680A">
        <w:rPr>
          <w:rFonts w:asciiTheme="minorHAnsi" w:eastAsia="MS PGothic" w:hAnsiTheme="minorHAnsi" w:cstheme="minorHAnsi"/>
          <w:sz w:val="22"/>
          <w:lang w:val="en-US"/>
        </w:rPr>
        <w:t xml:space="preserve">mean </w:t>
      </w:r>
      <w:r w:rsidR="0034314E" w:rsidRPr="00E97284">
        <w:rPr>
          <w:rFonts w:asciiTheme="minorHAnsi" w:eastAsia="MS PGothic" w:hAnsiTheme="minorHAnsi" w:cstheme="minorHAnsi"/>
          <w:sz w:val="22"/>
          <w:lang w:val="en-US"/>
        </w:rPr>
        <w:t>diameter.</w:t>
      </w:r>
      <w:r w:rsidR="00410123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BF139B" w:rsidRPr="00E97284">
        <w:rPr>
          <w:rFonts w:asciiTheme="minorHAnsi" w:eastAsia="MS PGothic" w:hAnsiTheme="minorHAnsi" w:cstheme="minorHAnsi"/>
          <w:sz w:val="22"/>
          <w:lang w:val="en-US"/>
        </w:rPr>
        <w:t xml:space="preserve">The CFD and QMOM equations are solved with the commercial software </w:t>
      </w:r>
      <w:r w:rsidR="007E680A">
        <w:rPr>
          <w:rFonts w:asciiTheme="minorHAnsi" w:eastAsia="MS PGothic" w:hAnsiTheme="minorHAnsi" w:cstheme="minorHAnsi"/>
          <w:sz w:val="22"/>
          <w:lang w:val="en-US"/>
        </w:rPr>
        <w:t>ANSYS Fluent</w:t>
      </w:r>
      <w:r w:rsidR="002213AD" w:rsidRPr="00E97284">
        <w:rPr>
          <w:rFonts w:asciiTheme="minorHAnsi" w:eastAsia="MS PGothic" w:hAnsiTheme="minorHAnsi" w:cstheme="minorHAnsi"/>
          <w:sz w:val="22"/>
          <w:lang w:val="en-US"/>
        </w:rPr>
        <w:t>®</w:t>
      </w:r>
      <w:r w:rsidR="00BF139B" w:rsidRPr="00E97284">
        <w:rPr>
          <w:rFonts w:asciiTheme="minorHAnsi" w:eastAsia="MS PGothic" w:hAnsiTheme="minorHAnsi" w:cstheme="minorHAnsi"/>
          <w:sz w:val="22"/>
          <w:lang w:val="en-US"/>
        </w:rPr>
        <w:t xml:space="preserve"> 18.2.</w:t>
      </w:r>
      <w:r w:rsidR="006E3878" w:rsidRPr="00E97284">
        <w:rPr>
          <w:rFonts w:asciiTheme="minorHAnsi" w:eastAsia="MS PGothic" w:hAnsiTheme="minorHAnsi" w:cstheme="minorHAnsi"/>
          <w:sz w:val="22"/>
          <w:lang w:val="en-US"/>
        </w:rPr>
        <w:t xml:space="preserve"> </w:t>
      </w:r>
    </w:p>
    <w:p w14:paraId="247B9932" w14:textId="77777777" w:rsidR="009E6DD4" w:rsidRDefault="009E6DD4" w:rsidP="00B96672">
      <w:pPr>
        <w:pStyle w:val="Nessunaspaziatura"/>
        <w:rPr>
          <w:rFonts w:asciiTheme="minorHAnsi" w:eastAsia="MS PGothic" w:hAnsiTheme="minorHAnsi" w:cstheme="minorHAnsi"/>
          <w:sz w:val="22"/>
          <w:lang w:val="en-US"/>
        </w:rPr>
      </w:pPr>
      <w:r>
        <w:rPr>
          <w:rFonts w:asciiTheme="minorHAnsi" w:eastAsia="MS PGothic" w:hAnsiTheme="minorHAnsi" w:cstheme="minorHAnsi"/>
          <w:sz w:val="22"/>
          <w:lang w:val="en-US"/>
        </w:rPr>
        <w:t>T</w:t>
      </w:r>
      <w:r w:rsidR="00E97284">
        <w:rPr>
          <w:rFonts w:asciiTheme="minorHAnsi" w:eastAsia="MS PGothic" w:hAnsiTheme="minorHAnsi" w:cstheme="minorHAnsi"/>
          <w:sz w:val="22"/>
          <w:lang w:val="en-US"/>
        </w:rPr>
        <w:t xml:space="preserve">ransport equations of 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the </w:t>
      </w:r>
      <w:r w:rsidR="00D871BC">
        <w:rPr>
          <w:rFonts w:asciiTheme="minorHAnsi" w:eastAsia="MS PGothic" w:hAnsiTheme="minorHAnsi" w:cstheme="minorHAnsi"/>
          <w:sz w:val="22"/>
          <w:lang w:val="en-US"/>
        </w:rPr>
        <w:t>moments</w:t>
      </w:r>
      <w:r w:rsidR="00E97284">
        <w:rPr>
          <w:rFonts w:asciiTheme="minorHAnsi" w:eastAsia="MS PGothic" w:hAnsiTheme="minorHAnsi" w:cstheme="minorHAnsi"/>
          <w:sz w:val="22"/>
          <w:lang w:val="en-US"/>
        </w:rPr>
        <w:t xml:space="preserve"> of the </w:t>
      </w:r>
      <w:r w:rsidR="002079A8">
        <w:rPr>
          <w:rFonts w:asciiTheme="minorHAnsi" w:eastAsia="MS PGothic" w:hAnsiTheme="minorHAnsi" w:cstheme="minorHAnsi"/>
          <w:sz w:val="22"/>
          <w:lang w:val="en-US"/>
        </w:rPr>
        <w:t xml:space="preserve">BSD </w:t>
      </w:r>
      <w:r w:rsidR="00E97284">
        <w:rPr>
          <w:rFonts w:asciiTheme="minorHAnsi" w:eastAsia="MS PGothic" w:hAnsiTheme="minorHAnsi" w:cstheme="minorHAnsi"/>
          <w:sz w:val="22"/>
          <w:lang w:val="en-US"/>
        </w:rPr>
        <w:t>are syn</w:t>
      </w:r>
      <w:r>
        <w:rPr>
          <w:rFonts w:asciiTheme="minorHAnsi" w:eastAsia="MS PGothic" w:hAnsiTheme="minorHAnsi" w:cstheme="minorHAnsi"/>
          <w:sz w:val="22"/>
          <w:lang w:val="en-US"/>
        </w:rPr>
        <w:t xml:space="preserve">thetized in 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Figure </w:t>
      </w:r>
      <w:r w:rsidR="002B39E8">
        <w:rPr>
          <w:rFonts w:asciiTheme="minorHAnsi" w:eastAsia="MS PGothic" w:hAnsiTheme="minorHAnsi" w:cstheme="minorHAnsi"/>
          <w:sz w:val="22"/>
          <w:lang w:val="en-US"/>
        </w:rPr>
        <w:t>1</w:t>
      </w:r>
      <w:r w:rsidR="00E97284">
        <w:rPr>
          <w:rFonts w:asciiTheme="minorHAnsi" w:eastAsia="MS PGothic" w:hAnsiTheme="minorHAnsi" w:cstheme="minorHAnsi"/>
          <w:sz w:val="22"/>
          <w:lang w:val="en-US"/>
        </w:rPr>
        <w:t>:</w:t>
      </w:r>
    </w:p>
    <w:p w14:paraId="34B0DD0B" w14:textId="77777777" w:rsidR="00CB4E96" w:rsidRDefault="00CB4E96" w:rsidP="00B96672">
      <w:pPr>
        <w:pStyle w:val="Nessunaspaziatura"/>
        <w:rPr>
          <w:rFonts w:asciiTheme="minorHAnsi" w:eastAsia="MS PGothic" w:hAnsiTheme="minorHAnsi" w:cstheme="minorHAnsi"/>
          <w:sz w:val="22"/>
          <w:lang w:val="en-US"/>
        </w:rPr>
      </w:pPr>
    </w:p>
    <w:p w14:paraId="001CCC96" w14:textId="77777777" w:rsidR="004C0D86" w:rsidRDefault="00213EC7" w:rsidP="0039395A">
      <w:pPr>
        <w:pStyle w:val="Nessunaspaziatura"/>
        <w:ind w:right="-994"/>
        <w:jc w:val="left"/>
        <w:rPr>
          <w:rFonts w:asciiTheme="minorHAnsi" w:eastAsia="MS PGothic" w:hAnsiTheme="minorHAnsi" w:cstheme="minorHAnsi"/>
          <w:sz w:val="22"/>
          <w:lang w:val="en-US"/>
        </w:rPr>
      </w:pPr>
      <w:r w:rsidRPr="00213EC7">
        <w:rPr>
          <w:rFonts w:asciiTheme="minorHAnsi" w:eastAsia="MS PGothic" w:hAnsiTheme="minorHAnsi" w:cstheme="minorHAnsi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5E1B" wp14:editId="6A383528">
                <wp:simplePos x="0" y="0"/>
                <wp:positionH relativeFrom="column">
                  <wp:posOffset>5293535</wp:posOffset>
                </wp:positionH>
                <wp:positionV relativeFrom="paragraph">
                  <wp:posOffset>99695</wp:posOffset>
                </wp:positionV>
                <wp:extent cx="413657" cy="1403985"/>
                <wp:effectExtent l="0" t="0" r="24765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27FA" w14:textId="77777777" w:rsidR="00213EC7" w:rsidRPr="00213EC7" w:rsidRDefault="00213EC7">
                            <w:pPr>
                              <w:rPr>
                                <w:lang w:val="fr-FR"/>
                              </w:rPr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55E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8pt;margin-top:7.85pt;width:32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" strokecolor="white [3212]">
                <v:textbox style="mso-fit-shape-to-text:t">
                  <w:txbxContent>
                    <w:p w14:paraId="4CC527FA" w14:textId="77777777" w:rsidR="00213EC7" w:rsidRPr="00213EC7" w:rsidRDefault="00213EC7">
                      <w:pPr>
                        <w:rPr>
                          <w:lang w:val="fr-FR"/>
                        </w:rPr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39395A">
        <w:rPr>
          <w:rFonts w:asciiTheme="minorHAnsi" w:eastAsia="MS PGothic" w:hAnsiTheme="minorHAnsi" w:cstheme="minorHAnsi"/>
          <w:noProof/>
          <w:sz w:val="22"/>
          <w:lang w:val="fr-FR" w:eastAsia="fr-FR"/>
        </w:rPr>
        <w:drawing>
          <wp:inline distT="0" distB="0" distL="0" distR="0" wp14:anchorId="095C2969" wp14:editId="2FAD4782">
            <wp:extent cx="5489805" cy="14930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5"/>
                    <a:stretch/>
                  </pic:blipFill>
                  <pic:spPr bwMode="auto">
                    <a:xfrm>
                      <a:off x="0" y="0"/>
                      <a:ext cx="5500392" cy="14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144F2" w14:textId="77777777" w:rsidR="00E97284" w:rsidRDefault="008F1155" w:rsidP="00E9728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E97284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E97284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E97284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97284" w:rsidRPr="00DE0019">
        <w:rPr>
          <w:rFonts w:asciiTheme="minorHAnsi" w:hAnsiTheme="minorHAnsi"/>
          <w:lang w:val="en-US"/>
        </w:rPr>
        <w:t xml:space="preserve"> </w:t>
      </w:r>
      <w:r w:rsidR="005C142B">
        <w:rPr>
          <w:rFonts w:asciiTheme="minorHAnsi" w:eastAsia="MS PGothic" w:hAnsiTheme="minorHAnsi"/>
          <w:color w:val="000000"/>
          <w:szCs w:val="18"/>
          <w:lang w:val="en-US"/>
        </w:rPr>
        <w:t>Scheme</w:t>
      </w:r>
      <w:r w:rsidR="00E97284">
        <w:rPr>
          <w:rFonts w:asciiTheme="minorHAnsi" w:eastAsia="MS PGothic" w:hAnsiTheme="minorHAnsi"/>
          <w:color w:val="000000"/>
          <w:szCs w:val="18"/>
          <w:lang w:val="en-US"/>
        </w:rPr>
        <w:t xml:space="preserve"> of the moment transport equations</w:t>
      </w:r>
      <w:r w:rsidR="005C142B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3C1EE96F" w14:textId="77777777" w:rsidR="000C0156" w:rsidRPr="005C3F26" w:rsidRDefault="00336489" w:rsidP="008F1155">
      <w:pPr>
        <w:pStyle w:val="Nessunaspaziatura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sz w:val="22"/>
          <w:lang w:val="en-US"/>
        </w:rPr>
        <w:t>w</w:t>
      </w:r>
      <w:r w:rsidR="002C0A9D">
        <w:rPr>
          <w:rFonts w:asciiTheme="minorHAnsi" w:eastAsia="MS PGothic" w:hAnsiTheme="minorHAnsi" w:cstheme="minorHAnsi"/>
          <w:sz w:val="22"/>
          <w:lang w:val="en-US"/>
        </w:rPr>
        <w:t>here L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>(m)</w:t>
      </w:r>
      <w:r w:rsidR="002C0A9D">
        <w:rPr>
          <w:rFonts w:asciiTheme="minorHAnsi" w:eastAsia="MS PGothic" w:hAnsiTheme="minorHAnsi" w:cstheme="minorHAnsi"/>
          <w:sz w:val="22"/>
          <w:vertAlign w:val="subscript"/>
          <w:lang w:val="en-US"/>
        </w:rPr>
        <w:t xml:space="preserve"> </w:t>
      </w:r>
      <w:r w:rsidR="002C0A9D">
        <w:rPr>
          <w:rFonts w:asciiTheme="minorHAnsi" w:eastAsia="MS PGothic" w:hAnsiTheme="minorHAnsi" w:cstheme="minorHAnsi"/>
          <w:sz w:val="22"/>
          <w:lang w:val="en-US"/>
        </w:rPr>
        <w:t xml:space="preserve">is the bubble diameter, </w:t>
      </w:r>
      <w:r w:rsidR="007B5A03">
        <w:rPr>
          <w:rFonts w:asciiTheme="minorHAnsi" w:eastAsia="MS PGothic" w:hAnsiTheme="minorHAnsi" w:cstheme="minorHAnsi"/>
          <w:sz w:val="22"/>
          <w:lang w:val="en-US"/>
        </w:rPr>
        <w:t>i</w:t>
      </w:r>
      <w:r w:rsidR="002C0A9D">
        <w:rPr>
          <w:rFonts w:asciiTheme="minorHAnsi" w:eastAsia="MS PGothic" w:hAnsiTheme="minorHAnsi" w:cstheme="minorHAnsi"/>
          <w:sz w:val="22"/>
          <w:lang w:val="en-US"/>
        </w:rPr>
        <w:t xml:space="preserve"> and j </w:t>
      </w:r>
      <w:r w:rsidR="00851CFF">
        <w:rPr>
          <w:rFonts w:asciiTheme="minorHAnsi" w:eastAsia="MS PGothic" w:hAnsiTheme="minorHAnsi" w:cstheme="minorHAnsi"/>
          <w:sz w:val="22"/>
          <w:lang w:val="en-US"/>
        </w:rPr>
        <w:t>are</w:t>
      </w:r>
      <w:r w:rsidR="002C0A9D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the </w:t>
      </w:r>
      <w:r w:rsidR="002C0A9D">
        <w:rPr>
          <w:rFonts w:asciiTheme="minorHAnsi" w:eastAsia="MS PGothic" w:hAnsiTheme="minorHAnsi" w:cstheme="minorHAnsi"/>
          <w:sz w:val="22"/>
          <w:lang w:val="en-US"/>
        </w:rPr>
        <w:t xml:space="preserve">indices of the 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3 </w:t>
      </w:r>
      <w:r w:rsidR="002C0A9D">
        <w:rPr>
          <w:rFonts w:asciiTheme="minorHAnsi" w:eastAsia="MS PGothic" w:hAnsiTheme="minorHAnsi" w:cstheme="minorHAnsi"/>
          <w:sz w:val="22"/>
          <w:lang w:val="en-US"/>
        </w:rPr>
        <w:t>nodes of the quadrature method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>.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 w</w:t>
      </w:r>
      <w:r w:rsidR="00545D1A" w:rsidRPr="00545D1A">
        <w:rPr>
          <w:rFonts w:asciiTheme="minorHAnsi" w:eastAsia="MS PGothic" w:hAnsiTheme="minorHAnsi" w:cstheme="minorHAnsi"/>
          <w:sz w:val="22"/>
          <w:vertAlign w:val="subscript"/>
          <w:lang w:val="en-US"/>
        </w:rPr>
        <w:t>i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 (m</w:t>
      </w:r>
      <w:r w:rsidR="00545D1A" w:rsidRPr="00545D1A">
        <w:rPr>
          <w:rFonts w:asciiTheme="minorHAnsi" w:eastAsia="MS PGothic" w:hAnsiTheme="minorHAnsi" w:cstheme="minorHAnsi"/>
          <w:sz w:val="22"/>
          <w:vertAlign w:val="superscript"/>
          <w:lang w:val="en-US"/>
        </w:rPr>
        <w:t>-3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) is the bubble density of the node i.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h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(s</w:t>
      </w:r>
      <w:r w:rsidR="00172F54" w:rsidRPr="00E44998">
        <w:rPr>
          <w:rFonts w:asciiTheme="minorHAnsi" w:eastAsia="MS PGothic" w:hAnsiTheme="minorHAnsi" w:cstheme="minorHAnsi"/>
          <w:sz w:val="22"/>
          <w:vertAlign w:val="superscript"/>
          <w:lang w:val="en-US"/>
        </w:rPr>
        <w:t>-1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m</w:t>
      </w:r>
      <w:r w:rsidR="00172F54" w:rsidRPr="00E44998">
        <w:rPr>
          <w:rFonts w:asciiTheme="minorHAnsi" w:eastAsia="MS PGothic" w:hAnsiTheme="minorHAnsi" w:cstheme="minorHAnsi"/>
          <w:sz w:val="22"/>
          <w:vertAlign w:val="superscript"/>
          <w:lang w:val="en-US"/>
        </w:rPr>
        <w:t>3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 xml:space="preserve">) is 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the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coalescence kernel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 and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g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(s</w:t>
      </w:r>
      <w:r w:rsidR="00172F54" w:rsidRPr="00E44998">
        <w:rPr>
          <w:rFonts w:asciiTheme="minorHAnsi" w:eastAsia="MS PGothic" w:hAnsiTheme="minorHAnsi" w:cstheme="minorHAnsi"/>
          <w:sz w:val="22"/>
          <w:vertAlign w:val="superscript"/>
          <w:lang w:val="en-US"/>
        </w:rPr>
        <w:t>-1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 xml:space="preserve">) </w:t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is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the breakage kernel. h</w:t>
      </w:r>
      <w:r w:rsidR="00172F54" w:rsidRPr="002C0A9D">
        <w:rPr>
          <w:rFonts w:asciiTheme="minorHAnsi" w:eastAsia="MS PGothic" w:hAnsiTheme="minorHAnsi" w:cstheme="minorHAnsi"/>
          <w:sz w:val="22"/>
          <w:vertAlign w:val="subscript"/>
          <w:lang w:val="en-US"/>
        </w:rPr>
        <w:t>0</w:t>
      </w:r>
      <w:r w:rsidR="00723DE5" w:rsidRPr="005E1E70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(s</w:t>
      </w:r>
      <w:r w:rsidR="00172F54" w:rsidRPr="00E44998">
        <w:rPr>
          <w:rFonts w:asciiTheme="minorHAnsi" w:eastAsia="MS PGothic" w:hAnsiTheme="minorHAnsi" w:cstheme="minorHAnsi"/>
          <w:sz w:val="22"/>
          <w:vertAlign w:val="superscript"/>
          <w:lang w:val="en-US"/>
        </w:rPr>
        <w:t>-1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m</w:t>
      </w:r>
      <w:r w:rsidR="00172F54" w:rsidRPr="00E44998">
        <w:rPr>
          <w:rFonts w:asciiTheme="minorHAnsi" w:eastAsia="MS PGothic" w:hAnsiTheme="minorHAnsi" w:cstheme="minorHAnsi"/>
          <w:sz w:val="22"/>
          <w:vertAlign w:val="superscript"/>
          <w:lang w:val="en-US"/>
        </w:rPr>
        <w:t>3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) is the collision frequency</w:t>
      </w:r>
      <w:r w:rsidR="00C04BE2">
        <w:rPr>
          <w:rFonts w:asciiTheme="minorHAnsi" w:eastAsia="MS PGothic" w:hAnsiTheme="minorHAnsi" w:cstheme="minorHAnsi"/>
          <w:sz w:val="22"/>
          <w:lang w:val="en-US"/>
        </w:rPr>
        <w:t xml:space="preserve"> model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 xml:space="preserve">,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sym w:font="Symbol" w:char="F06C"/>
      </w:r>
      <w:r w:rsidR="00723DE5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 xml:space="preserve">(-) </w:t>
      </w:r>
      <w:r w:rsidR="005C142B">
        <w:rPr>
          <w:rFonts w:asciiTheme="minorHAnsi" w:eastAsia="MS PGothic" w:hAnsiTheme="minorHAnsi" w:cstheme="minorHAnsi"/>
          <w:sz w:val="22"/>
          <w:lang w:val="en-US"/>
        </w:rPr>
        <w:t xml:space="preserve">is 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th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e coalescence efficiency, 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sym w:font="Symbol" w:char="F062"/>
      </w:r>
      <w:r w:rsidR="001E61B6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>(</w:t>
      </w:r>
      <w:r w:rsidR="00F52E39">
        <w:rPr>
          <w:rFonts w:asciiTheme="minorHAnsi" w:eastAsia="MS PGothic" w:hAnsiTheme="minorHAnsi" w:cstheme="minorHAnsi"/>
          <w:sz w:val="22"/>
          <w:szCs w:val="22"/>
          <w:lang w:val="en-US"/>
        </w:rPr>
        <w:t>m</w:t>
      </w:r>
      <w:r w:rsidR="00F52E39" w:rsidRPr="00F52E39">
        <w:rPr>
          <w:rFonts w:asciiTheme="minorHAnsi" w:eastAsia="MS PGothic" w:hAnsiTheme="minorHAnsi" w:cstheme="minorHAnsi"/>
          <w:sz w:val="22"/>
          <w:szCs w:val="22"/>
          <w:vertAlign w:val="superscript"/>
          <w:lang w:val="en-US"/>
        </w:rPr>
        <w:t>-1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>)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5C142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is 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distribution of </w:t>
      </w:r>
      <w:r w:rsidR="00723DE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>daughter</w:t>
      </w:r>
      <w:r w:rsidR="00723DE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>bubble</w:t>
      </w:r>
      <w:r w:rsidR="001E61B6">
        <w:rPr>
          <w:rFonts w:asciiTheme="minorHAnsi" w:eastAsia="MS PGothic" w:hAnsiTheme="minorHAnsi" w:cstheme="minorHAnsi"/>
          <w:sz w:val="22"/>
          <w:szCs w:val="22"/>
          <w:lang w:val="en-US"/>
        </w:rPr>
        <w:t>s</w:t>
      </w:r>
      <w:r w:rsidR="00325D7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after </w:t>
      </w:r>
      <w:r w:rsidR="00723DE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>breakage</w:t>
      </w:r>
      <w:r w:rsidR="00840FB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325D7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of a </w:t>
      </w:r>
      <w:r w:rsidR="00723DE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parent </w:t>
      </w:r>
      <w:r w:rsidR="00325D7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bubble </w:t>
      </w:r>
      <w:r w:rsidR="00840FB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and </w:t>
      </w:r>
      <w:r w:rsidR="00840FB2">
        <w:rPr>
          <w:rFonts w:asciiTheme="minorHAnsi" w:eastAsia="MS PGothic" w:hAnsiTheme="minorHAnsi" w:cstheme="minorHAnsi"/>
          <w:sz w:val="22"/>
          <w:szCs w:val="22"/>
          <w:lang w:val="en-US"/>
        </w:rPr>
        <w:sym w:font="Symbol" w:char="F065"/>
      </w:r>
      <w:r w:rsidR="00840FB2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5C142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is </w:t>
      </w:r>
      <w:r w:rsidR="00840FB2">
        <w:rPr>
          <w:rFonts w:asciiTheme="minorHAnsi" w:eastAsia="MS PGothic" w:hAnsiTheme="minorHAnsi" w:cstheme="minorHAnsi"/>
          <w:sz w:val="22"/>
          <w:szCs w:val="22"/>
          <w:lang w:val="en-US"/>
        </w:rPr>
        <w:t>the dissipation rate (</w:t>
      </w:r>
      <w:r w:rsidR="00723DE5">
        <w:rPr>
          <w:rFonts w:asciiTheme="minorHAnsi" w:eastAsia="MS PGothic" w:hAnsiTheme="minorHAnsi" w:cstheme="minorHAnsi"/>
          <w:sz w:val="22"/>
          <w:szCs w:val="22"/>
          <w:lang w:val="en-US"/>
        </w:rPr>
        <w:t>W</w:t>
      </w:r>
      <w:r w:rsidR="00840FB2">
        <w:rPr>
          <w:rFonts w:asciiTheme="minorHAnsi" w:eastAsia="MS PGothic" w:hAnsiTheme="minorHAnsi" w:cstheme="minorHAnsi"/>
          <w:sz w:val="22"/>
          <w:szCs w:val="22"/>
          <w:lang w:val="en-US"/>
        </w:rPr>
        <w:t>/kg)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>.</w:t>
      </w:r>
      <w:r w:rsidR="005C3F26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5C3F26">
        <w:rPr>
          <w:rFonts w:asciiTheme="minorHAnsi" w:eastAsia="MS PGothic" w:hAnsiTheme="minorHAnsi" w:cstheme="minorHAnsi"/>
          <w:sz w:val="22"/>
          <w:szCs w:val="22"/>
          <w:lang w:val="en-US"/>
        </w:rPr>
        <w:sym w:font="Symbol" w:char="F061"/>
      </w:r>
      <w:r w:rsidR="005C3F26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is the gas volume fraction,</w:t>
      </w:r>
      <w:r w:rsidR="00172F54" w:rsidRPr="008F115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>u</w:t>
      </w:r>
      <w:r w:rsidR="00172F54" w:rsidRPr="000B155B">
        <w:rPr>
          <w:rFonts w:asciiTheme="minorHAnsi" w:eastAsia="MS PGothic" w:hAnsiTheme="minorHAnsi" w:cstheme="minorHAnsi"/>
          <w:sz w:val="22"/>
          <w:szCs w:val="22"/>
          <w:vertAlign w:val="subscript"/>
          <w:lang w:val="en-US"/>
        </w:rPr>
        <w:t>rel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(m/s) is the turbulent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lastRenderedPageBreak/>
        <w:t>relative velocity and u</w:t>
      </w:r>
      <w:r w:rsidR="00172F54" w:rsidRPr="000B155B">
        <w:rPr>
          <w:rFonts w:asciiTheme="minorHAnsi" w:eastAsia="MS PGothic" w:hAnsiTheme="minorHAnsi" w:cstheme="minorHAnsi"/>
          <w:sz w:val="22"/>
          <w:szCs w:val="22"/>
          <w:vertAlign w:val="subscript"/>
          <w:lang w:val="en-US"/>
        </w:rPr>
        <w:t>crit</w:t>
      </w:r>
      <w:r w:rsidR="00723DE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(m/s) </w:t>
      </w:r>
      <w:r w:rsidR="005C142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is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critical </w:t>
      </w:r>
      <w:r w:rsidR="005C142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approach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velocity </w:t>
      </w:r>
      <w:r w:rsidR="00542236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between bubbles </w:t>
      </w:r>
      <w:r w:rsidR="00172F54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above which coalescence is not possible. </w:t>
      </w:r>
      <w:r w:rsidR="00172F54" w:rsidRPr="008F1155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67"/>
      </w:r>
      <w:r w:rsidR="00172F54" w:rsidRPr="008F1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2F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172F54" w:rsidRPr="008F1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2F54" w:rsidRPr="008F1155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50"/>
      </w:r>
      <w:r w:rsidR="00172F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dimensionless correction factors to include the effect of gas </w:t>
      </w:r>
      <w:r w:rsidR="005C14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volume fraction </w:t>
      </w:r>
      <w:r w:rsidR="00172F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collision frequency. </w:t>
      </w:r>
      <w:r w:rsidR="005C3F26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61"/>
      </w:r>
      <w:r w:rsidR="005C3F26" w:rsidRPr="005C3F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r w:rsidR="005C3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</w:t>
      </w:r>
      <w:r w:rsidR="005C14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maximum </w:t>
      </w:r>
      <w:r w:rsidR="005C3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</w:t>
      </w:r>
      <w:r w:rsidR="005C1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 fraction</w:t>
      </w:r>
      <w:r w:rsidR="005C3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taken equal to 0.8. </w:t>
      </w:r>
      <w:r w:rsidR="00172F54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172F54" w:rsidRPr="00B7684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xx</w:t>
      </w:r>
      <w:r w:rsidR="00172F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</w:t>
      </w:r>
      <w:r w:rsidR="009E3C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constants of the different </w:t>
      </w:r>
      <w:r w:rsidR="002A47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involved </w:t>
      </w:r>
      <w:r w:rsidR="009E3C2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models</w:t>
      </w:r>
      <w:r w:rsidR="00172F5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34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>At each time step and in each spatial location, wi and Li are reconstructed from the m</w:t>
      </w:r>
      <w:r w:rsidR="00545D1A" w:rsidRPr="00545D1A">
        <w:rPr>
          <w:rFonts w:asciiTheme="minorHAnsi" w:eastAsia="MS PGothic" w:hAnsiTheme="minorHAnsi" w:cstheme="minorHAnsi"/>
          <w:sz w:val="22"/>
          <w:vertAlign w:val="subscript"/>
          <w:lang w:val="en-US"/>
        </w:rPr>
        <w:t>0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 to m</w:t>
      </w:r>
      <w:r w:rsidR="00545D1A" w:rsidRPr="00545D1A">
        <w:rPr>
          <w:rFonts w:asciiTheme="minorHAnsi" w:eastAsia="MS PGothic" w:hAnsiTheme="minorHAnsi" w:cstheme="minorHAnsi"/>
          <w:sz w:val="22"/>
          <w:vertAlign w:val="subscript"/>
          <w:lang w:val="en-US"/>
        </w:rPr>
        <w:t>5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 moments </w:t>
      </w:r>
      <w:r w:rsidR="00F4334D">
        <w:rPr>
          <w:rFonts w:asciiTheme="minorHAnsi" w:eastAsia="MS PGothic" w:hAnsiTheme="minorHAnsi" w:cstheme="minorHAnsi"/>
          <w:sz w:val="22"/>
          <w:lang w:val="en-US"/>
        </w:rPr>
        <w:t>by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 a </w:t>
      </w:r>
      <w:r w:rsidR="005C142B">
        <w:rPr>
          <w:rFonts w:asciiTheme="minorHAnsi" w:eastAsia="MS PGothic" w:hAnsiTheme="minorHAnsi" w:cstheme="minorHAnsi"/>
          <w:sz w:val="22"/>
          <w:lang w:val="en-US"/>
        </w:rPr>
        <w:t>Product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>-</w:t>
      </w:r>
      <w:r w:rsidR="005C142B">
        <w:rPr>
          <w:rFonts w:asciiTheme="minorHAnsi" w:eastAsia="MS PGothic" w:hAnsiTheme="minorHAnsi" w:cstheme="minorHAnsi"/>
          <w:sz w:val="22"/>
          <w:lang w:val="en-US"/>
        </w:rPr>
        <w:t xml:space="preserve">Difference </w:t>
      </w:r>
      <w:r w:rsidR="00545D1A">
        <w:rPr>
          <w:rFonts w:asciiTheme="minorHAnsi" w:eastAsia="MS PGothic" w:hAnsiTheme="minorHAnsi" w:cstheme="minorHAnsi"/>
          <w:sz w:val="22"/>
          <w:lang w:val="en-US"/>
        </w:rPr>
        <w:t xml:space="preserve">algorithm. </w:t>
      </w:r>
      <w:r w:rsidR="009E6DD4">
        <w:rPr>
          <w:rFonts w:asciiTheme="minorHAnsi" w:eastAsia="MS PGothic" w:hAnsiTheme="minorHAnsi" w:cstheme="minorHAnsi"/>
          <w:sz w:val="22"/>
          <w:lang w:val="en-US"/>
        </w:rPr>
        <w:t>B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 xml:space="preserve">reakage and coalescence </w:t>
      </w:r>
      <w:r w:rsidR="00A951D1">
        <w:rPr>
          <w:rFonts w:asciiTheme="minorHAnsi" w:eastAsia="MS PGothic" w:hAnsiTheme="minorHAnsi" w:cstheme="minorHAnsi"/>
          <w:sz w:val="22"/>
          <w:lang w:val="en-US"/>
        </w:rPr>
        <w:t xml:space="preserve">contributions to the moments 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 xml:space="preserve">are computed </w:t>
      </w:r>
      <w:r w:rsidR="00361788">
        <w:rPr>
          <w:rFonts w:asciiTheme="minorHAnsi" w:eastAsia="MS PGothic" w:hAnsiTheme="minorHAnsi" w:cstheme="minorHAnsi"/>
          <w:sz w:val="22"/>
          <w:lang w:val="en-US"/>
        </w:rPr>
        <w:t>with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 xml:space="preserve"> the 3 nodes (w</w:t>
      </w:r>
      <w:r w:rsidR="00E44998" w:rsidRPr="00E44998">
        <w:rPr>
          <w:rFonts w:asciiTheme="minorHAnsi" w:eastAsia="MS PGothic" w:hAnsiTheme="minorHAnsi" w:cstheme="minorHAnsi"/>
          <w:sz w:val="22"/>
          <w:vertAlign w:val="subscript"/>
          <w:lang w:val="en-US"/>
        </w:rPr>
        <w:t>i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>, L</w:t>
      </w:r>
      <w:r w:rsidR="00E44998" w:rsidRPr="00E44998">
        <w:rPr>
          <w:rFonts w:asciiTheme="minorHAnsi" w:eastAsia="MS PGothic" w:hAnsiTheme="minorHAnsi" w:cstheme="minorHAnsi"/>
          <w:sz w:val="22"/>
          <w:vertAlign w:val="subscript"/>
          <w:lang w:val="en-US"/>
        </w:rPr>
        <w:t>i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>) in the source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 xml:space="preserve"> (right)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 xml:space="preserve"> term of </w:t>
      </w:r>
      <w:r w:rsidR="005C142B">
        <w:rPr>
          <w:rFonts w:asciiTheme="minorHAnsi" w:eastAsia="MS PGothic" w:hAnsiTheme="minorHAnsi" w:cstheme="minorHAnsi"/>
          <w:sz w:val="22"/>
          <w:lang w:val="en-US"/>
        </w:rPr>
        <w:t>Eq</w:t>
      </w:r>
      <w:r w:rsidR="00172F54">
        <w:rPr>
          <w:rFonts w:asciiTheme="minorHAnsi" w:eastAsia="MS PGothic" w:hAnsiTheme="minorHAnsi" w:cstheme="minorHAnsi"/>
          <w:sz w:val="22"/>
          <w:lang w:val="en-US"/>
        </w:rPr>
        <w:t>.</w:t>
      </w:r>
      <w:r w:rsidR="005C142B">
        <w:rPr>
          <w:rFonts w:asciiTheme="minorHAnsi" w:eastAsia="MS PGothic" w:hAnsiTheme="minorHAnsi" w:cstheme="minorHAnsi"/>
          <w:sz w:val="22"/>
          <w:lang w:val="en-US"/>
        </w:rPr>
        <w:t xml:space="preserve"> 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>(1)</w:t>
      </w:r>
      <w:r w:rsidR="005E1E70">
        <w:rPr>
          <w:rFonts w:asciiTheme="minorHAnsi" w:eastAsia="MS PGothic" w:hAnsiTheme="minorHAnsi" w:cstheme="minorHAnsi"/>
          <w:sz w:val="22"/>
          <w:lang w:val="en-US"/>
        </w:rPr>
        <w:t xml:space="preserve"> in Fig. 1.</w:t>
      </w:r>
      <w:r w:rsidR="00E44998">
        <w:rPr>
          <w:rFonts w:asciiTheme="minorHAnsi" w:eastAsia="MS PGothic" w:hAnsiTheme="minorHAnsi" w:cstheme="minorHAnsi"/>
          <w:sz w:val="22"/>
          <w:lang w:val="en-US"/>
        </w:rPr>
        <w:t xml:space="preserve"> </w:t>
      </w:r>
    </w:p>
    <w:p w14:paraId="08EE106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FF736E6" w14:textId="77777777" w:rsidR="00DE497E" w:rsidRDefault="00EF28B4" w:rsidP="00012CBA">
      <w:pPr>
        <w:pStyle w:val="Nessunaspaziatura"/>
        <w:rPr>
          <w:rFonts w:asciiTheme="minorHAnsi" w:hAnsiTheme="minorHAnsi" w:cstheme="minorHAnsi"/>
          <w:sz w:val="22"/>
        </w:rPr>
      </w:pPr>
      <w:r w:rsidRPr="000B155B">
        <w:rPr>
          <w:rFonts w:asciiTheme="minorHAnsi" w:hAnsiTheme="minorHAnsi" w:cstheme="minorHAnsi"/>
          <w:sz w:val="22"/>
        </w:rPr>
        <w:t>Comparing simulations and experimental data obtained in the breakage-dominated regime</w:t>
      </w:r>
      <w:r w:rsidRPr="000B155B">
        <w:rPr>
          <w:rFonts w:asciiTheme="minorHAnsi" w:hAnsiTheme="minorHAnsi" w:cstheme="minorHAnsi"/>
          <w:sz w:val="22"/>
          <w:vertAlign w:val="superscript"/>
        </w:rPr>
        <w:t>[2]</w:t>
      </w:r>
      <w:r w:rsidR="005C142B">
        <w:rPr>
          <w:rFonts w:asciiTheme="minorHAnsi" w:hAnsiTheme="minorHAnsi" w:cstheme="minorHAnsi"/>
          <w:sz w:val="22"/>
        </w:rPr>
        <w:t xml:space="preserve">, it is possible </w:t>
      </w:r>
      <w:r w:rsidRPr="000B155B">
        <w:rPr>
          <w:rFonts w:asciiTheme="minorHAnsi" w:hAnsiTheme="minorHAnsi" w:cstheme="minorHAnsi"/>
          <w:sz w:val="22"/>
        </w:rPr>
        <w:t>to validate the breakage model of Laakonnen</w:t>
      </w:r>
      <w:r w:rsidR="004D4080" w:rsidRPr="004D4080">
        <w:rPr>
          <w:rFonts w:asciiTheme="minorHAnsi" w:hAnsiTheme="minorHAnsi" w:cstheme="minorHAnsi"/>
          <w:sz w:val="22"/>
          <w:vertAlign w:val="superscript"/>
        </w:rPr>
        <w:t>[</w:t>
      </w:r>
      <w:r w:rsidR="004D4080">
        <w:rPr>
          <w:rFonts w:asciiTheme="minorHAnsi" w:hAnsiTheme="minorHAnsi" w:cstheme="minorHAnsi"/>
          <w:sz w:val="22"/>
          <w:vertAlign w:val="superscript"/>
        </w:rPr>
        <w:t>4</w:t>
      </w:r>
      <w:r w:rsidR="004D4080" w:rsidRPr="004D4080">
        <w:rPr>
          <w:rFonts w:asciiTheme="minorHAnsi" w:hAnsiTheme="minorHAnsi" w:cstheme="minorHAnsi"/>
          <w:sz w:val="22"/>
          <w:vertAlign w:val="superscript"/>
        </w:rPr>
        <w:t>]</w:t>
      </w:r>
      <w:r w:rsidRPr="000B155B">
        <w:rPr>
          <w:rFonts w:asciiTheme="minorHAnsi" w:hAnsiTheme="minorHAnsi" w:cstheme="minorHAnsi"/>
          <w:sz w:val="22"/>
        </w:rPr>
        <w:t>.</w:t>
      </w:r>
      <w:r w:rsidR="000B155B" w:rsidRPr="000B155B">
        <w:rPr>
          <w:rFonts w:asciiTheme="minorHAnsi" w:hAnsiTheme="minorHAnsi" w:cstheme="minorHAnsi"/>
          <w:sz w:val="22"/>
        </w:rPr>
        <w:t xml:space="preserve"> Concerning the coalescence model, the best </w:t>
      </w:r>
      <w:r w:rsidR="001D6753">
        <w:rPr>
          <w:rFonts w:asciiTheme="minorHAnsi" w:hAnsiTheme="minorHAnsi" w:cstheme="minorHAnsi"/>
          <w:sz w:val="22"/>
        </w:rPr>
        <w:t xml:space="preserve">agreement is obtained by coupling the </w:t>
      </w:r>
      <w:r w:rsidR="000B155B" w:rsidRPr="000B155B">
        <w:rPr>
          <w:rFonts w:asciiTheme="minorHAnsi" w:hAnsiTheme="minorHAnsi" w:cstheme="minorHAnsi"/>
          <w:sz w:val="22"/>
        </w:rPr>
        <w:t xml:space="preserve">collision frequency </w:t>
      </w:r>
      <w:r w:rsidR="000D5A39">
        <w:rPr>
          <w:rFonts w:asciiTheme="minorHAnsi" w:hAnsiTheme="minorHAnsi" w:cstheme="minorHAnsi"/>
          <w:sz w:val="22"/>
        </w:rPr>
        <w:t xml:space="preserve">model </w:t>
      </w:r>
      <w:r w:rsidR="000B155B" w:rsidRPr="000B155B">
        <w:rPr>
          <w:rFonts w:asciiTheme="minorHAnsi" w:hAnsiTheme="minorHAnsi" w:cstheme="minorHAnsi"/>
          <w:sz w:val="22"/>
        </w:rPr>
        <w:t>suggested by Wang</w:t>
      </w:r>
      <w:r w:rsidR="004D4080" w:rsidRPr="004D4080">
        <w:rPr>
          <w:rFonts w:asciiTheme="minorHAnsi" w:hAnsiTheme="minorHAnsi" w:cstheme="minorHAnsi"/>
          <w:sz w:val="22"/>
          <w:vertAlign w:val="superscript"/>
        </w:rPr>
        <w:t>[5]</w:t>
      </w:r>
      <w:r w:rsidR="000B155B" w:rsidRPr="000B155B">
        <w:rPr>
          <w:rFonts w:asciiTheme="minorHAnsi" w:hAnsiTheme="minorHAnsi" w:cstheme="minorHAnsi"/>
          <w:sz w:val="22"/>
        </w:rPr>
        <w:t xml:space="preserve"> and the coalescence efficiency</w:t>
      </w:r>
      <w:r w:rsidR="002079A8">
        <w:rPr>
          <w:rFonts w:asciiTheme="minorHAnsi" w:hAnsiTheme="minorHAnsi" w:cstheme="minorHAnsi"/>
          <w:sz w:val="22"/>
        </w:rPr>
        <w:t xml:space="preserve"> of Lehr</w:t>
      </w:r>
      <w:r w:rsidR="004D4080" w:rsidRPr="004D4080">
        <w:rPr>
          <w:rFonts w:asciiTheme="minorHAnsi" w:hAnsiTheme="minorHAnsi" w:cstheme="minorHAnsi"/>
          <w:sz w:val="22"/>
          <w:vertAlign w:val="superscript"/>
        </w:rPr>
        <w:t>[5]</w:t>
      </w:r>
      <w:r w:rsidR="001D6753">
        <w:rPr>
          <w:rFonts w:asciiTheme="minorHAnsi" w:hAnsiTheme="minorHAnsi" w:cstheme="minorHAnsi"/>
          <w:sz w:val="22"/>
        </w:rPr>
        <w:t>, based on the critical approach velocity model</w:t>
      </w:r>
      <w:r w:rsidR="00CB73C8">
        <w:rPr>
          <w:rFonts w:asciiTheme="minorHAnsi" w:hAnsiTheme="minorHAnsi" w:cstheme="minorHAnsi"/>
          <w:sz w:val="22"/>
        </w:rPr>
        <w:t xml:space="preserve"> (Fig.1) </w:t>
      </w:r>
      <w:r w:rsidR="002079A8">
        <w:rPr>
          <w:rFonts w:asciiTheme="minorHAnsi" w:hAnsiTheme="minorHAnsi" w:cstheme="minorHAnsi"/>
          <w:sz w:val="22"/>
        </w:rPr>
        <w:t xml:space="preserve">. </w:t>
      </w:r>
      <w:r w:rsidR="0061470E">
        <w:rPr>
          <w:rFonts w:asciiTheme="minorHAnsi" w:hAnsiTheme="minorHAnsi" w:cstheme="minorHAnsi"/>
          <w:sz w:val="22"/>
        </w:rPr>
        <w:t>Sauter diameter radial profiles are well predicted over a wid</w:t>
      </w:r>
      <w:r w:rsidR="00BE5334">
        <w:rPr>
          <w:rFonts w:asciiTheme="minorHAnsi" w:hAnsiTheme="minorHAnsi" w:cstheme="minorHAnsi"/>
          <w:sz w:val="22"/>
        </w:rPr>
        <w:t>e range of operating conditions</w:t>
      </w:r>
      <w:r w:rsidR="00180D4D">
        <w:rPr>
          <w:rFonts w:asciiTheme="minorHAnsi" w:hAnsiTheme="minorHAnsi" w:cstheme="minorHAnsi"/>
          <w:sz w:val="22"/>
        </w:rPr>
        <w:t xml:space="preserve"> (not shown).</w:t>
      </w:r>
      <w:r w:rsidR="0061470E">
        <w:rPr>
          <w:rFonts w:asciiTheme="minorHAnsi" w:hAnsiTheme="minorHAnsi" w:cstheme="minorHAnsi"/>
          <w:sz w:val="22"/>
        </w:rPr>
        <w:t xml:space="preserve"> </w:t>
      </w:r>
      <w:r w:rsidR="000D5A39">
        <w:rPr>
          <w:rFonts w:asciiTheme="minorHAnsi" w:hAnsiTheme="minorHAnsi" w:cstheme="minorHAnsi"/>
          <w:sz w:val="22"/>
        </w:rPr>
        <w:t>Besides, a</w:t>
      </w:r>
      <w:r w:rsidR="00E04882">
        <w:rPr>
          <w:rFonts w:asciiTheme="minorHAnsi" w:hAnsiTheme="minorHAnsi" w:cstheme="minorHAnsi"/>
          <w:sz w:val="22"/>
        </w:rPr>
        <w:t xml:space="preserve">s equation (1) is very complex, </w:t>
      </w:r>
      <w:r w:rsidR="00AC7608">
        <w:rPr>
          <w:rFonts w:asciiTheme="minorHAnsi" w:hAnsiTheme="minorHAnsi" w:cstheme="minorHAnsi"/>
          <w:sz w:val="22"/>
        </w:rPr>
        <w:t>a</w:t>
      </w:r>
      <w:r w:rsidR="002079A8">
        <w:rPr>
          <w:rFonts w:asciiTheme="minorHAnsi" w:hAnsiTheme="minorHAnsi" w:cstheme="minorHAnsi"/>
          <w:sz w:val="22"/>
        </w:rPr>
        <w:t xml:space="preserve"> </w:t>
      </w:r>
      <w:r w:rsidR="005B04F7">
        <w:rPr>
          <w:rFonts w:asciiTheme="minorHAnsi" w:hAnsiTheme="minorHAnsi" w:cstheme="minorHAnsi"/>
          <w:sz w:val="22"/>
        </w:rPr>
        <w:t>drastic</w:t>
      </w:r>
      <w:r w:rsidR="002079A8">
        <w:rPr>
          <w:rFonts w:asciiTheme="minorHAnsi" w:hAnsiTheme="minorHAnsi" w:cstheme="minorHAnsi"/>
          <w:sz w:val="22"/>
        </w:rPr>
        <w:t xml:space="preserve"> simplification </w:t>
      </w:r>
      <w:r w:rsidR="0089462B">
        <w:rPr>
          <w:rFonts w:asciiTheme="minorHAnsi" w:hAnsiTheme="minorHAnsi" w:cstheme="minorHAnsi"/>
          <w:sz w:val="22"/>
        </w:rPr>
        <w:t xml:space="preserve">is considered </w:t>
      </w:r>
      <w:r w:rsidR="00AC7608">
        <w:rPr>
          <w:rFonts w:asciiTheme="minorHAnsi" w:hAnsiTheme="minorHAnsi" w:cstheme="minorHAnsi"/>
          <w:sz w:val="22"/>
        </w:rPr>
        <w:t>to analyse the consistency of the kernel with our phenomenology</w:t>
      </w:r>
      <w:r w:rsidR="002079A8">
        <w:rPr>
          <w:rFonts w:asciiTheme="minorHAnsi" w:hAnsiTheme="minorHAnsi" w:cstheme="minorHAnsi"/>
          <w:sz w:val="22"/>
        </w:rPr>
        <w:t xml:space="preserve">. </w:t>
      </w:r>
      <w:r w:rsidR="009C3B28">
        <w:rPr>
          <w:rFonts w:asciiTheme="minorHAnsi" w:hAnsiTheme="minorHAnsi" w:cstheme="minorHAnsi"/>
          <w:sz w:val="22"/>
        </w:rPr>
        <w:t xml:space="preserve">In </w:t>
      </w:r>
      <w:r w:rsidR="00F0678A">
        <w:rPr>
          <w:rFonts w:asciiTheme="minorHAnsi" w:hAnsiTheme="minorHAnsi" w:cstheme="minorHAnsi"/>
          <w:sz w:val="22"/>
        </w:rPr>
        <w:t>Eq.</w:t>
      </w:r>
      <w:r w:rsidR="00425303">
        <w:rPr>
          <w:rFonts w:asciiTheme="minorHAnsi" w:hAnsiTheme="minorHAnsi" w:cstheme="minorHAnsi"/>
          <w:sz w:val="22"/>
        </w:rPr>
        <w:t xml:space="preserve"> </w:t>
      </w:r>
      <w:r w:rsidR="009C3B28">
        <w:rPr>
          <w:rFonts w:asciiTheme="minorHAnsi" w:hAnsiTheme="minorHAnsi" w:cstheme="minorHAnsi"/>
          <w:sz w:val="22"/>
        </w:rPr>
        <w:t xml:space="preserve">(1) the source term is computed </w:t>
      </w:r>
      <w:r w:rsidR="0089462B">
        <w:rPr>
          <w:rFonts w:asciiTheme="minorHAnsi" w:hAnsiTheme="minorHAnsi" w:cstheme="minorHAnsi"/>
          <w:sz w:val="22"/>
        </w:rPr>
        <w:t xml:space="preserve">by </w:t>
      </w:r>
      <w:r w:rsidR="009C3B28">
        <w:rPr>
          <w:rFonts w:asciiTheme="minorHAnsi" w:hAnsiTheme="minorHAnsi" w:cstheme="minorHAnsi"/>
          <w:sz w:val="22"/>
        </w:rPr>
        <w:t>considering only a single bubble diameter</w:t>
      </w:r>
      <w:r w:rsidR="00616BC6">
        <w:rPr>
          <w:rFonts w:asciiTheme="minorHAnsi" w:hAnsiTheme="minorHAnsi" w:cstheme="minorHAnsi"/>
          <w:sz w:val="22"/>
        </w:rPr>
        <w:t xml:space="preserve"> (L=d</w:t>
      </w:r>
      <w:r w:rsidR="00616BC6" w:rsidRPr="00616BC6">
        <w:rPr>
          <w:rFonts w:asciiTheme="minorHAnsi" w:hAnsiTheme="minorHAnsi" w:cstheme="minorHAnsi"/>
          <w:sz w:val="22"/>
          <w:vertAlign w:val="subscript"/>
        </w:rPr>
        <w:t>32</w:t>
      </w:r>
      <w:r w:rsidR="00F0678A">
        <w:rPr>
          <w:rFonts w:asciiTheme="minorHAnsi" w:hAnsiTheme="minorHAnsi" w:cstheme="minorHAnsi"/>
          <w:sz w:val="22"/>
        </w:rPr>
        <w:t>)</w:t>
      </w:r>
      <w:r w:rsidR="0061470E">
        <w:rPr>
          <w:rFonts w:asciiTheme="minorHAnsi" w:hAnsiTheme="minorHAnsi" w:cstheme="minorHAnsi"/>
          <w:sz w:val="22"/>
        </w:rPr>
        <w:t xml:space="preserve"> to calculate the right</w:t>
      </w:r>
      <w:r w:rsidR="00AC7608">
        <w:rPr>
          <w:rFonts w:asciiTheme="minorHAnsi" w:hAnsiTheme="minorHAnsi" w:cstheme="minorHAnsi"/>
          <w:sz w:val="22"/>
        </w:rPr>
        <w:t>-hand</w:t>
      </w:r>
      <w:r w:rsidR="0061470E">
        <w:rPr>
          <w:rFonts w:asciiTheme="minorHAnsi" w:hAnsiTheme="minorHAnsi" w:cstheme="minorHAnsi"/>
          <w:sz w:val="22"/>
        </w:rPr>
        <w:t xml:space="preserve"> term</w:t>
      </w:r>
      <w:r w:rsidR="009C3B28">
        <w:rPr>
          <w:rFonts w:asciiTheme="minorHAnsi" w:hAnsiTheme="minorHAnsi" w:cstheme="minorHAnsi"/>
          <w:sz w:val="22"/>
        </w:rPr>
        <w:t xml:space="preserve">. </w:t>
      </w:r>
      <w:r w:rsidR="00F0678A">
        <w:rPr>
          <w:rFonts w:asciiTheme="minorHAnsi" w:hAnsiTheme="minorHAnsi" w:cstheme="minorHAnsi"/>
          <w:sz w:val="22"/>
        </w:rPr>
        <w:t>Consequently</w:t>
      </w:r>
      <w:r w:rsidR="007B5A03">
        <w:rPr>
          <w:rFonts w:asciiTheme="minorHAnsi" w:hAnsiTheme="minorHAnsi" w:cstheme="minorHAnsi"/>
          <w:sz w:val="22"/>
        </w:rPr>
        <w:t xml:space="preserve"> i=j=1 in the transport equations, and the bubble density</w:t>
      </w:r>
      <w:r w:rsidR="0089462B">
        <w:rPr>
          <w:rFonts w:asciiTheme="minorHAnsi" w:hAnsiTheme="minorHAnsi" w:cstheme="minorHAnsi"/>
          <w:sz w:val="22"/>
        </w:rPr>
        <w:t xml:space="preserve"> is equal to</w:t>
      </w:r>
      <w:r w:rsidR="007B5A03">
        <w:rPr>
          <w:rFonts w:asciiTheme="minorHAnsi" w:hAnsiTheme="minorHAnsi" w:cstheme="minorHAnsi"/>
          <w:sz w:val="22"/>
        </w:rPr>
        <w:t xml:space="preserve"> </w:t>
      </w:r>
      <m:oMath>
        <m:r>
          <w:rPr>
            <w:rFonts w:ascii="Cambria Math" w:hAnsi="Cambria Math" w:cstheme="minorHAnsi"/>
            <w:sz w:val="22"/>
          </w:rPr>
          <m:t>w=6α/</m:t>
        </m:r>
        <m:d>
          <m:dPr>
            <m:ctrlPr>
              <w:ins w:id="1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dPr>
          <m:e>
            <m:r>
              <w:rPr>
                <w:rFonts w:ascii="Cambria Math" w:hAnsi="Cambria Math" w:cstheme="minorHAnsi"/>
                <w:sz w:val="22"/>
              </w:rPr>
              <m:t>π</m:t>
            </m:r>
            <m:sSup>
              <m:sSupPr>
                <m:ctrlPr>
                  <w:ins w:id="2" w:author="Sauro Pierucci" w:date="2019-08-21T14:05:00Z">
                    <w:rPr>
                      <w:rFonts w:ascii="Cambria Math" w:hAnsi="Cambria Math" w:cstheme="minorHAnsi"/>
                      <w:i/>
                      <w:sz w:val="22"/>
                    </w:rPr>
                  </w:ins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</w:rPr>
                  <m:t>L</m:t>
                </m:r>
              </m:e>
              <m:sup>
                <m:r>
                  <w:rPr>
                    <w:rFonts w:ascii="Cambria Math" w:hAnsi="Cambria Math" w:cstheme="minorHAnsi"/>
                    <w:sz w:val="22"/>
                  </w:rPr>
                  <m:t>3</m:t>
                </m:r>
              </m:sup>
            </m:sSup>
          </m:e>
        </m:d>
      </m:oMath>
      <w:r w:rsidR="007B5A03">
        <w:rPr>
          <w:rFonts w:asciiTheme="minorHAnsi" w:hAnsiTheme="minorHAnsi" w:cstheme="minorHAnsi"/>
          <w:sz w:val="22"/>
        </w:rPr>
        <w:t>.</w:t>
      </w:r>
      <w:r w:rsidR="00CE6537">
        <w:rPr>
          <w:rFonts w:asciiTheme="minorHAnsi" w:hAnsiTheme="minorHAnsi" w:cstheme="minorHAnsi"/>
          <w:sz w:val="22"/>
        </w:rPr>
        <w:t xml:space="preserve"> </w:t>
      </w:r>
      <w:r w:rsidR="0061470E">
        <w:rPr>
          <w:rFonts w:asciiTheme="minorHAnsi" w:hAnsiTheme="minorHAnsi" w:cstheme="minorHAnsi"/>
          <w:sz w:val="22"/>
        </w:rPr>
        <w:t xml:space="preserve">Note that </w:t>
      </w:r>
      <w:r w:rsidR="00D871BC">
        <w:rPr>
          <w:rFonts w:asciiTheme="minorHAnsi" w:hAnsiTheme="minorHAnsi" w:cstheme="minorHAnsi"/>
          <w:sz w:val="22"/>
        </w:rPr>
        <w:t>m</w:t>
      </w:r>
      <w:r w:rsidR="00D871BC" w:rsidRPr="00D871BC">
        <w:rPr>
          <w:rFonts w:asciiTheme="minorHAnsi" w:hAnsiTheme="minorHAnsi" w:cstheme="minorHAnsi"/>
          <w:sz w:val="22"/>
          <w:vertAlign w:val="subscript"/>
        </w:rPr>
        <w:t>3</w:t>
      </w:r>
      <w:r w:rsidR="00D871BC">
        <w:rPr>
          <w:rFonts w:asciiTheme="minorHAnsi" w:hAnsiTheme="minorHAnsi" w:cstheme="minorHAnsi"/>
          <w:sz w:val="22"/>
        </w:rPr>
        <w:t xml:space="preserve"> is always equal to 6</w:t>
      </w:r>
      <w:r w:rsidR="00D871BC">
        <w:rPr>
          <w:rFonts w:asciiTheme="minorHAnsi" w:hAnsiTheme="minorHAnsi" w:cstheme="minorHAnsi"/>
          <w:sz w:val="22"/>
        </w:rPr>
        <w:sym w:font="Symbol" w:char="F061"/>
      </w:r>
      <w:r w:rsidR="00D871BC">
        <w:rPr>
          <w:rFonts w:asciiTheme="minorHAnsi" w:hAnsiTheme="minorHAnsi" w:cstheme="minorHAnsi"/>
          <w:sz w:val="22"/>
        </w:rPr>
        <w:t>/</w:t>
      </w:r>
      <w:r w:rsidR="00D871BC">
        <w:rPr>
          <w:rFonts w:asciiTheme="minorHAnsi" w:hAnsiTheme="minorHAnsi" w:cstheme="minorHAnsi"/>
          <w:sz w:val="22"/>
        </w:rPr>
        <w:sym w:font="Symbol" w:char="F070"/>
      </w:r>
      <w:r w:rsidR="009B1CED">
        <w:rPr>
          <w:rFonts w:asciiTheme="minorHAnsi" w:hAnsiTheme="minorHAnsi" w:cstheme="minorHAnsi"/>
          <w:sz w:val="22"/>
        </w:rPr>
        <w:t xml:space="preserve"> whatever </w:t>
      </w:r>
      <w:r w:rsidR="005D2774">
        <w:rPr>
          <w:rFonts w:asciiTheme="minorHAnsi" w:hAnsiTheme="minorHAnsi" w:cstheme="minorHAnsi"/>
          <w:sz w:val="22"/>
        </w:rPr>
        <w:t>the BSD</w:t>
      </w:r>
      <w:r w:rsidR="00D871BC">
        <w:rPr>
          <w:rFonts w:asciiTheme="minorHAnsi" w:hAnsiTheme="minorHAnsi" w:cstheme="minorHAnsi"/>
          <w:sz w:val="22"/>
        </w:rPr>
        <w:t xml:space="preserve">. </w:t>
      </w:r>
      <w:r w:rsidR="0061470E">
        <w:rPr>
          <w:rFonts w:asciiTheme="minorHAnsi" w:hAnsiTheme="minorHAnsi" w:cstheme="minorHAnsi"/>
          <w:sz w:val="22"/>
        </w:rPr>
        <w:t xml:space="preserve">The steady state of </w:t>
      </w:r>
      <w:r w:rsidR="00CE6537">
        <w:rPr>
          <w:rFonts w:asciiTheme="minorHAnsi" w:hAnsiTheme="minorHAnsi" w:cstheme="minorHAnsi"/>
          <w:sz w:val="22"/>
        </w:rPr>
        <w:t xml:space="preserve">the </w:t>
      </w:r>
      <w:r w:rsidR="00213EC7">
        <w:rPr>
          <w:rFonts w:asciiTheme="minorHAnsi" w:hAnsiTheme="minorHAnsi" w:cstheme="minorHAnsi"/>
          <w:sz w:val="22"/>
        </w:rPr>
        <w:t>equation (1)</w:t>
      </w:r>
      <w:r w:rsidR="0061470E">
        <w:rPr>
          <w:rFonts w:asciiTheme="minorHAnsi" w:hAnsiTheme="minorHAnsi" w:cstheme="minorHAnsi"/>
          <w:sz w:val="22"/>
        </w:rPr>
        <w:t xml:space="preserve"> for k=2</w:t>
      </w:r>
      <w:r w:rsidR="00F55107">
        <w:rPr>
          <w:rFonts w:asciiTheme="minorHAnsi" w:hAnsiTheme="minorHAnsi" w:cstheme="minorHAnsi"/>
          <w:sz w:val="22"/>
        </w:rPr>
        <w:t xml:space="preserve"> </w:t>
      </w:r>
      <w:r w:rsidR="002E7844">
        <w:rPr>
          <w:rFonts w:asciiTheme="minorHAnsi" w:hAnsiTheme="minorHAnsi" w:cstheme="minorHAnsi"/>
          <w:sz w:val="22"/>
        </w:rPr>
        <w:t xml:space="preserve">is strongly simplified </w:t>
      </w:r>
      <w:r w:rsidR="0061470E">
        <w:rPr>
          <w:rFonts w:asciiTheme="minorHAnsi" w:hAnsiTheme="minorHAnsi" w:cstheme="minorHAnsi"/>
          <w:sz w:val="22"/>
        </w:rPr>
        <w:t>a</w:t>
      </w:r>
      <w:r w:rsidR="002E7844">
        <w:rPr>
          <w:rFonts w:asciiTheme="minorHAnsi" w:hAnsiTheme="minorHAnsi" w:cstheme="minorHAnsi"/>
          <w:sz w:val="22"/>
        </w:rPr>
        <w:t>nd becomes a</w:t>
      </w:r>
      <w:r w:rsidR="0061470E">
        <w:rPr>
          <w:rFonts w:asciiTheme="minorHAnsi" w:hAnsiTheme="minorHAnsi" w:cstheme="minorHAnsi"/>
          <w:sz w:val="22"/>
        </w:rPr>
        <w:t xml:space="preserve"> dimensionless </w:t>
      </w:r>
      <w:r w:rsidR="00857C68">
        <w:rPr>
          <w:rFonts w:asciiTheme="minorHAnsi" w:hAnsiTheme="minorHAnsi" w:cstheme="minorHAnsi"/>
          <w:sz w:val="22"/>
        </w:rPr>
        <w:t>relation</w:t>
      </w:r>
      <w:r w:rsidR="00095C78">
        <w:rPr>
          <w:rFonts w:asciiTheme="minorHAnsi" w:hAnsiTheme="minorHAnsi" w:cstheme="minorHAnsi"/>
          <w:sz w:val="22"/>
        </w:rPr>
        <w:t>:</w:t>
      </w:r>
    </w:p>
    <w:p w14:paraId="3A01F158" w14:textId="77777777" w:rsidR="00BA362C" w:rsidRPr="002B4C36" w:rsidRDefault="00BA362C" w:rsidP="00DE497E">
      <w:pPr>
        <w:pStyle w:val="Nessunaspaziatura"/>
        <w:rPr>
          <w:rFonts w:asciiTheme="minorHAnsi" w:hAnsiTheme="minorHAnsi" w:cstheme="minorHAnsi"/>
          <w:sz w:val="10"/>
          <w:szCs w:val="22"/>
        </w:rPr>
      </w:pPr>
    </w:p>
    <w:p w14:paraId="779483FF" w14:textId="77777777" w:rsidR="00DE497E" w:rsidRDefault="00A667BF" w:rsidP="00DE497E">
      <w:pPr>
        <w:pStyle w:val="Nessunaspaziatura"/>
        <w:rPr>
          <w:rFonts w:asciiTheme="minorHAnsi" w:hAnsiTheme="minorHAnsi" w:cstheme="minorHAnsi"/>
          <w:sz w:val="22"/>
        </w:rPr>
      </w:pPr>
      <m:oMath>
        <m:f>
          <m:fPr>
            <m:type m:val="lin"/>
            <m:ctrlPr>
              <w:ins w:id="3" w:author="Sauro Pierucci" w:date="2019-08-21T14:05:00Z"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fr-FR"/>
                </w:rPr>
              </w:ins>
            </m:ctrlPr>
          </m:fPr>
          <m:num>
            <m:sSub>
              <m:sSubPr>
                <m:ctrlPr>
                  <w:ins w:id="4" w:author="Sauro Pierucci" w:date="2019-08-21T14:05:00Z"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fr-FR"/>
                    </w:rPr>
                  </w:ins>
                </m:ctrlPr>
              </m:sSubPr>
              <m:e>
                <m:r>
                  <w:rPr>
                    <w:rFonts w:ascii="Cambria Math" w:eastAsiaTheme="minorEastAsia" w:hAnsi="Cambria Math"/>
                    <w:lang w:val="fr-FR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fr-FR"/>
                  </w:rPr>
                  <m:t>b</m:t>
                </m:r>
              </m:sub>
            </m:sSub>
          </m:num>
          <m:den>
            <m:sSub>
              <m:sSubPr>
                <m:ctrlPr>
                  <w:ins w:id="5" w:author="Sauro Pierucci" w:date="2019-08-21T14:05:00Z"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fr-FR"/>
                    </w:rPr>
                  </w:ins>
                </m:ctrlPr>
              </m:sSubPr>
              <m:e>
                <m:r>
                  <w:rPr>
                    <w:rFonts w:ascii="Cambria Math" w:eastAsiaTheme="minorEastAsia" w:hAnsi="Cambria Math"/>
                    <w:lang w:val="fr-FR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lang w:val="fr-FR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type m:val="lin"/>
            <m:ctrlPr>
              <w:ins w:id="6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fPr>
          <m:num>
            <m:r>
              <w:rPr>
                <w:rFonts w:ascii="Cambria Math" w:hAnsi="Cambria Math" w:cstheme="minorHAnsi"/>
                <w:sz w:val="22"/>
              </w:rPr>
              <m:t>6α.h(L,L)</m:t>
            </m:r>
          </m:num>
          <m:den>
            <m:d>
              <m:dPr>
                <m:ctrlPr>
                  <w:ins w:id="7" w:author="Sauro Pierucci" w:date="2019-08-21T14:05:00Z">
                    <w:rPr>
                      <w:rFonts w:ascii="Cambria Math" w:hAnsi="Cambria Math" w:cstheme="minorHAnsi"/>
                      <w:i/>
                      <w:sz w:val="22"/>
                    </w:rPr>
                  </w:ins>
                </m:ctrlPr>
              </m:dPr>
              <m:e>
                <m:r>
                  <w:rPr>
                    <w:rFonts w:ascii="Cambria Math" w:hAnsi="Cambria Math" w:cstheme="minorHAnsi"/>
                    <w:sz w:val="22"/>
                  </w:rPr>
                  <m:t>g</m:t>
                </m:r>
                <m:d>
                  <m:dPr>
                    <m:ctrlPr>
                      <w:ins w:id="8" w:author="Sauro Pierucci" w:date="2019-08-21T14:05:00Z">
                        <w:rPr>
                          <w:rFonts w:ascii="Cambria Math" w:hAnsi="Cambria Math" w:cstheme="minorHAnsi"/>
                          <w:i/>
                          <w:sz w:val="22"/>
                        </w:rPr>
                      </w:ins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</w:rPr>
                      <m:t>L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</w:rPr>
                  <m:t>.π.</m:t>
                </m:r>
                <m:sSup>
                  <m:sSupPr>
                    <m:ctrlPr>
                      <w:ins w:id="9" w:author="Sauro Pierucci" w:date="2019-08-21T14:05:00Z">
                        <w:rPr>
                          <w:rFonts w:ascii="Cambria Math" w:hAnsi="Cambria Math" w:cstheme="minorHAnsi"/>
                          <w:i/>
                          <w:sz w:val="22"/>
                        </w:rPr>
                      </w:ins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</w:rPr>
                      <m:t>3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type m:val="lin"/>
            <m:ctrlPr>
              <w:ins w:id="10" w:author="Sauro Pierucci" w:date="2019-08-21T14:05:00Z">
                <w:rPr>
                  <w:rFonts w:ascii="Cambria Math" w:eastAsiaTheme="minorEastAsia" w:hAnsi="Cambria Math"/>
                  <w:i/>
                  <w:lang w:val="fr-FR"/>
                </w:rPr>
              </w:ins>
            </m:ctrlPr>
          </m:fPr>
          <m:num>
            <m:d>
              <m:dPr>
                <m:ctrlPr>
                  <w:ins w:id="11" w:author="Sauro Pierucci" w:date="2019-08-21T14:05:00Z">
                    <w:rPr>
                      <w:rFonts w:ascii="Cambria Math" w:eastAsiaTheme="minorEastAsia" w:hAnsi="Cambria Math"/>
                      <w:i/>
                      <w:iCs/>
                      <w:lang w:val="it-IT"/>
                    </w:rPr>
                  </w:ins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type m:val="lin"/>
                    <m:ctrlPr>
                      <w:ins w:id="12" w:author="Sauro Pierucci" w:date="2019-08-21T14:05:00Z">
                        <w:rPr>
                          <w:rFonts w:ascii="Cambria Math" w:eastAsiaTheme="minorEastAsia" w:hAnsi="Cambria Math"/>
                          <w:i/>
                          <w:iCs/>
                          <w:lang w:val="it-IT"/>
                        </w:rPr>
                      </w:ins>
                    </m:ctrlPr>
                  </m:fPr>
                  <m:num>
                    <m:sSup>
                      <m:sSupPr>
                        <m:ctrlPr>
                          <w:ins w:id="13" w:author="Sauro Pierucci" w:date="2019-08-21T14:05:00Z">
                            <w:rPr>
                              <w:rFonts w:ascii="Cambria Math" w:eastAsiaTheme="minorEastAsia" w:hAnsi="Cambria Math"/>
                              <w:i/>
                              <w:iCs/>
                              <w:lang w:val="it-IT"/>
                            </w:rPr>
                          </w:ins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ins w:id="14" w:author="Sauro Pierucci" w:date="2019-08-21T14:05:00Z">
                                <w:rPr>
                                  <w:rFonts w:ascii="Cambria Math" w:eastAsiaTheme="minorEastAsia" w:hAnsi="Cambria Math"/>
                                  <w:i/>
                                  <w:lang w:val="it-IT"/>
                                </w:rPr>
                              </w:ins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it-IT"/>
                              </w:rPr>
                              <m:t>b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ins w:id="15" w:author="Sauro Pierucci" w:date="2019-08-21T14:05:00Z">
                            <w:rPr>
                              <w:rFonts w:ascii="Cambria Math" w:eastAsiaTheme="minorEastAsia" w:hAnsi="Cambria Math"/>
                              <w:i/>
                              <w:iCs/>
                              <w:lang w:val="it-IT"/>
                            </w:rPr>
                          </w:ins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it-IT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num>
          <m:den>
            <m:d>
              <m:dPr>
                <m:ctrlPr>
                  <w:ins w:id="16" w:author="Sauro Pierucci" w:date="2019-08-21T14:05:00Z">
                    <w:rPr>
                      <w:rFonts w:ascii="Cambria Math" w:eastAsiaTheme="minorEastAsia" w:hAnsi="Cambria Math"/>
                      <w:i/>
                      <w:iCs/>
                      <w:lang w:val="it-IT"/>
                    </w:rPr>
                  </w:ins>
                </m:ctrlPr>
              </m:dPr>
              <m:e>
                <m:sSup>
                  <m:sSupPr>
                    <m:ctrlPr>
                      <w:ins w:id="17" w:author="Sauro Pierucci" w:date="2019-08-21T14:05:00Z">
                        <w:rPr>
                          <w:rFonts w:ascii="Cambria Math" w:eastAsiaTheme="minorEastAsia" w:hAnsi="Cambria Math"/>
                          <w:i/>
                          <w:iCs/>
                          <w:lang w:val="it-IT"/>
                        </w:rPr>
                      </w:ins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ins w:id="18" w:author="Sauro Pierucci" w:date="2019-08-21T14:05:00Z">
                            <w:rPr>
                              <w:rFonts w:ascii="Cambria Math" w:eastAsiaTheme="minorEastAsia" w:hAnsi="Cambria Math"/>
                              <w:i/>
                              <w:iCs/>
                              <w:lang w:val="it-IT"/>
                            </w:rPr>
                          </w:ins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den>
        </m:f>
      </m:oMath>
      <w:r w:rsidR="00DE497E" w:rsidRPr="00DE497E">
        <w:rPr>
          <w:rFonts w:asciiTheme="minorHAnsi" w:hAnsiTheme="minorHAnsi" w:cstheme="minorHAnsi"/>
          <w:lang w:val="en-US"/>
        </w:rPr>
        <w:tab/>
      </w:r>
      <w:r w:rsidR="00DE497E" w:rsidRPr="00DE497E">
        <w:rPr>
          <w:rFonts w:asciiTheme="minorHAnsi" w:hAnsiTheme="minorHAnsi" w:cstheme="minorHAnsi"/>
          <w:lang w:val="en-US"/>
        </w:rPr>
        <w:tab/>
      </w:r>
      <w:r w:rsidR="00DE497E" w:rsidRPr="00DE497E">
        <w:rPr>
          <w:rFonts w:asciiTheme="minorHAnsi" w:hAnsiTheme="minorHAnsi" w:cstheme="minorHAnsi"/>
          <w:lang w:val="en-US"/>
        </w:rPr>
        <w:tab/>
      </w:r>
      <w:r w:rsidR="00DE497E" w:rsidRPr="00EE7C60">
        <w:rPr>
          <w:rFonts w:asciiTheme="minorHAnsi" w:hAnsiTheme="minorHAnsi" w:cstheme="minorHAnsi"/>
          <w:lang w:val="en-US"/>
        </w:rPr>
        <w:t>(</w:t>
      </w:r>
      <w:r w:rsidR="00DE497E">
        <w:rPr>
          <w:rFonts w:asciiTheme="minorHAnsi" w:hAnsiTheme="minorHAnsi" w:cstheme="minorHAnsi"/>
          <w:lang w:val="en-US"/>
        </w:rPr>
        <w:t>2</w:t>
      </w:r>
      <w:r w:rsidR="00DE497E" w:rsidRPr="00EE7C60">
        <w:rPr>
          <w:rFonts w:asciiTheme="minorHAnsi" w:hAnsiTheme="minorHAnsi" w:cstheme="minorHAnsi"/>
          <w:lang w:val="en-US"/>
        </w:rPr>
        <w:t>)</w:t>
      </w:r>
    </w:p>
    <w:p w14:paraId="1798D556" w14:textId="77777777" w:rsidR="00BA362C" w:rsidRPr="00BA362C" w:rsidRDefault="00BA362C" w:rsidP="00BA362C">
      <w:pPr>
        <w:pStyle w:val="Nessunaspaziatura"/>
        <w:rPr>
          <w:rFonts w:asciiTheme="minorHAnsi" w:hAnsiTheme="minorHAnsi" w:cstheme="minorHAnsi"/>
          <w:sz w:val="12"/>
        </w:rPr>
      </w:pPr>
    </w:p>
    <w:p w14:paraId="5D3CF5EB" w14:textId="77777777" w:rsidR="00BA362C" w:rsidRDefault="00DE497E" w:rsidP="00BA362C">
      <w:pPr>
        <w:pStyle w:val="Nessunaspaziatur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where </w:t>
      </w:r>
      <m:oMath>
        <m:sSub>
          <m:sSubPr>
            <m:ctrlPr>
              <w:ins w:id="19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sSubPr>
          <m:e>
            <m:r>
              <w:rPr>
                <w:rFonts w:ascii="Cambria Math" w:hAnsi="Cambria Math" w:cstheme="minorHAnsi"/>
                <w:sz w:val="22"/>
              </w:rPr>
              <m:t>τ</m:t>
            </m:r>
          </m:e>
          <m:sub>
            <m:r>
              <w:rPr>
                <w:rFonts w:ascii="Cambria Math" w:hAnsi="Cambria Math" w:cstheme="minorHAnsi"/>
                <w:sz w:val="22"/>
              </w:rPr>
              <m:t>b</m:t>
            </m:r>
          </m:sub>
        </m:sSub>
        <m:r>
          <w:rPr>
            <w:rFonts w:ascii="Cambria Math" w:hAnsi="Cambria Math" w:cstheme="minorHAnsi"/>
            <w:sz w:val="22"/>
          </w:rPr>
          <m:t>=</m:t>
        </m:r>
        <m:f>
          <m:fPr>
            <m:type m:val="lin"/>
            <m:ctrlPr>
              <w:ins w:id="20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fPr>
          <m:num>
            <m:r>
              <w:rPr>
                <w:rFonts w:ascii="Cambria Math" w:hAnsi="Cambria Math" w:cstheme="minorHAnsi"/>
                <w:sz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</w:rPr>
              <m:t>g(L)</m:t>
            </m:r>
          </m:den>
        </m:f>
      </m:oMath>
      <w:r>
        <w:rPr>
          <w:rFonts w:asciiTheme="minorHAnsi" w:hAnsiTheme="minorHAnsi" w:cstheme="minorHAnsi"/>
          <w:sz w:val="22"/>
        </w:rPr>
        <w:t xml:space="preserve"> is the characteristic breakage time and </w:t>
      </w:r>
      <m:oMath>
        <m:sSub>
          <m:sSubPr>
            <m:ctrlPr>
              <w:ins w:id="21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sSubPr>
          <m:e>
            <m:r>
              <w:rPr>
                <w:rFonts w:ascii="Cambria Math" w:hAnsi="Cambria Math" w:cstheme="minorHAnsi"/>
                <w:sz w:val="22"/>
              </w:rPr>
              <m:t>τ</m:t>
            </m:r>
          </m:e>
          <m:sub>
            <m:r>
              <w:rPr>
                <w:rFonts w:ascii="Cambria Math" w:hAnsi="Cambria Math" w:cstheme="minorHAnsi"/>
                <w:sz w:val="22"/>
              </w:rPr>
              <m:t>c</m:t>
            </m:r>
          </m:sub>
        </m:sSub>
        <m:r>
          <w:rPr>
            <w:rFonts w:ascii="Cambria Math" w:hAnsi="Cambria Math" w:cstheme="minorHAnsi"/>
            <w:sz w:val="22"/>
          </w:rPr>
          <m:t>=</m:t>
        </m:r>
        <m:f>
          <m:fPr>
            <m:type m:val="lin"/>
            <m:ctrlPr>
              <w:ins w:id="22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fPr>
          <m:num>
            <m:r>
              <w:rPr>
                <w:rFonts w:ascii="Cambria Math" w:hAnsi="Cambria Math" w:cstheme="minorHAnsi"/>
                <w:sz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</w:rPr>
              <m:t>w.h</m:t>
            </m:r>
            <m:d>
              <m:dPr>
                <m:ctrlPr>
                  <w:ins w:id="23" w:author="Sauro Pierucci" w:date="2019-08-21T14:05:00Z">
                    <w:rPr>
                      <w:rFonts w:ascii="Cambria Math" w:hAnsi="Cambria Math" w:cstheme="minorHAnsi"/>
                      <w:i/>
                      <w:sz w:val="22"/>
                    </w:rPr>
                  </w:ins>
                </m:ctrlPr>
              </m:dPr>
              <m:e>
                <m:r>
                  <w:rPr>
                    <w:rFonts w:ascii="Cambria Math" w:hAnsi="Cambria Math" w:cstheme="minorHAnsi"/>
                    <w:sz w:val="22"/>
                  </w:rPr>
                  <m:t>L,L</m:t>
                </m:r>
              </m:e>
            </m:d>
          </m:den>
        </m:f>
      </m:oMath>
      <w:r>
        <w:rPr>
          <w:rFonts w:asciiTheme="minorHAnsi" w:hAnsiTheme="minorHAnsi" w:cstheme="minorHAnsi"/>
          <w:sz w:val="22"/>
        </w:rPr>
        <w:t xml:space="preserve"> </w:t>
      </w:r>
      <m:oMath>
        <m:f>
          <m:fPr>
            <m:type m:val="lin"/>
            <m:ctrlPr>
              <w:ins w:id="24" w:author="Sauro Pierucci" w:date="2019-08-21T14:05:00Z">
                <w:rPr>
                  <w:rFonts w:ascii="Cambria Math" w:hAnsi="Cambria Math" w:cstheme="minorHAnsi"/>
                  <w:i/>
                  <w:sz w:val="22"/>
                </w:rPr>
              </w:ins>
            </m:ctrlPr>
          </m:fPr>
          <m:num>
            <m:r>
              <w:rPr>
                <w:rFonts w:ascii="Cambria Math" w:hAnsi="Cambria Math" w:cstheme="minorHAnsi"/>
                <w:sz w:val="22"/>
              </w:rPr>
              <m:t>=π</m:t>
            </m:r>
            <m:sSup>
              <m:sSupPr>
                <m:ctrlPr>
                  <w:ins w:id="25" w:author="Sauro Pierucci" w:date="2019-08-21T14:05:00Z">
                    <w:rPr>
                      <w:rFonts w:ascii="Cambria Math" w:hAnsi="Cambria Math" w:cstheme="minorHAnsi"/>
                      <w:i/>
                      <w:sz w:val="22"/>
                    </w:rPr>
                  </w:ins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</w:rPr>
                  <m:t>L</m:t>
                </m:r>
              </m:e>
              <m:sup>
                <m:r>
                  <w:rPr>
                    <w:rFonts w:ascii="Cambria Math" w:hAnsi="Cambria Math" w:cstheme="minorHAnsi"/>
                    <w:sz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</w:rPr>
              <m:t>(6α.h(L,L))</m:t>
            </m:r>
          </m:den>
        </m:f>
      </m:oMath>
      <w:r w:rsidR="00DF4DB9">
        <w:rPr>
          <w:rFonts w:asciiTheme="minorHAnsi" w:hAnsiTheme="minorHAnsi" w:cstheme="minorHAnsi"/>
          <w:sz w:val="22"/>
        </w:rPr>
        <w:t xml:space="preserve"> is</w:t>
      </w:r>
      <w:r>
        <w:rPr>
          <w:rFonts w:asciiTheme="minorHAnsi" w:hAnsiTheme="minorHAnsi" w:cstheme="minorHAnsi"/>
          <w:sz w:val="22"/>
        </w:rPr>
        <w:t xml:space="preserve"> the characteristic coalescence time. </w:t>
      </w:r>
      <w:r w:rsidR="00BA362C">
        <w:rPr>
          <w:rFonts w:asciiTheme="minorHAnsi" w:hAnsiTheme="minorHAnsi" w:cstheme="minorHAnsi"/>
          <w:sz w:val="22"/>
          <w:szCs w:val="22"/>
        </w:rPr>
        <w:t>T</w:t>
      </w:r>
      <w:r w:rsidR="00BA362C" w:rsidRPr="00EE7C60">
        <w:rPr>
          <w:rFonts w:asciiTheme="minorHAnsi" w:hAnsiTheme="minorHAnsi" w:cstheme="minorHAnsi"/>
          <w:sz w:val="22"/>
          <w:szCs w:val="22"/>
        </w:rPr>
        <w:t xml:space="preserve">he term </w:t>
      </w:r>
      <m:oMath>
        <m:f>
          <m:fPr>
            <m:type m:val="lin"/>
            <m:ctrlPr>
              <w:ins w:id="26" w:author="Sauro Pierucci" w:date="2019-08-21T14:05:00Z">
                <w:rPr>
                  <w:rFonts w:ascii="Cambria Math" w:eastAsiaTheme="minorEastAsia" w:hAnsi="Cambria Math" w:cstheme="minorHAnsi"/>
                  <w:i/>
                  <w:iCs/>
                  <w:sz w:val="22"/>
                  <w:szCs w:val="22"/>
                  <w:lang w:val="it-IT"/>
                </w:rPr>
              </w:ins>
            </m:ctrlPr>
          </m:fPr>
          <m:num>
            <m:sSup>
              <m:sSupPr>
                <m:ctrlPr>
                  <w:ins w:id="27" w:author="Sauro Pierucci" w:date="2019-08-21T14:05:00Z">
                    <w:rPr>
                      <w:rFonts w:ascii="Cambria Math" w:eastAsiaTheme="minorEastAsia" w:hAnsi="Cambria Math" w:cstheme="minorHAnsi"/>
                      <w:i/>
                      <w:iCs/>
                      <w:sz w:val="22"/>
                      <w:szCs w:val="22"/>
                      <w:lang w:val="it-IT"/>
                    </w:rPr>
                  </w:ins>
                </m:ctrlPr>
              </m:sSupPr>
              <m:e>
                <m:acc>
                  <m:accPr>
                    <m:chr m:val="̅"/>
                    <m:ctrlPr>
                      <w:ins w:id="28" w:author="Sauro Pierucci" w:date="2019-08-21T14:05:00Z"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val="it-IT"/>
                        </w:rPr>
                      </w:ins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  <w:sz w:val="22"/>
                        <w:szCs w:val="22"/>
                        <w:lang w:val="it-IT"/>
                      </w:rPr>
                      <m:t>b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ins w:id="29" w:author="Sauro Pierucci" w:date="2019-08-21T14:05:00Z">
                    <w:rPr>
                      <w:rFonts w:ascii="Cambria Math" w:eastAsiaTheme="minorEastAsia" w:hAnsi="Cambria Math" w:cstheme="minorHAnsi"/>
                      <w:i/>
                      <w:iCs/>
                      <w:sz w:val="22"/>
                      <w:szCs w:val="22"/>
                      <w:lang w:val="it-IT"/>
                    </w:rPr>
                  </w:ins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lang w:val="it-IT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BA362C" w:rsidRPr="007E680A">
        <w:rPr>
          <w:rFonts w:asciiTheme="minorHAnsi" w:hAnsiTheme="minorHAnsi" w:cstheme="minorHAnsi"/>
          <w:iCs/>
          <w:sz w:val="22"/>
          <w:szCs w:val="22"/>
        </w:rPr>
        <w:t xml:space="preserve"> depends only on the shape of the daughter-bubble distribution </w:t>
      </w:r>
      <w:r w:rsidR="00BA362C" w:rsidRPr="00EE7C60">
        <w:rPr>
          <w:rFonts w:asciiTheme="minorHAnsi" w:eastAsia="MS PGothic" w:hAnsiTheme="minorHAnsi" w:cstheme="minorHAnsi"/>
          <w:sz w:val="22"/>
          <w:szCs w:val="22"/>
          <w:lang w:val="en-US"/>
        </w:rPr>
        <w:sym w:font="Symbol" w:char="F062"/>
      </w:r>
      <w:r w:rsidR="0053189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and not on L</w:t>
      </w:r>
      <w:r w:rsidR="00531895" w:rsidRPr="00531895">
        <w:rPr>
          <w:rFonts w:asciiTheme="minorHAnsi" w:eastAsia="MS PGothic" w:hAnsiTheme="minorHAnsi" w:cstheme="minorHAnsi"/>
          <w:sz w:val="22"/>
          <w:szCs w:val="22"/>
          <w:vertAlign w:val="superscript"/>
          <w:lang w:val="en-US"/>
        </w:rPr>
        <w:t>2</w:t>
      </w:r>
      <w:r w:rsidR="0026436C">
        <w:rPr>
          <w:rFonts w:asciiTheme="minorHAnsi" w:eastAsia="MS PGothic" w:hAnsiTheme="minorHAnsi" w:cstheme="minorHAnsi"/>
          <w:sz w:val="22"/>
          <w:szCs w:val="22"/>
          <w:lang w:val="en-US"/>
        </w:rPr>
        <w:t>.</w:t>
      </w:r>
      <w:r w:rsidR="00BA362C" w:rsidRPr="007E680A">
        <w:rPr>
          <w:rFonts w:asciiTheme="minorHAnsi" w:hAnsiTheme="minorHAnsi" w:cstheme="minorHAnsi"/>
          <w:iCs/>
          <w:sz w:val="22"/>
          <w:szCs w:val="22"/>
        </w:rPr>
        <w:t xml:space="preserve"> Using the </w:t>
      </w:r>
      <w:r w:rsidR="00E336C0" w:rsidRPr="00EE7C60">
        <w:rPr>
          <w:rFonts w:asciiTheme="minorHAnsi" w:eastAsia="MS PGothic" w:hAnsiTheme="minorHAnsi" w:cstheme="minorHAnsi"/>
          <w:sz w:val="22"/>
          <w:szCs w:val="22"/>
          <w:lang w:val="en-US"/>
        </w:rPr>
        <w:sym w:font="Symbol" w:char="F062"/>
      </w:r>
      <w:r w:rsidR="00E336C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BA362C" w:rsidRPr="007E680A">
        <w:rPr>
          <w:rFonts w:asciiTheme="minorHAnsi" w:hAnsiTheme="minorHAnsi" w:cstheme="minorHAnsi"/>
          <w:iCs/>
          <w:sz w:val="22"/>
          <w:szCs w:val="22"/>
        </w:rPr>
        <w:t xml:space="preserve">model of Laakonnen leads to </w:t>
      </w:r>
      <m:oMath>
        <m:f>
          <m:fPr>
            <m:type m:val="lin"/>
            <m:ctrlPr>
              <w:ins w:id="30" w:author="Sauro Pierucci" w:date="2019-08-21T14:05:00Z">
                <w:rPr>
                  <w:rFonts w:ascii="Cambria Math" w:eastAsiaTheme="minorEastAsia" w:hAnsi="Cambria Math" w:cstheme="minorHAnsi"/>
                  <w:i/>
                  <w:sz w:val="22"/>
                  <w:szCs w:val="22"/>
                  <w:lang w:val="fr-FR"/>
                </w:rPr>
              </w:ins>
            </m:ctrlPr>
          </m:fPr>
          <m:num>
            <m:sSub>
              <m:sSubPr>
                <m:ctrlPr>
                  <w:ins w:id="31" w:author="Sauro Pierucci" w:date="2019-08-21T14:05:00Z"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fr-FR"/>
                    </w:rPr>
                  </w:ins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lang w:val="fr-FR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lang w:val="fr-FR"/>
                  </w:rPr>
                  <m:t>b</m:t>
                </m:r>
              </m:sub>
            </m:sSub>
          </m:num>
          <m:den>
            <m:sSub>
              <m:sSubPr>
                <m:ctrlPr>
                  <w:ins w:id="32" w:author="Sauro Pierucci" w:date="2019-08-21T14:05:00Z"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val="fr-FR"/>
                    </w:rPr>
                  </w:ins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lang w:val="fr-FR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lang w:val="fr-FR"/>
                  </w:rPr>
                  <m:t>c</m:t>
                </m:r>
              </m:sub>
            </m:sSub>
          </m:den>
        </m:f>
      </m:oMath>
      <w:r w:rsidR="00BA362C" w:rsidRPr="00A0247B">
        <w:rPr>
          <w:rFonts w:asciiTheme="minorHAnsi" w:hAnsiTheme="minorHAnsi" w:cstheme="minorHAnsi"/>
          <w:sz w:val="22"/>
          <w:szCs w:val="22"/>
          <w:lang w:val="en-US"/>
        </w:rPr>
        <w:sym w:font="Symbol" w:char="F0BB"/>
      </w:r>
      <w:r w:rsidR="00BA362C" w:rsidRPr="00A0247B">
        <w:rPr>
          <w:rFonts w:asciiTheme="minorHAnsi" w:hAnsiTheme="minorHAnsi" w:cstheme="minorHAnsi"/>
          <w:sz w:val="22"/>
          <w:szCs w:val="22"/>
          <w:lang w:val="en-US"/>
        </w:rPr>
        <w:t>1.15.</w:t>
      </w:r>
      <w:r w:rsidR="00BA362C" w:rsidRPr="00A0247B">
        <w:rPr>
          <w:rFonts w:asciiTheme="minorHAnsi" w:hAnsiTheme="minorHAnsi" w:cstheme="minorHAnsi"/>
          <w:sz w:val="22"/>
        </w:rPr>
        <w:t xml:space="preserve"> This</w:t>
      </w:r>
      <w:r w:rsidR="00BA362C">
        <w:rPr>
          <w:rFonts w:asciiTheme="minorHAnsi" w:hAnsiTheme="minorHAnsi" w:cstheme="minorHAnsi"/>
          <w:sz w:val="22"/>
        </w:rPr>
        <w:t xml:space="preserve"> equation </w:t>
      </w:r>
      <w:r w:rsidR="0094343C">
        <w:rPr>
          <w:rFonts w:asciiTheme="minorHAnsi" w:hAnsiTheme="minorHAnsi" w:cstheme="minorHAnsi"/>
          <w:sz w:val="22"/>
        </w:rPr>
        <w:t xml:space="preserve">only depends on L, </w:t>
      </w:r>
      <w:r w:rsidR="0094343C">
        <w:rPr>
          <w:rFonts w:asciiTheme="minorHAnsi" w:hAnsiTheme="minorHAnsi" w:cstheme="minorHAnsi"/>
          <w:sz w:val="22"/>
        </w:rPr>
        <w:sym w:font="Symbol" w:char="F061"/>
      </w:r>
      <w:r w:rsidR="0094343C">
        <w:rPr>
          <w:rFonts w:asciiTheme="minorHAnsi" w:hAnsiTheme="minorHAnsi" w:cstheme="minorHAnsi"/>
          <w:sz w:val="22"/>
        </w:rPr>
        <w:t xml:space="preserve"> and </w:t>
      </w:r>
      <w:r w:rsidR="0094343C">
        <w:rPr>
          <w:rFonts w:asciiTheme="minorHAnsi" w:hAnsiTheme="minorHAnsi" w:cstheme="minorHAnsi"/>
          <w:sz w:val="22"/>
        </w:rPr>
        <w:sym w:font="Symbol" w:char="F065"/>
      </w:r>
      <w:r w:rsidR="000019D2">
        <w:rPr>
          <w:rFonts w:asciiTheme="minorHAnsi" w:hAnsiTheme="minorHAnsi" w:cstheme="minorHAnsi"/>
          <w:sz w:val="22"/>
        </w:rPr>
        <w:t xml:space="preserve"> and physical properties</w:t>
      </w:r>
      <w:r w:rsidR="0094343C">
        <w:rPr>
          <w:rFonts w:asciiTheme="minorHAnsi" w:hAnsiTheme="minorHAnsi" w:cstheme="minorHAnsi"/>
          <w:sz w:val="22"/>
        </w:rPr>
        <w:t xml:space="preserve"> </w:t>
      </w:r>
      <w:r w:rsidR="00AC7608">
        <w:rPr>
          <w:rFonts w:asciiTheme="minorHAnsi" w:hAnsiTheme="minorHAnsi" w:cstheme="minorHAnsi"/>
          <w:sz w:val="22"/>
        </w:rPr>
        <w:t>. I</w:t>
      </w:r>
      <w:r w:rsidR="00795495">
        <w:rPr>
          <w:rFonts w:asciiTheme="minorHAnsi" w:hAnsiTheme="minorHAnsi" w:cstheme="minorHAnsi"/>
          <w:sz w:val="22"/>
        </w:rPr>
        <w:t xml:space="preserve">t </w:t>
      </w:r>
      <w:r w:rsidR="00BA362C">
        <w:rPr>
          <w:rFonts w:asciiTheme="minorHAnsi" w:hAnsiTheme="minorHAnsi" w:cstheme="minorHAnsi"/>
          <w:sz w:val="22"/>
        </w:rPr>
        <w:t xml:space="preserve">can be used to calculate directly the stable </w:t>
      </w:r>
      <w:r w:rsidR="000019D2">
        <w:rPr>
          <w:rFonts w:asciiTheme="minorHAnsi" w:hAnsiTheme="minorHAnsi" w:cstheme="minorHAnsi"/>
          <w:sz w:val="22"/>
        </w:rPr>
        <w:t>d</w:t>
      </w:r>
      <w:r w:rsidR="000019D2" w:rsidRPr="000019D2">
        <w:rPr>
          <w:rFonts w:asciiTheme="minorHAnsi" w:hAnsiTheme="minorHAnsi" w:cstheme="minorHAnsi"/>
          <w:sz w:val="22"/>
          <w:vertAlign w:val="subscript"/>
        </w:rPr>
        <w:t>32</w:t>
      </w:r>
      <w:r w:rsidR="00BA362C">
        <w:rPr>
          <w:rFonts w:asciiTheme="minorHAnsi" w:hAnsiTheme="minorHAnsi" w:cstheme="minorHAnsi"/>
          <w:sz w:val="22"/>
        </w:rPr>
        <w:t xml:space="preserve"> and to compare various models of breakage and coalescence.</w:t>
      </w:r>
      <w:r w:rsidR="00977567">
        <w:rPr>
          <w:rFonts w:asciiTheme="minorHAnsi" w:hAnsiTheme="minorHAnsi" w:cstheme="minorHAnsi"/>
          <w:sz w:val="22"/>
        </w:rPr>
        <w:t xml:space="preserve"> </w:t>
      </w:r>
      <w:r w:rsidR="00977567">
        <w:rPr>
          <w:rFonts w:asciiTheme="minorHAnsi" w:hAnsiTheme="minorHAnsi" w:cstheme="minorHAnsi"/>
          <w:sz w:val="22"/>
        </w:rPr>
        <w:sym w:font="Symbol" w:char="F061"/>
      </w:r>
      <w:r w:rsidR="00977567">
        <w:rPr>
          <w:rFonts w:asciiTheme="minorHAnsi" w:hAnsiTheme="minorHAnsi" w:cstheme="minorHAnsi"/>
          <w:sz w:val="22"/>
        </w:rPr>
        <w:t xml:space="preserve"> and </w:t>
      </w:r>
      <w:r w:rsidR="00977567">
        <w:rPr>
          <w:rFonts w:asciiTheme="minorHAnsi" w:hAnsiTheme="minorHAnsi" w:cstheme="minorHAnsi"/>
          <w:sz w:val="22"/>
        </w:rPr>
        <w:sym w:font="Symbol" w:char="F065"/>
      </w:r>
      <w:r w:rsidR="00977567">
        <w:rPr>
          <w:rFonts w:asciiTheme="minorHAnsi" w:hAnsiTheme="minorHAnsi" w:cstheme="minorHAnsi"/>
          <w:sz w:val="22"/>
        </w:rPr>
        <w:t xml:space="preserve"> </w:t>
      </w:r>
      <w:r w:rsidR="00840FB2">
        <w:rPr>
          <w:rFonts w:asciiTheme="minorHAnsi" w:hAnsiTheme="minorHAnsi" w:cstheme="minorHAnsi"/>
          <w:sz w:val="22"/>
        </w:rPr>
        <w:t>can</w:t>
      </w:r>
      <w:r w:rsidR="00977567">
        <w:rPr>
          <w:rFonts w:asciiTheme="minorHAnsi" w:hAnsiTheme="minorHAnsi" w:cstheme="minorHAnsi"/>
          <w:sz w:val="22"/>
        </w:rPr>
        <w:t xml:space="preserve"> </w:t>
      </w:r>
      <w:r w:rsidR="00840FB2">
        <w:rPr>
          <w:rFonts w:asciiTheme="minorHAnsi" w:hAnsiTheme="minorHAnsi" w:cstheme="minorHAnsi"/>
          <w:sz w:val="22"/>
        </w:rPr>
        <w:t xml:space="preserve">be </w:t>
      </w:r>
      <w:r w:rsidR="00977567">
        <w:rPr>
          <w:rFonts w:asciiTheme="minorHAnsi" w:hAnsiTheme="minorHAnsi" w:cstheme="minorHAnsi"/>
          <w:sz w:val="22"/>
        </w:rPr>
        <w:t xml:space="preserve">computed </w:t>
      </w:r>
      <w:r w:rsidR="00795495">
        <w:rPr>
          <w:rFonts w:asciiTheme="minorHAnsi" w:hAnsiTheme="minorHAnsi" w:cstheme="minorHAnsi"/>
          <w:sz w:val="22"/>
        </w:rPr>
        <w:t xml:space="preserve">by using </w:t>
      </w:r>
      <w:r w:rsidR="00977567">
        <w:rPr>
          <w:rFonts w:asciiTheme="minorHAnsi" w:hAnsiTheme="minorHAnsi" w:cstheme="minorHAnsi"/>
          <w:sz w:val="22"/>
        </w:rPr>
        <w:t>CFD simulations</w:t>
      </w:r>
      <w:r w:rsidR="00840FB2">
        <w:rPr>
          <w:rFonts w:asciiTheme="minorHAnsi" w:hAnsiTheme="minorHAnsi" w:cstheme="minorHAnsi"/>
          <w:sz w:val="22"/>
        </w:rPr>
        <w:t xml:space="preserve"> </w:t>
      </w:r>
      <w:r w:rsidR="00AC7608">
        <w:rPr>
          <w:rFonts w:asciiTheme="minorHAnsi" w:hAnsiTheme="minorHAnsi" w:cstheme="minorHAnsi"/>
          <w:sz w:val="22"/>
        </w:rPr>
        <w:t>for instance</w:t>
      </w:r>
      <w:r w:rsidR="00977567">
        <w:rPr>
          <w:rFonts w:asciiTheme="minorHAnsi" w:hAnsiTheme="minorHAnsi" w:cstheme="minorHAnsi"/>
          <w:sz w:val="22"/>
        </w:rPr>
        <w:t xml:space="preserve">. </w:t>
      </w:r>
      <w:r w:rsidR="00425303">
        <w:rPr>
          <w:rFonts w:asciiTheme="minorHAnsi" w:hAnsiTheme="minorHAnsi" w:cstheme="minorHAnsi"/>
          <w:sz w:val="22"/>
        </w:rPr>
        <w:t>d</w:t>
      </w:r>
      <w:r w:rsidR="00425303" w:rsidRPr="00425303">
        <w:rPr>
          <w:rFonts w:asciiTheme="minorHAnsi" w:hAnsiTheme="minorHAnsi" w:cstheme="minorHAnsi"/>
          <w:sz w:val="22"/>
          <w:vertAlign w:val="subscript"/>
        </w:rPr>
        <w:t>32</w:t>
      </w:r>
      <w:r w:rsidR="00BA362C">
        <w:rPr>
          <w:rFonts w:asciiTheme="minorHAnsi" w:hAnsiTheme="minorHAnsi" w:cstheme="minorHAnsi"/>
          <w:sz w:val="22"/>
        </w:rPr>
        <w:t xml:space="preserve"> calculated from </w:t>
      </w:r>
      <w:r w:rsidR="00795495">
        <w:rPr>
          <w:rFonts w:asciiTheme="minorHAnsi" w:hAnsiTheme="minorHAnsi" w:cstheme="minorHAnsi"/>
          <w:sz w:val="22"/>
        </w:rPr>
        <w:t>Eq</w:t>
      </w:r>
      <w:r w:rsidR="00BA362C">
        <w:rPr>
          <w:rFonts w:asciiTheme="minorHAnsi" w:hAnsiTheme="minorHAnsi" w:cstheme="minorHAnsi"/>
          <w:sz w:val="22"/>
        </w:rPr>
        <w:t>.</w:t>
      </w:r>
      <w:r w:rsidR="00795495">
        <w:rPr>
          <w:rFonts w:asciiTheme="minorHAnsi" w:hAnsiTheme="minorHAnsi" w:cstheme="minorHAnsi"/>
          <w:sz w:val="22"/>
        </w:rPr>
        <w:t xml:space="preserve"> </w:t>
      </w:r>
      <w:r w:rsidR="00BA362C">
        <w:rPr>
          <w:rFonts w:asciiTheme="minorHAnsi" w:hAnsiTheme="minorHAnsi" w:cstheme="minorHAnsi"/>
          <w:sz w:val="22"/>
        </w:rPr>
        <w:t xml:space="preserve">(2) </w:t>
      </w:r>
      <w:r w:rsidR="00012CBA">
        <w:rPr>
          <w:rFonts w:asciiTheme="minorHAnsi" w:hAnsiTheme="minorHAnsi" w:cstheme="minorHAnsi"/>
          <w:sz w:val="22"/>
        </w:rPr>
        <w:t xml:space="preserve">is </w:t>
      </w:r>
      <w:r w:rsidR="00CB73C8">
        <w:rPr>
          <w:rFonts w:asciiTheme="minorHAnsi" w:hAnsiTheme="minorHAnsi" w:cstheme="minorHAnsi"/>
          <w:sz w:val="22"/>
        </w:rPr>
        <w:t xml:space="preserve">successfully </w:t>
      </w:r>
      <w:r w:rsidR="00012CBA">
        <w:rPr>
          <w:rFonts w:asciiTheme="minorHAnsi" w:hAnsiTheme="minorHAnsi" w:cstheme="minorHAnsi"/>
          <w:sz w:val="22"/>
        </w:rPr>
        <w:t xml:space="preserve">compared </w:t>
      </w:r>
      <w:r w:rsidR="002F4A7E">
        <w:rPr>
          <w:rFonts w:asciiTheme="minorHAnsi" w:hAnsiTheme="minorHAnsi" w:cstheme="minorHAnsi"/>
          <w:sz w:val="22"/>
        </w:rPr>
        <w:t xml:space="preserve">both </w:t>
      </w:r>
      <w:r w:rsidR="00012CBA">
        <w:rPr>
          <w:rFonts w:asciiTheme="minorHAnsi" w:hAnsiTheme="minorHAnsi" w:cstheme="minorHAnsi"/>
          <w:sz w:val="22"/>
        </w:rPr>
        <w:t xml:space="preserve">to </w:t>
      </w:r>
      <w:r w:rsidR="00BA362C">
        <w:rPr>
          <w:rFonts w:asciiTheme="minorHAnsi" w:hAnsiTheme="minorHAnsi" w:cstheme="minorHAnsi"/>
          <w:sz w:val="22"/>
        </w:rPr>
        <w:t xml:space="preserve">the complete </w:t>
      </w:r>
      <w:r w:rsidR="00012CBA">
        <w:rPr>
          <w:rFonts w:asciiTheme="minorHAnsi" w:hAnsiTheme="minorHAnsi" w:cstheme="minorHAnsi"/>
          <w:sz w:val="22"/>
        </w:rPr>
        <w:t xml:space="preserve">CFD+QMOM </w:t>
      </w:r>
      <w:r w:rsidR="00BA362C">
        <w:rPr>
          <w:rFonts w:asciiTheme="minorHAnsi" w:hAnsiTheme="minorHAnsi" w:cstheme="minorHAnsi"/>
          <w:sz w:val="22"/>
        </w:rPr>
        <w:t xml:space="preserve">model </w:t>
      </w:r>
      <w:r w:rsidR="00012CBA">
        <w:rPr>
          <w:rFonts w:asciiTheme="minorHAnsi" w:hAnsiTheme="minorHAnsi" w:cstheme="minorHAnsi"/>
          <w:sz w:val="22"/>
        </w:rPr>
        <w:t xml:space="preserve">and experimental results in </w:t>
      </w:r>
      <w:r w:rsidR="00795495">
        <w:rPr>
          <w:rFonts w:asciiTheme="minorHAnsi" w:hAnsiTheme="minorHAnsi" w:cstheme="minorHAnsi"/>
          <w:sz w:val="22"/>
        </w:rPr>
        <w:t xml:space="preserve">Figure </w:t>
      </w:r>
      <w:r w:rsidR="002F11CB">
        <w:rPr>
          <w:rFonts w:asciiTheme="minorHAnsi" w:hAnsiTheme="minorHAnsi" w:cstheme="minorHAnsi"/>
          <w:sz w:val="22"/>
        </w:rPr>
        <w:t>2</w:t>
      </w:r>
      <w:r w:rsidR="00012CBA">
        <w:rPr>
          <w:rFonts w:asciiTheme="minorHAnsi" w:hAnsiTheme="minorHAnsi" w:cstheme="minorHAnsi"/>
          <w:sz w:val="22"/>
        </w:rPr>
        <w:t>.</w:t>
      </w:r>
      <w:r w:rsidR="00BA362C">
        <w:rPr>
          <w:rFonts w:asciiTheme="minorHAnsi" w:hAnsiTheme="minorHAnsi" w:cstheme="minorHAnsi"/>
          <w:sz w:val="22"/>
        </w:rPr>
        <w:t xml:space="preserve"> </w:t>
      </w:r>
      <w:r w:rsidR="00D82852">
        <w:rPr>
          <w:rFonts w:asciiTheme="minorHAnsi" w:hAnsiTheme="minorHAnsi" w:cstheme="minorHAnsi"/>
          <w:sz w:val="22"/>
        </w:rPr>
        <w:t>This shows that the strong assumptions done to develop the Eq. 2 are acceptable if only the Sauter mean diameter of the BSD is required.</w:t>
      </w:r>
    </w:p>
    <w:p w14:paraId="06B322A0" w14:textId="77777777" w:rsidR="00EE7C60" w:rsidRDefault="00EE7C60" w:rsidP="00EE7C60">
      <w:pPr>
        <w:pStyle w:val="Nessunaspaziatur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val="fr-FR" w:eastAsia="fr-FR"/>
        </w:rPr>
        <w:drawing>
          <wp:inline distT="0" distB="0" distL="0" distR="0" wp14:anchorId="259D2011" wp14:editId="17E3FDDA">
            <wp:extent cx="2280745" cy="1556198"/>
            <wp:effectExtent l="0" t="0" r="571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04" cy="155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3F6F8" w14:textId="77777777" w:rsidR="00EE7C60" w:rsidRPr="002F11CB" w:rsidRDefault="00EE7C60" w:rsidP="00EE7C60">
      <w:pPr>
        <w:snapToGrid w:val="0"/>
        <w:spacing w:after="120"/>
        <w:jc w:val="center"/>
        <w:rPr>
          <w:rFonts w:asciiTheme="minorHAnsi" w:eastAsia="MS PGothic" w:hAnsiTheme="minorHAnsi" w:cstheme="minorHAnsi"/>
          <w:color w:val="000000"/>
          <w:szCs w:val="18"/>
          <w:lang w:val="en-US"/>
        </w:rPr>
      </w:pPr>
      <w:r w:rsidRPr="002F11CB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 xml:space="preserve">Figure </w:t>
      </w:r>
      <w:r w:rsidR="002F11CB" w:rsidRPr="002F11CB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>2</w:t>
      </w:r>
      <w:r w:rsidRPr="002F11CB">
        <w:rPr>
          <w:rFonts w:asciiTheme="minorHAnsi" w:eastAsia="MS PGothic" w:hAnsiTheme="minorHAnsi" w:cstheme="minorHAnsi"/>
          <w:b/>
          <w:color w:val="000000"/>
          <w:szCs w:val="18"/>
          <w:lang w:val="en-US" w:eastAsia="ko-KR"/>
        </w:rPr>
        <w:t>.</w:t>
      </w:r>
      <w:r w:rsidRPr="002F11CB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Pr="002F11CB">
        <w:rPr>
          <w:rFonts w:asciiTheme="minorHAnsi" w:hAnsiTheme="minorHAnsi" w:cstheme="minorHAnsi"/>
          <w:lang w:val="en-US"/>
        </w:rPr>
        <w:t xml:space="preserve"> d</w:t>
      </w:r>
      <w:r w:rsidRPr="002F11CB">
        <w:rPr>
          <w:rFonts w:asciiTheme="minorHAnsi" w:hAnsiTheme="minorHAnsi" w:cstheme="minorHAnsi"/>
          <w:vertAlign w:val="subscript"/>
          <w:lang w:val="en-US"/>
        </w:rPr>
        <w:t>32</w:t>
      </w:r>
      <w:r w:rsidRPr="002F11CB">
        <w:rPr>
          <w:rFonts w:asciiTheme="minorHAnsi" w:hAnsiTheme="minorHAnsi" w:cstheme="minorHAnsi"/>
          <w:lang w:val="en-US"/>
        </w:rPr>
        <w:t xml:space="preserve"> </w:t>
      </w:r>
      <w:r w:rsidRPr="002F11CB">
        <w:rPr>
          <w:rFonts w:asciiTheme="minorHAnsi" w:eastAsia="MS PGothic" w:hAnsiTheme="minorHAnsi" w:cstheme="minorHAnsi"/>
          <w:color w:val="000000"/>
          <w:szCs w:val="18"/>
          <w:lang w:val="en-US"/>
        </w:rPr>
        <w:t>comparison</w:t>
      </w:r>
      <w:r w:rsidR="002F11CB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between CFD, </w:t>
      </w:r>
      <w:r w:rsidR="00795495">
        <w:rPr>
          <w:rFonts w:asciiTheme="minorHAnsi" w:eastAsia="MS PGothic" w:hAnsiTheme="minorHAnsi" w:cstheme="minorHAnsi"/>
          <w:color w:val="000000"/>
          <w:szCs w:val="18"/>
          <w:lang w:val="en-US"/>
        </w:rPr>
        <w:t>Eq</w:t>
      </w:r>
      <w:r w:rsidR="003F39C1">
        <w:rPr>
          <w:rFonts w:asciiTheme="minorHAnsi" w:eastAsia="MS PGothic" w:hAnsiTheme="minorHAnsi" w:cstheme="minorHAnsi"/>
          <w:color w:val="000000"/>
          <w:szCs w:val="18"/>
          <w:lang w:val="en-US"/>
        </w:rPr>
        <w:t>.</w:t>
      </w:r>
      <w:r w:rsidR="0079549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="002F11CB">
        <w:rPr>
          <w:rFonts w:asciiTheme="minorHAnsi" w:eastAsia="MS PGothic" w:hAnsiTheme="minorHAnsi" w:cstheme="minorHAnsi"/>
          <w:color w:val="000000"/>
          <w:szCs w:val="18"/>
          <w:lang w:val="en-US"/>
        </w:rPr>
        <w:t>(2) and experiments</w:t>
      </w:r>
      <w:r w:rsidR="003F3267" w:rsidRPr="003F3267">
        <w:rPr>
          <w:rFonts w:asciiTheme="minorHAnsi" w:eastAsia="MS PGothic" w:hAnsiTheme="minorHAnsi" w:cstheme="minorHAnsi"/>
          <w:color w:val="000000"/>
          <w:szCs w:val="18"/>
          <w:vertAlign w:val="superscript"/>
          <w:lang w:val="en-US"/>
        </w:rPr>
        <w:t>[1]</w:t>
      </w:r>
      <w:r w:rsidRPr="002F11CB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(0.4</w:t>
      </w:r>
      <w:r w:rsidR="0079549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Pr="002F11CB">
        <w:rPr>
          <w:rFonts w:asciiTheme="minorHAnsi" w:eastAsia="MS PGothic" w:hAnsiTheme="minorHAnsi" w:cstheme="minorHAnsi"/>
          <w:color w:val="000000"/>
          <w:szCs w:val="18"/>
          <w:lang w:val="en-US"/>
        </w:rPr>
        <w:t>m column diameter, demineralized water)</w:t>
      </w:r>
    </w:p>
    <w:p w14:paraId="47664D5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AB16310" w14:textId="77777777" w:rsidR="00F5038D" w:rsidRPr="002967A8" w:rsidRDefault="009E47EB" w:rsidP="006F25C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2967A8">
        <w:rPr>
          <w:rFonts w:asciiTheme="minorHAnsi" w:hAnsiTheme="minorHAnsi"/>
          <w:color w:val="000000"/>
          <w:lang w:val="fr-FR"/>
        </w:rPr>
        <w:t xml:space="preserve">L. </w:t>
      </w:r>
      <w:r w:rsidR="006F25C4" w:rsidRPr="002967A8">
        <w:rPr>
          <w:rFonts w:asciiTheme="minorHAnsi" w:hAnsiTheme="minorHAnsi"/>
          <w:color w:val="000000"/>
          <w:lang w:val="fr-FR"/>
        </w:rPr>
        <w:t>Gemello</w:t>
      </w:r>
      <w:r w:rsidRPr="002967A8">
        <w:rPr>
          <w:rFonts w:asciiTheme="minorHAnsi" w:hAnsiTheme="minorHAnsi"/>
          <w:color w:val="000000"/>
          <w:lang w:val="fr-FR"/>
        </w:rPr>
        <w:t xml:space="preserve">, C. Plais, </w:t>
      </w:r>
      <w:r w:rsidR="002967A8" w:rsidRPr="002967A8">
        <w:rPr>
          <w:rFonts w:asciiTheme="minorHAnsi" w:hAnsiTheme="minorHAnsi"/>
          <w:color w:val="000000"/>
          <w:lang w:val="fr-FR"/>
        </w:rPr>
        <w:t>F. Augier, A. Cloupet, D.L.</w:t>
      </w:r>
      <w:r w:rsidR="002967A8">
        <w:rPr>
          <w:rFonts w:asciiTheme="minorHAnsi" w:hAnsiTheme="minorHAnsi"/>
          <w:color w:val="000000"/>
          <w:lang w:val="fr-FR"/>
        </w:rPr>
        <w:t xml:space="preserve"> Marchisio, Chem. Eng. Sci. 184 (2018)</w:t>
      </w:r>
      <w:r w:rsidR="006F25C4" w:rsidRPr="002967A8">
        <w:rPr>
          <w:rFonts w:asciiTheme="minorHAnsi" w:hAnsiTheme="minorHAnsi"/>
          <w:color w:val="000000"/>
          <w:lang w:val="fr-FR"/>
        </w:rPr>
        <w:t xml:space="preserve"> </w:t>
      </w:r>
      <w:r w:rsidR="002967A8">
        <w:rPr>
          <w:rFonts w:asciiTheme="minorHAnsi" w:hAnsiTheme="minorHAnsi"/>
          <w:color w:val="000000"/>
          <w:lang w:val="fr-FR"/>
        </w:rPr>
        <w:t>93-102.</w:t>
      </w:r>
    </w:p>
    <w:p w14:paraId="42322498" w14:textId="77777777" w:rsidR="006E3878" w:rsidRPr="002967A8" w:rsidRDefault="00DD2459" w:rsidP="006F25C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 xml:space="preserve">L. </w:t>
      </w:r>
      <w:r w:rsidR="006E3878" w:rsidRPr="002967A8">
        <w:rPr>
          <w:rFonts w:asciiTheme="minorHAnsi" w:hAnsiTheme="minorHAnsi"/>
          <w:color w:val="000000"/>
          <w:lang w:val="fr-FR"/>
        </w:rPr>
        <w:t>Gemello</w:t>
      </w:r>
      <w:r>
        <w:rPr>
          <w:rFonts w:asciiTheme="minorHAnsi" w:hAnsiTheme="minorHAnsi"/>
          <w:color w:val="000000"/>
          <w:lang w:val="fr-FR"/>
        </w:rPr>
        <w:t>, V. Cappello, F.Augier, D.</w:t>
      </w:r>
      <w:r w:rsidR="00607AB2">
        <w:rPr>
          <w:rFonts w:asciiTheme="minorHAnsi" w:hAnsiTheme="minorHAnsi"/>
          <w:color w:val="000000"/>
          <w:lang w:val="fr-FR"/>
        </w:rPr>
        <w:t>L.</w:t>
      </w:r>
      <w:r>
        <w:rPr>
          <w:rFonts w:asciiTheme="minorHAnsi" w:hAnsiTheme="minorHAnsi"/>
          <w:color w:val="000000"/>
          <w:lang w:val="fr-FR"/>
        </w:rPr>
        <w:t>Marchisio,</w:t>
      </w:r>
      <w:r w:rsidR="008649D0">
        <w:rPr>
          <w:rFonts w:asciiTheme="minorHAnsi" w:hAnsiTheme="minorHAnsi"/>
          <w:color w:val="000000"/>
          <w:lang w:val="fr-FR"/>
        </w:rPr>
        <w:t xml:space="preserve"> C. Plais,</w:t>
      </w:r>
      <w:r>
        <w:rPr>
          <w:rFonts w:asciiTheme="minorHAnsi" w:hAnsiTheme="minorHAnsi"/>
          <w:color w:val="000000"/>
          <w:lang w:val="fr-FR"/>
        </w:rPr>
        <w:t xml:space="preserve"> C</w:t>
      </w:r>
      <w:r w:rsidR="00155159">
        <w:rPr>
          <w:rFonts w:asciiTheme="minorHAnsi" w:hAnsiTheme="minorHAnsi"/>
          <w:color w:val="000000"/>
          <w:lang w:val="fr-FR"/>
        </w:rPr>
        <w:t>hem. Eng. Res. Des.</w:t>
      </w:r>
      <w:r>
        <w:rPr>
          <w:rFonts w:asciiTheme="minorHAnsi" w:hAnsiTheme="minorHAnsi"/>
          <w:color w:val="000000"/>
          <w:lang w:val="fr-FR"/>
        </w:rPr>
        <w:t xml:space="preserve"> 136 (2018) 846-858.</w:t>
      </w:r>
    </w:p>
    <w:p w14:paraId="18B2B583" w14:textId="77777777" w:rsidR="00F567F6" w:rsidRDefault="00155BCF" w:rsidP="00F567F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 xml:space="preserve">D.L. </w:t>
      </w:r>
      <w:r w:rsidR="00607AB2">
        <w:rPr>
          <w:rFonts w:asciiTheme="minorHAnsi" w:hAnsiTheme="minorHAnsi"/>
          <w:color w:val="000000"/>
          <w:lang w:val="fr-FR"/>
        </w:rPr>
        <w:t>Marchisio</w:t>
      </w:r>
      <w:r>
        <w:rPr>
          <w:rFonts w:asciiTheme="minorHAnsi" w:hAnsiTheme="minorHAnsi"/>
          <w:color w:val="000000"/>
          <w:lang w:val="fr-FR"/>
        </w:rPr>
        <w:t>, R.D. Vigil, R.O. Fox, J. Coll. Interf. Sci. 258 (2003) 322-334.</w:t>
      </w:r>
    </w:p>
    <w:p w14:paraId="1AEA1159" w14:textId="77777777" w:rsidR="00956D7A" w:rsidRPr="00305EA4" w:rsidRDefault="00956D7A" w:rsidP="00956D7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05EA4">
        <w:rPr>
          <w:rFonts w:asciiTheme="minorHAnsi" w:hAnsiTheme="minorHAnsi"/>
          <w:color w:val="000000"/>
        </w:rPr>
        <w:t>Y.Liao, Lucas, Chem. Eng. Sci. 64 (2009) 3389-3406.</w:t>
      </w:r>
    </w:p>
    <w:p w14:paraId="20A843FF" w14:textId="77777777" w:rsidR="00956D7A" w:rsidRPr="00956D7A" w:rsidRDefault="00956D7A" w:rsidP="00956D7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56D7A">
        <w:rPr>
          <w:rFonts w:asciiTheme="minorHAnsi" w:hAnsiTheme="minorHAnsi"/>
          <w:color w:val="000000"/>
        </w:rPr>
        <w:t xml:space="preserve">Y.Liao, Lucas, Chem. Eng. Sci. </w:t>
      </w:r>
      <w:r>
        <w:rPr>
          <w:rFonts w:asciiTheme="minorHAnsi" w:hAnsiTheme="minorHAnsi"/>
          <w:color w:val="000000"/>
        </w:rPr>
        <w:t>64 (2010) 2851-2864.</w:t>
      </w:r>
    </w:p>
    <w:sectPr w:rsidR="00956D7A" w:rsidRPr="00956D7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2603" w14:textId="77777777" w:rsidR="00A667BF" w:rsidRDefault="00A667BF" w:rsidP="004F5E36">
      <w:r>
        <w:separator/>
      </w:r>
    </w:p>
  </w:endnote>
  <w:endnote w:type="continuationSeparator" w:id="0">
    <w:p w14:paraId="74B291E1" w14:textId="77777777" w:rsidR="00A667BF" w:rsidRDefault="00A667B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890C" w14:textId="77777777" w:rsidR="00A667BF" w:rsidRDefault="00A667BF" w:rsidP="004F5E36">
      <w:r>
        <w:separator/>
      </w:r>
    </w:p>
  </w:footnote>
  <w:footnote w:type="continuationSeparator" w:id="0">
    <w:p w14:paraId="515245BC" w14:textId="77777777" w:rsidR="00A667BF" w:rsidRDefault="00A667B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94D0" w14:textId="77777777" w:rsidR="004D1162" w:rsidRDefault="00594E9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5CE01E" wp14:editId="3D0EA64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4A39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760EDC25" wp14:editId="3320612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DE5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3C6D7C" wp14:editId="3541171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F48CB4F" w14:textId="77777777" w:rsidR="00704BDF" w:rsidRDefault="00704BDF">
    <w:pPr>
      <w:pStyle w:val="Intestazione"/>
    </w:pPr>
  </w:p>
  <w:p w14:paraId="76AC5A68" w14:textId="77777777" w:rsidR="00704BDF" w:rsidRDefault="00704BD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1FE709" wp14:editId="6BEF0CA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CE12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37A5"/>
    <w:multiLevelType w:val="hybridMultilevel"/>
    <w:tmpl w:val="8BA0132C"/>
    <w:lvl w:ilvl="0" w:tplc="530A1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uro Pierucci">
    <w15:presenceInfo w15:providerId="None" w15:userId="Sauro Pieruc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0B08"/>
    <w:rsid w:val="000019D2"/>
    <w:rsid w:val="000027C0"/>
    <w:rsid w:val="000117CB"/>
    <w:rsid w:val="00012CBA"/>
    <w:rsid w:val="00023F84"/>
    <w:rsid w:val="0003148D"/>
    <w:rsid w:val="00062A9A"/>
    <w:rsid w:val="00062E11"/>
    <w:rsid w:val="00095C78"/>
    <w:rsid w:val="00097C8B"/>
    <w:rsid w:val="000A03B2"/>
    <w:rsid w:val="000B155B"/>
    <w:rsid w:val="000B2C1E"/>
    <w:rsid w:val="000C0156"/>
    <w:rsid w:val="000C033E"/>
    <w:rsid w:val="000C077B"/>
    <w:rsid w:val="000D1292"/>
    <w:rsid w:val="000D34BE"/>
    <w:rsid w:val="000D5A39"/>
    <w:rsid w:val="000E2FA8"/>
    <w:rsid w:val="000E36F1"/>
    <w:rsid w:val="000E3A73"/>
    <w:rsid w:val="000E414A"/>
    <w:rsid w:val="000F46AE"/>
    <w:rsid w:val="000F4E83"/>
    <w:rsid w:val="00120EDA"/>
    <w:rsid w:val="00123195"/>
    <w:rsid w:val="001250C8"/>
    <w:rsid w:val="0013121F"/>
    <w:rsid w:val="00133B65"/>
    <w:rsid w:val="00134DE4"/>
    <w:rsid w:val="00150E59"/>
    <w:rsid w:val="00151C57"/>
    <w:rsid w:val="00155159"/>
    <w:rsid w:val="00155BCF"/>
    <w:rsid w:val="00162A5F"/>
    <w:rsid w:val="00172F54"/>
    <w:rsid w:val="001800A1"/>
    <w:rsid w:val="00180D4D"/>
    <w:rsid w:val="00184AD6"/>
    <w:rsid w:val="00185CFA"/>
    <w:rsid w:val="00195406"/>
    <w:rsid w:val="001B65C1"/>
    <w:rsid w:val="001C22BF"/>
    <w:rsid w:val="001C684B"/>
    <w:rsid w:val="001C776E"/>
    <w:rsid w:val="001D0853"/>
    <w:rsid w:val="001D365E"/>
    <w:rsid w:val="001D53FC"/>
    <w:rsid w:val="001D6753"/>
    <w:rsid w:val="001E0A37"/>
    <w:rsid w:val="001E2032"/>
    <w:rsid w:val="001E61B6"/>
    <w:rsid w:val="001F2EC7"/>
    <w:rsid w:val="00201E6F"/>
    <w:rsid w:val="002065DB"/>
    <w:rsid w:val="002079A8"/>
    <w:rsid w:val="00212235"/>
    <w:rsid w:val="00213EC7"/>
    <w:rsid w:val="00216C7D"/>
    <w:rsid w:val="002213AD"/>
    <w:rsid w:val="002447EF"/>
    <w:rsid w:val="00251550"/>
    <w:rsid w:val="002523ED"/>
    <w:rsid w:val="0026102B"/>
    <w:rsid w:val="0026436C"/>
    <w:rsid w:val="00270812"/>
    <w:rsid w:val="0027221A"/>
    <w:rsid w:val="00275B61"/>
    <w:rsid w:val="0027757B"/>
    <w:rsid w:val="0028082C"/>
    <w:rsid w:val="00281F94"/>
    <w:rsid w:val="002967A8"/>
    <w:rsid w:val="002A4782"/>
    <w:rsid w:val="002B0376"/>
    <w:rsid w:val="002B39E8"/>
    <w:rsid w:val="002B4C36"/>
    <w:rsid w:val="002B576C"/>
    <w:rsid w:val="002B7608"/>
    <w:rsid w:val="002C0A9D"/>
    <w:rsid w:val="002C2C1A"/>
    <w:rsid w:val="002C3FFF"/>
    <w:rsid w:val="002C47A8"/>
    <w:rsid w:val="002D163E"/>
    <w:rsid w:val="002D1F12"/>
    <w:rsid w:val="002D2420"/>
    <w:rsid w:val="002E7844"/>
    <w:rsid w:val="002F11CB"/>
    <w:rsid w:val="002F1408"/>
    <w:rsid w:val="002F3988"/>
    <w:rsid w:val="002F4A7E"/>
    <w:rsid w:val="003009B7"/>
    <w:rsid w:val="0030469C"/>
    <w:rsid w:val="00305EA4"/>
    <w:rsid w:val="00307CFB"/>
    <w:rsid w:val="00325D75"/>
    <w:rsid w:val="00336489"/>
    <w:rsid w:val="0034314E"/>
    <w:rsid w:val="00361788"/>
    <w:rsid w:val="00366864"/>
    <w:rsid w:val="00370836"/>
    <w:rsid w:val="003723D4"/>
    <w:rsid w:val="00393508"/>
    <w:rsid w:val="0039395A"/>
    <w:rsid w:val="003A4194"/>
    <w:rsid w:val="003A7965"/>
    <w:rsid w:val="003A7D1C"/>
    <w:rsid w:val="003F3267"/>
    <w:rsid w:val="003F39C1"/>
    <w:rsid w:val="00410123"/>
    <w:rsid w:val="00425303"/>
    <w:rsid w:val="004279F5"/>
    <w:rsid w:val="00453D89"/>
    <w:rsid w:val="0046164A"/>
    <w:rsid w:val="00462DCD"/>
    <w:rsid w:val="004857D1"/>
    <w:rsid w:val="004944D2"/>
    <w:rsid w:val="004B6157"/>
    <w:rsid w:val="004C0AE3"/>
    <w:rsid w:val="004C0D86"/>
    <w:rsid w:val="004C2974"/>
    <w:rsid w:val="004D1162"/>
    <w:rsid w:val="004D4080"/>
    <w:rsid w:val="004E4DD6"/>
    <w:rsid w:val="004F31B2"/>
    <w:rsid w:val="004F5E36"/>
    <w:rsid w:val="0050271C"/>
    <w:rsid w:val="005119A5"/>
    <w:rsid w:val="00515140"/>
    <w:rsid w:val="00524B69"/>
    <w:rsid w:val="005278B7"/>
    <w:rsid w:val="00531895"/>
    <w:rsid w:val="005321E3"/>
    <w:rsid w:val="005346C8"/>
    <w:rsid w:val="00535B05"/>
    <w:rsid w:val="00542236"/>
    <w:rsid w:val="00545D1A"/>
    <w:rsid w:val="005461BB"/>
    <w:rsid w:val="00587458"/>
    <w:rsid w:val="0059399F"/>
    <w:rsid w:val="00594E9F"/>
    <w:rsid w:val="005B04F7"/>
    <w:rsid w:val="005B61E6"/>
    <w:rsid w:val="005C090F"/>
    <w:rsid w:val="005C142B"/>
    <w:rsid w:val="005C3F26"/>
    <w:rsid w:val="005C6392"/>
    <w:rsid w:val="005C77E1"/>
    <w:rsid w:val="005D2774"/>
    <w:rsid w:val="005D6A2F"/>
    <w:rsid w:val="005E1A82"/>
    <w:rsid w:val="005E1E70"/>
    <w:rsid w:val="005F0A28"/>
    <w:rsid w:val="005F0E5E"/>
    <w:rsid w:val="00607AB2"/>
    <w:rsid w:val="00611AF2"/>
    <w:rsid w:val="0061359E"/>
    <w:rsid w:val="0061470E"/>
    <w:rsid w:val="00616BC6"/>
    <w:rsid w:val="00620DEE"/>
    <w:rsid w:val="00622004"/>
    <w:rsid w:val="00625639"/>
    <w:rsid w:val="00635C34"/>
    <w:rsid w:val="00637D10"/>
    <w:rsid w:val="0064184D"/>
    <w:rsid w:val="006420C3"/>
    <w:rsid w:val="00643230"/>
    <w:rsid w:val="00651116"/>
    <w:rsid w:val="00651908"/>
    <w:rsid w:val="00660E3E"/>
    <w:rsid w:val="00662E74"/>
    <w:rsid w:val="00687CEB"/>
    <w:rsid w:val="00695CCD"/>
    <w:rsid w:val="006B7D4C"/>
    <w:rsid w:val="006C5579"/>
    <w:rsid w:val="006C78F8"/>
    <w:rsid w:val="006D6186"/>
    <w:rsid w:val="006D7700"/>
    <w:rsid w:val="006E1BC8"/>
    <w:rsid w:val="006E33BB"/>
    <w:rsid w:val="006E3878"/>
    <w:rsid w:val="006F25C4"/>
    <w:rsid w:val="006F3A06"/>
    <w:rsid w:val="006F543B"/>
    <w:rsid w:val="00704BDF"/>
    <w:rsid w:val="00705C93"/>
    <w:rsid w:val="00723DE5"/>
    <w:rsid w:val="00736B13"/>
    <w:rsid w:val="007447F3"/>
    <w:rsid w:val="007661C8"/>
    <w:rsid w:val="00773E7D"/>
    <w:rsid w:val="00795495"/>
    <w:rsid w:val="00795E86"/>
    <w:rsid w:val="007A2B76"/>
    <w:rsid w:val="007B5A03"/>
    <w:rsid w:val="007B5B3C"/>
    <w:rsid w:val="007C65A4"/>
    <w:rsid w:val="007C69B5"/>
    <w:rsid w:val="007D254B"/>
    <w:rsid w:val="007D2686"/>
    <w:rsid w:val="007D52CD"/>
    <w:rsid w:val="007E2133"/>
    <w:rsid w:val="007E680A"/>
    <w:rsid w:val="007F0FA6"/>
    <w:rsid w:val="007F5423"/>
    <w:rsid w:val="00805B0D"/>
    <w:rsid w:val="00810495"/>
    <w:rsid w:val="0081180A"/>
    <w:rsid w:val="00813288"/>
    <w:rsid w:val="00813604"/>
    <w:rsid w:val="008168FC"/>
    <w:rsid w:val="0082589E"/>
    <w:rsid w:val="00833378"/>
    <w:rsid w:val="00840FB2"/>
    <w:rsid w:val="00847612"/>
    <w:rsid w:val="008479A2"/>
    <w:rsid w:val="00851CFF"/>
    <w:rsid w:val="008537F5"/>
    <w:rsid w:val="00857C68"/>
    <w:rsid w:val="008649D0"/>
    <w:rsid w:val="008760E7"/>
    <w:rsid w:val="0087637F"/>
    <w:rsid w:val="0089462B"/>
    <w:rsid w:val="008A1512"/>
    <w:rsid w:val="008D0BEB"/>
    <w:rsid w:val="008D5F25"/>
    <w:rsid w:val="008E566E"/>
    <w:rsid w:val="008E7830"/>
    <w:rsid w:val="008F1155"/>
    <w:rsid w:val="0090169C"/>
    <w:rsid w:val="00901EB6"/>
    <w:rsid w:val="0090692C"/>
    <w:rsid w:val="0092601F"/>
    <w:rsid w:val="0093364D"/>
    <w:rsid w:val="00934099"/>
    <w:rsid w:val="0094343C"/>
    <w:rsid w:val="009450CE"/>
    <w:rsid w:val="00951330"/>
    <w:rsid w:val="0095164B"/>
    <w:rsid w:val="00956D7A"/>
    <w:rsid w:val="00964BC5"/>
    <w:rsid w:val="009700B4"/>
    <w:rsid w:val="009725E5"/>
    <w:rsid w:val="00972CAE"/>
    <w:rsid w:val="00977567"/>
    <w:rsid w:val="0098041A"/>
    <w:rsid w:val="00996483"/>
    <w:rsid w:val="009A3718"/>
    <w:rsid w:val="009A5726"/>
    <w:rsid w:val="009A67EC"/>
    <w:rsid w:val="009B0212"/>
    <w:rsid w:val="009B1CED"/>
    <w:rsid w:val="009B7BE5"/>
    <w:rsid w:val="009B7DAF"/>
    <w:rsid w:val="009C200C"/>
    <w:rsid w:val="009C3B28"/>
    <w:rsid w:val="009C4BCE"/>
    <w:rsid w:val="009D57D2"/>
    <w:rsid w:val="009E3C21"/>
    <w:rsid w:val="009E47EB"/>
    <w:rsid w:val="009E6DD4"/>
    <w:rsid w:val="009E788A"/>
    <w:rsid w:val="00A0247B"/>
    <w:rsid w:val="00A06602"/>
    <w:rsid w:val="00A1763D"/>
    <w:rsid w:val="00A17CEC"/>
    <w:rsid w:val="00A2416C"/>
    <w:rsid w:val="00A24953"/>
    <w:rsid w:val="00A27EF0"/>
    <w:rsid w:val="00A30BC2"/>
    <w:rsid w:val="00A34F31"/>
    <w:rsid w:val="00A41A77"/>
    <w:rsid w:val="00A667BF"/>
    <w:rsid w:val="00A76EFC"/>
    <w:rsid w:val="00A87EB6"/>
    <w:rsid w:val="00A951D1"/>
    <w:rsid w:val="00A9626B"/>
    <w:rsid w:val="00A97F29"/>
    <w:rsid w:val="00AB0964"/>
    <w:rsid w:val="00AC1F41"/>
    <w:rsid w:val="00AC7608"/>
    <w:rsid w:val="00AD5BC7"/>
    <w:rsid w:val="00AE29D1"/>
    <w:rsid w:val="00AE377D"/>
    <w:rsid w:val="00B008D1"/>
    <w:rsid w:val="00B01317"/>
    <w:rsid w:val="00B017DD"/>
    <w:rsid w:val="00B16EC1"/>
    <w:rsid w:val="00B3477D"/>
    <w:rsid w:val="00B36321"/>
    <w:rsid w:val="00B41AA4"/>
    <w:rsid w:val="00B61DBF"/>
    <w:rsid w:val="00B74478"/>
    <w:rsid w:val="00B76847"/>
    <w:rsid w:val="00B858B1"/>
    <w:rsid w:val="00B96672"/>
    <w:rsid w:val="00BA362C"/>
    <w:rsid w:val="00BB0B6A"/>
    <w:rsid w:val="00BC30C9"/>
    <w:rsid w:val="00BD2D2C"/>
    <w:rsid w:val="00BE0176"/>
    <w:rsid w:val="00BE3E58"/>
    <w:rsid w:val="00BE5334"/>
    <w:rsid w:val="00BF139B"/>
    <w:rsid w:val="00BF404B"/>
    <w:rsid w:val="00C002B3"/>
    <w:rsid w:val="00C01616"/>
    <w:rsid w:val="00C0162B"/>
    <w:rsid w:val="00C02D9C"/>
    <w:rsid w:val="00C04BE2"/>
    <w:rsid w:val="00C064C0"/>
    <w:rsid w:val="00C345B1"/>
    <w:rsid w:val="00C352FA"/>
    <w:rsid w:val="00C40142"/>
    <w:rsid w:val="00C40836"/>
    <w:rsid w:val="00C57182"/>
    <w:rsid w:val="00C655FD"/>
    <w:rsid w:val="00C80631"/>
    <w:rsid w:val="00C94434"/>
    <w:rsid w:val="00C94A49"/>
    <w:rsid w:val="00CA1C95"/>
    <w:rsid w:val="00CA5A9C"/>
    <w:rsid w:val="00CB4E96"/>
    <w:rsid w:val="00CB73C8"/>
    <w:rsid w:val="00CC3F97"/>
    <w:rsid w:val="00CD5FE2"/>
    <w:rsid w:val="00CE6537"/>
    <w:rsid w:val="00D02B4C"/>
    <w:rsid w:val="00D35A5B"/>
    <w:rsid w:val="00D54569"/>
    <w:rsid w:val="00D671DB"/>
    <w:rsid w:val="00D75D21"/>
    <w:rsid w:val="00D82852"/>
    <w:rsid w:val="00D84576"/>
    <w:rsid w:val="00D871BC"/>
    <w:rsid w:val="00DA38AF"/>
    <w:rsid w:val="00DA60D4"/>
    <w:rsid w:val="00DB3CEE"/>
    <w:rsid w:val="00DD0031"/>
    <w:rsid w:val="00DD22E9"/>
    <w:rsid w:val="00DD2459"/>
    <w:rsid w:val="00DE0019"/>
    <w:rsid w:val="00DE002C"/>
    <w:rsid w:val="00DE264A"/>
    <w:rsid w:val="00DE497E"/>
    <w:rsid w:val="00DE5A55"/>
    <w:rsid w:val="00DE6804"/>
    <w:rsid w:val="00DE7745"/>
    <w:rsid w:val="00DF38FF"/>
    <w:rsid w:val="00DF4DB9"/>
    <w:rsid w:val="00E041E7"/>
    <w:rsid w:val="00E04882"/>
    <w:rsid w:val="00E115C8"/>
    <w:rsid w:val="00E23CA1"/>
    <w:rsid w:val="00E26BBD"/>
    <w:rsid w:val="00E30172"/>
    <w:rsid w:val="00E336C0"/>
    <w:rsid w:val="00E409A8"/>
    <w:rsid w:val="00E44998"/>
    <w:rsid w:val="00E525CD"/>
    <w:rsid w:val="00E62807"/>
    <w:rsid w:val="00E7097A"/>
    <w:rsid w:val="00E7209D"/>
    <w:rsid w:val="00E80B90"/>
    <w:rsid w:val="00E85C89"/>
    <w:rsid w:val="00E97256"/>
    <w:rsid w:val="00E97284"/>
    <w:rsid w:val="00EA50E1"/>
    <w:rsid w:val="00EA60F3"/>
    <w:rsid w:val="00EB10A7"/>
    <w:rsid w:val="00ED1C57"/>
    <w:rsid w:val="00EE0131"/>
    <w:rsid w:val="00EE2F95"/>
    <w:rsid w:val="00EE45F3"/>
    <w:rsid w:val="00EE7C60"/>
    <w:rsid w:val="00EF28B4"/>
    <w:rsid w:val="00F00F69"/>
    <w:rsid w:val="00F0678A"/>
    <w:rsid w:val="00F233D2"/>
    <w:rsid w:val="00F30C64"/>
    <w:rsid w:val="00F42F6B"/>
    <w:rsid w:val="00F4334D"/>
    <w:rsid w:val="00F5038D"/>
    <w:rsid w:val="00F52E39"/>
    <w:rsid w:val="00F55107"/>
    <w:rsid w:val="00F567F6"/>
    <w:rsid w:val="00F71A4D"/>
    <w:rsid w:val="00F736E0"/>
    <w:rsid w:val="00F77AEC"/>
    <w:rsid w:val="00F80495"/>
    <w:rsid w:val="00F94B11"/>
    <w:rsid w:val="00F9629D"/>
    <w:rsid w:val="00FB3149"/>
    <w:rsid w:val="00FB4B87"/>
    <w:rsid w:val="00FB730C"/>
    <w:rsid w:val="00FC2695"/>
    <w:rsid w:val="00FC3E03"/>
    <w:rsid w:val="00FC4A31"/>
    <w:rsid w:val="00FD100C"/>
    <w:rsid w:val="00FE6A2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CFEE"/>
  <w15:docId w15:val="{0E539195-317F-4CE4-8678-07DB69E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705C93"/>
    <w:pPr>
      <w:ind w:left="720"/>
      <w:contextualSpacing/>
    </w:pPr>
  </w:style>
  <w:style w:type="paragraph" w:styleId="Nessunaspaziatura">
    <w:name w:val="No Spacing"/>
    <w:uiPriority w:val="1"/>
    <w:qFormat/>
    <w:locked/>
    <w:rsid w:val="002C2C1A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locked/>
    <w:rsid w:val="00133B6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2F14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3C30-CBE6-4661-AEBF-F324C64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2019-01-10T06:38:00Z</dcterms:created>
  <dcterms:modified xsi:type="dcterms:W3CDTF">2019-08-21T12:06:00Z</dcterms:modified>
</cp:coreProperties>
</file>