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7B" w:rsidRDefault="009F717B">
      <w:pPr>
        <w:pStyle w:val="CETAuthors"/>
        <w:tabs>
          <w:tab w:val="clear" w:pos="7100"/>
          <w:tab w:val="right" w:pos="9070"/>
        </w:tabs>
        <w:rPr>
          <w:lang w:val="en-US"/>
        </w:rPr>
      </w:pPr>
    </w:p>
    <w:p w:rsidR="009F717B" w:rsidRDefault="009F717B">
      <w:pPr>
        <w:sectPr w:rsidR="009F717B">
          <w:headerReference w:type="default" r:id="rId8"/>
          <w:pgSz w:w="11906" w:h="16838"/>
          <w:pgMar w:top="1985" w:right="1418" w:bottom="1701" w:left="1418" w:header="993" w:footer="0" w:gutter="0"/>
          <w:cols w:space="720"/>
          <w:formProt w:val="0"/>
          <w:docGrid w:linePitch="600" w:charSpace="45056"/>
        </w:sectPr>
      </w:pPr>
    </w:p>
    <w:p w:rsidR="009F717B" w:rsidRDefault="00D16EBA">
      <w:pPr>
        <w:snapToGrid w:val="0"/>
        <w:spacing w:after="360"/>
        <w:jc w:val="center"/>
      </w:pPr>
      <w:r>
        <w:rPr>
          <w:rFonts w:asciiTheme="minorHAnsi" w:eastAsia="MS PGothic" w:hAnsiTheme="minorHAnsi"/>
          <w:b/>
          <w:bCs/>
          <w:sz w:val="28"/>
          <w:szCs w:val="28"/>
          <w:lang w:val="en-US" w:eastAsia="ko-KR"/>
        </w:rPr>
        <w:lastRenderedPageBreak/>
        <w:t>A predictive operating control system based on Data Driven Bayesian Networks</w:t>
      </w:r>
    </w:p>
    <w:p w:rsidR="009F717B" w:rsidRPr="00502ADB" w:rsidRDefault="00D16EBA">
      <w:pPr>
        <w:snapToGrid w:val="0"/>
        <w:spacing w:after="120"/>
        <w:jc w:val="center"/>
        <w:rPr>
          <w:lang w:val="it-IT"/>
        </w:rPr>
      </w:pPr>
      <w:proofErr w:type="spellStart"/>
      <w:r w:rsidRPr="00F842C0">
        <w:rPr>
          <w:rFonts w:asciiTheme="minorHAnsi" w:eastAsia="SimSun" w:hAnsiTheme="minorHAnsi"/>
          <w:color w:val="000000"/>
          <w:sz w:val="24"/>
          <w:szCs w:val="24"/>
          <w:u w:val="single"/>
          <w:lang w:val="fr-FR" w:eastAsia="zh-CN"/>
        </w:rPr>
        <w:t>Tomaso</w:t>
      </w:r>
      <w:proofErr w:type="spellEnd"/>
      <w:r w:rsidRPr="00F842C0">
        <w:rPr>
          <w:rFonts w:asciiTheme="minorHAnsi" w:eastAsia="SimSun" w:hAnsiTheme="minorHAnsi"/>
          <w:color w:val="000000"/>
          <w:sz w:val="24"/>
          <w:szCs w:val="24"/>
          <w:u w:val="single"/>
          <w:lang w:val="fr-FR" w:eastAsia="zh-CN"/>
        </w:rPr>
        <w:t xml:space="preserve"> </w:t>
      </w:r>
      <w:proofErr w:type="spellStart"/>
      <w:r w:rsidRPr="00F842C0">
        <w:rPr>
          <w:rFonts w:asciiTheme="minorHAnsi" w:eastAsia="SimSun" w:hAnsiTheme="minorHAnsi"/>
          <w:color w:val="000000"/>
          <w:sz w:val="24"/>
          <w:szCs w:val="24"/>
          <w:u w:val="single"/>
          <w:lang w:val="fr-FR" w:eastAsia="zh-CN"/>
        </w:rPr>
        <w:t>Vairo</w:t>
      </w:r>
      <w:r w:rsidRPr="00F842C0">
        <w:rPr>
          <w:rFonts w:asciiTheme="minorHAnsi" w:eastAsia="SimSun" w:hAnsiTheme="minorHAnsi"/>
          <w:color w:val="000000"/>
          <w:sz w:val="24"/>
          <w:szCs w:val="24"/>
          <w:u w:val="single"/>
          <w:vertAlign w:val="superscript"/>
          <w:lang w:val="fr-FR" w:eastAsia="zh-CN"/>
        </w:rPr>
        <w:t>a</w:t>
      </w:r>
      <w:proofErr w:type="spellEnd"/>
      <w:r>
        <w:rPr>
          <w:rFonts w:asciiTheme="minorHAnsi" w:eastAsia="SimSun" w:hAnsiTheme="minorHAnsi"/>
          <w:color w:val="000000"/>
          <w:sz w:val="24"/>
          <w:szCs w:val="24"/>
          <w:vertAlign w:val="superscript"/>
          <w:lang w:val="fr-FR" w:eastAsia="zh-CN"/>
        </w:rPr>
        <w:t>-b</w:t>
      </w:r>
      <w:r>
        <w:rPr>
          <w:rFonts w:asciiTheme="minorHAnsi" w:eastAsia="SimSun" w:hAnsiTheme="minorHAnsi"/>
          <w:color w:val="000000"/>
          <w:sz w:val="24"/>
          <w:szCs w:val="24"/>
          <w:lang w:val="fr-FR" w:eastAsia="zh-CN"/>
        </w:rPr>
        <w:t xml:space="preserve">*, Margherita </w:t>
      </w:r>
      <w:proofErr w:type="spellStart"/>
      <w:r>
        <w:rPr>
          <w:rFonts w:asciiTheme="minorHAnsi" w:eastAsia="SimSun" w:hAnsiTheme="minorHAnsi"/>
          <w:color w:val="000000"/>
          <w:sz w:val="24"/>
          <w:szCs w:val="24"/>
          <w:lang w:val="fr-FR" w:eastAsia="zh-CN"/>
        </w:rPr>
        <w:t>Pettinato</w:t>
      </w:r>
      <w:r>
        <w:rPr>
          <w:rFonts w:asciiTheme="minorHAnsi" w:eastAsia="SimSun" w:hAnsiTheme="minorHAnsi"/>
          <w:color w:val="000000"/>
          <w:sz w:val="24"/>
          <w:szCs w:val="24"/>
          <w:vertAlign w:val="superscript"/>
          <w:lang w:val="fr-FR" w:eastAsia="zh-CN"/>
        </w:rPr>
        <w:t>b</w:t>
      </w:r>
      <w:proofErr w:type="spellEnd"/>
      <w:r>
        <w:rPr>
          <w:rFonts w:asciiTheme="minorHAnsi" w:eastAsia="SimSun" w:hAnsiTheme="minorHAnsi"/>
          <w:color w:val="000000"/>
          <w:sz w:val="24"/>
          <w:szCs w:val="24"/>
          <w:lang w:val="fr-FR" w:eastAsia="zh-CN"/>
        </w:rPr>
        <w:t xml:space="preserve">, Bruno </w:t>
      </w:r>
      <w:proofErr w:type="spellStart"/>
      <w:r>
        <w:rPr>
          <w:rFonts w:asciiTheme="minorHAnsi" w:eastAsia="SimSun" w:hAnsiTheme="minorHAnsi"/>
          <w:color w:val="000000"/>
          <w:sz w:val="24"/>
          <w:szCs w:val="24"/>
          <w:lang w:val="fr-FR" w:eastAsia="zh-CN"/>
        </w:rPr>
        <w:t>Fabiano</w:t>
      </w:r>
      <w:r>
        <w:rPr>
          <w:rFonts w:asciiTheme="minorHAnsi" w:eastAsia="SimSun" w:hAnsiTheme="minorHAnsi"/>
          <w:color w:val="000000"/>
          <w:sz w:val="24"/>
          <w:szCs w:val="24"/>
          <w:vertAlign w:val="superscript"/>
          <w:lang w:val="fr-FR" w:eastAsia="zh-CN"/>
        </w:rPr>
        <w:t>b</w:t>
      </w:r>
      <w:proofErr w:type="spellEnd"/>
    </w:p>
    <w:p w:rsidR="009F717B" w:rsidRPr="00502ADB" w:rsidRDefault="00D16EBA">
      <w:pPr>
        <w:spacing w:before="120" w:line="240" w:lineRule="auto"/>
        <w:jc w:val="center"/>
        <w:rPr>
          <w:lang w:val="it-IT"/>
        </w:rPr>
      </w:pPr>
      <w:proofErr w:type="spellStart"/>
      <w:proofErr w:type="gramStart"/>
      <w:r>
        <w:rPr>
          <w:rFonts w:asciiTheme="minorHAnsi" w:eastAsia="MS PGothic" w:hAnsiTheme="minorHAnsi"/>
          <w:i/>
          <w:iCs/>
          <w:color w:val="000000"/>
          <w:sz w:val="20"/>
          <w:lang w:val="fr-FR"/>
        </w:rPr>
        <w:t>a</w:t>
      </w:r>
      <w:proofErr w:type="spellEnd"/>
      <w:proofErr w:type="gramEnd"/>
      <w:r>
        <w:rPr>
          <w:rFonts w:asciiTheme="minorHAnsi" w:eastAsia="MS PGothic" w:hAnsiTheme="minorHAnsi"/>
          <w:i/>
          <w:iCs/>
          <w:color w:val="000000"/>
          <w:sz w:val="20"/>
          <w:lang w:val="fr-FR"/>
        </w:rPr>
        <w:t xml:space="preserve"> </w:t>
      </w:r>
      <w:r>
        <w:rPr>
          <w:rFonts w:asciiTheme="minorHAnsi" w:hAnsiTheme="minorHAnsi"/>
          <w:color w:val="000000"/>
          <w:sz w:val="20"/>
          <w:lang w:val="fr-FR"/>
        </w:rPr>
        <w:t xml:space="preserve">ARPAL, Grandi </w:t>
      </w:r>
      <w:proofErr w:type="spellStart"/>
      <w:r>
        <w:rPr>
          <w:rFonts w:asciiTheme="minorHAnsi" w:hAnsiTheme="minorHAnsi"/>
          <w:color w:val="000000"/>
          <w:sz w:val="20"/>
          <w:lang w:val="fr-FR"/>
        </w:rPr>
        <w:t>Rischi</w:t>
      </w:r>
      <w:proofErr w:type="spellEnd"/>
      <w:r>
        <w:rPr>
          <w:rFonts w:asciiTheme="minorHAnsi" w:hAnsiTheme="minorHAnsi"/>
          <w:color w:val="000000"/>
          <w:sz w:val="20"/>
          <w:lang w:val="fr-FR"/>
        </w:rPr>
        <w:t xml:space="preserve">, via </w:t>
      </w:r>
      <w:proofErr w:type="spellStart"/>
      <w:r>
        <w:rPr>
          <w:rFonts w:asciiTheme="minorHAnsi" w:hAnsiTheme="minorHAnsi"/>
          <w:color w:val="000000"/>
          <w:sz w:val="20"/>
          <w:lang w:val="fr-FR"/>
        </w:rPr>
        <w:t>Bombrini</w:t>
      </w:r>
      <w:proofErr w:type="spellEnd"/>
      <w:r>
        <w:rPr>
          <w:rFonts w:asciiTheme="minorHAnsi" w:hAnsiTheme="minorHAnsi"/>
          <w:color w:val="000000"/>
          <w:sz w:val="20"/>
          <w:lang w:val="fr-FR"/>
        </w:rPr>
        <w:t xml:space="preserve"> 8, 16149 </w:t>
      </w:r>
      <w:proofErr w:type="spellStart"/>
      <w:r>
        <w:rPr>
          <w:rFonts w:asciiTheme="minorHAnsi" w:hAnsiTheme="minorHAnsi"/>
          <w:color w:val="000000"/>
          <w:sz w:val="20"/>
          <w:lang w:val="fr-FR"/>
        </w:rPr>
        <w:t>Genoa</w:t>
      </w:r>
      <w:proofErr w:type="spellEnd"/>
      <w:r>
        <w:rPr>
          <w:rFonts w:asciiTheme="minorHAnsi" w:hAnsiTheme="minorHAnsi"/>
          <w:color w:val="000000"/>
          <w:sz w:val="20"/>
          <w:lang w:val="fr-FR"/>
        </w:rPr>
        <w:t xml:space="preserve"> </w:t>
      </w:r>
      <w:proofErr w:type="spellStart"/>
      <w:r>
        <w:rPr>
          <w:rFonts w:asciiTheme="minorHAnsi" w:hAnsiTheme="minorHAnsi"/>
          <w:color w:val="000000"/>
          <w:sz w:val="20"/>
          <w:lang w:val="fr-FR"/>
        </w:rPr>
        <w:t>Italy</w:t>
      </w:r>
      <w:proofErr w:type="spellEnd"/>
    </w:p>
    <w:p w:rsidR="009F717B" w:rsidRPr="00644D59" w:rsidRDefault="00CD41C5">
      <w:pPr>
        <w:snapToGrid w:val="0"/>
        <w:spacing w:after="120"/>
        <w:jc w:val="center"/>
        <w:rPr>
          <w:lang w:val="it-IT"/>
        </w:rPr>
      </w:pPr>
      <w:r>
        <w:rPr>
          <w:rFonts w:asciiTheme="minorHAnsi" w:eastAsia="MS PGothic" w:hAnsiTheme="minorHAnsi"/>
          <w:i/>
          <w:iCs/>
          <w:color w:val="000000"/>
          <w:sz w:val="20"/>
          <w:lang w:val="fr-FR"/>
        </w:rPr>
        <w:t xml:space="preserve">b DICCA </w:t>
      </w:r>
      <w:r w:rsidR="00D16EBA">
        <w:rPr>
          <w:rFonts w:asciiTheme="minorHAnsi" w:eastAsia="MS PGothic" w:hAnsiTheme="minorHAnsi"/>
          <w:i/>
          <w:iCs/>
          <w:color w:val="000000"/>
          <w:sz w:val="20"/>
          <w:lang w:val="fr-FR"/>
        </w:rPr>
        <w:t xml:space="preserve">– </w:t>
      </w:r>
      <w:proofErr w:type="spellStart"/>
      <w:r w:rsidR="00D16EBA">
        <w:rPr>
          <w:rFonts w:asciiTheme="minorHAnsi" w:eastAsia="MS PGothic" w:hAnsiTheme="minorHAnsi"/>
          <w:i/>
          <w:iCs/>
          <w:color w:val="000000"/>
          <w:sz w:val="20"/>
          <w:lang w:val="fr-FR"/>
        </w:rPr>
        <w:t>Genoa</w:t>
      </w:r>
      <w:proofErr w:type="spellEnd"/>
      <w:r w:rsidR="00D16EBA">
        <w:rPr>
          <w:rFonts w:asciiTheme="minorHAnsi" w:eastAsia="MS PGothic" w:hAnsiTheme="minorHAnsi"/>
          <w:i/>
          <w:iCs/>
          <w:color w:val="000000"/>
          <w:sz w:val="20"/>
          <w:lang w:val="fr-FR"/>
        </w:rPr>
        <w:t xml:space="preserve"> </w:t>
      </w:r>
      <w:proofErr w:type="spellStart"/>
      <w:r w:rsidR="00D16EBA">
        <w:rPr>
          <w:rFonts w:asciiTheme="minorHAnsi" w:eastAsia="MS PGothic" w:hAnsiTheme="minorHAnsi"/>
          <w:i/>
          <w:iCs/>
          <w:color w:val="000000"/>
          <w:sz w:val="20"/>
          <w:lang w:val="fr-FR"/>
        </w:rPr>
        <w:t>University</w:t>
      </w:r>
      <w:proofErr w:type="spellEnd"/>
      <w:r w:rsidR="00D16EBA">
        <w:rPr>
          <w:rFonts w:asciiTheme="minorHAnsi" w:eastAsia="MS PGothic" w:hAnsiTheme="minorHAnsi"/>
          <w:i/>
          <w:iCs/>
          <w:color w:val="000000"/>
          <w:sz w:val="20"/>
          <w:lang w:val="fr-FR"/>
        </w:rPr>
        <w:t xml:space="preserve">, via </w:t>
      </w:r>
      <w:proofErr w:type="spellStart"/>
      <w:r w:rsidR="00D16EBA">
        <w:rPr>
          <w:rFonts w:asciiTheme="minorHAnsi" w:eastAsia="MS PGothic" w:hAnsiTheme="minorHAnsi"/>
          <w:i/>
          <w:iCs/>
          <w:color w:val="000000"/>
          <w:sz w:val="20"/>
          <w:lang w:val="fr-FR"/>
        </w:rPr>
        <w:t>Opera</w:t>
      </w:r>
      <w:proofErr w:type="spellEnd"/>
      <w:r w:rsidR="00D16EBA">
        <w:rPr>
          <w:rFonts w:asciiTheme="minorHAnsi" w:eastAsia="MS PGothic" w:hAnsiTheme="minorHAnsi"/>
          <w:i/>
          <w:iCs/>
          <w:color w:val="000000"/>
          <w:sz w:val="20"/>
          <w:lang w:val="fr-FR"/>
        </w:rPr>
        <w:t xml:space="preserve"> Pia 15, 16145</w:t>
      </w:r>
      <w:proofErr w:type="gramStart"/>
      <w:r w:rsidR="00D16EBA">
        <w:rPr>
          <w:rFonts w:asciiTheme="minorHAnsi" w:eastAsia="MS PGothic" w:hAnsiTheme="minorHAnsi"/>
          <w:i/>
          <w:iCs/>
          <w:color w:val="000000"/>
          <w:sz w:val="20"/>
          <w:lang w:val="fr-FR"/>
        </w:rPr>
        <w:t>,Genoa</w:t>
      </w:r>
      <w:proofErr w:type="gramEnd"/>
      <w:r w:rsidR="00D16EBA">
        <w:rPr>
          <w:rFonts w:asciiTheme="minorHAnsi" w:eastAsia="MS PGothic" w:hAnsiTheme="minorHAnsi"/>
          <w:i/>
          <w:iCs/>
          <w:color w:val="000000"/>
          <w:sz w:val="20"/>
          <w:lang w:val="fr-FR"/>
        </w:rPr>
        <w:t xml:space="preserve">, </w:t>
      </w:r>
      <w:proofErr w:type="spellStart"/>
      <w:r w:rsidR="00D16EBA">
        <w:rPr>
          <w:rFonts w:asciiTheme="minorHAnsi" w:eastAsia="MS PGothic" w:hAnsiTheme="minorHAnsi"/>
          <w:i/>
          <w:iCs/>
          <w:color w:val="000000"/>
          <w:sz w:val="20"/>
          <w:lang w:val="fr-FR"/>
        </w:rPr>
        <w:t>Italy</w:t>
      </w:r>
      <w:proofErr w:type="spellEnd"/>
    </w:p>
    <w:p w:rsidR="009F717B" w:rsidRDefault="00D16EBA">
      <w:pPr>
        <w:snapToGrid w:val="0"/>
        <w:jc w:val="center"/>
      </w:pPr>
      <w:r>
        <w:rPr>
          <w:rFonts w:asciiTheme="minorHAnsi" w:eastAsia="MS PGothic" w:hAnsiTheme="minorHAnsi"/>
          <w:bCs/>
          <w:i/>
          <w:iCs/>
          <w:color w:val="000000"/>
          <w:sz w:val="20"/>
          <w:lang w:val="en-US"/>
        </w:rPr>
        <w:t>*Corresponding author</w:t>
      </w:r>
      <w:r>
        <w:rPr>
          <w:rFonts w:asciiTheme="minorHAnsi" w:eastAsia="MS PGothic" w:hAnsiTheme="minorHAnsi"/>
          <w:bCs/>
          <w:i/>
          <w:iCs/>
          <w:sz w:val="20"/>
          <w:lang w:val="en-US" w:eastAsia="ko-KR"/>
        </w:rPr>
        <w:t>:</w:t>
      </w:r>
      <w:r>
        <w:rPr>
          <w:rFonts w:asciiTheme="minorHAnsi" w:eastAsia="MS PGothic" w:hAnsiTheme="minorHAnsi"/>
          <w:bCs/>
          <w:i/>
          <w:iCs/>
          <w:sz w:val="20"/>
          <w:lang w:val="en-US"/>
        </w:rPr>
        <w:t xml:space="preserve"> tomaso.vairo@edu.unige.it</w:t>
      </w:r>
    </w:p>
    <w:p w:rsidR="009F717B" w:rsidRDefault="00D16EBA">
      <w:pPr>
        <w:pStyle w:val="AbstractHeading"/>
        <w:tabs>
          <w:tab w:val="left" w:pos="3547"/>
          <w:tab w:val="center" w:pos="4694"/>
        </w:tabs>
        <w:spacing w:before="240" w:after="0"/>
        <w:ind w:firstLine="357"/>
        <w:rPr>
          <w:rFonts w:asciiTheme="minorHAnsi" w:hAnsiTheme="minorHAnsi"/>
          <w:b/>
        </w:rPr>
      </w:pPr>
      <w:r>
        <w:rPr>
          <w:rFonts w:asciiTheme="minorHAnsi" w:hAnsiTheme="minorHAnsi"/>
          <w:b/>
        </w:rPr>
        <w:t>Highlights</w:t>
      </w:r>
    </w:p>
    <w:p w:rsidR="009F717B" w:rsidRDefault="00D16EBA">
      <w:pPr>
        <w:pStyle w:val="AbstractBody"/>
        <w:numPr>
          <w:ilvl w:val="0"/>
          <w:numId w:val="1"/>
        </w:numPr>
      </w:pPr>
      <w:r>
        <w:rPr>
          <w:rFonts w:asciiTheme="minorHAnsi" w:hAnsiTheme="minorHAnsi"/>
        </w:rPr>
        <w:t xml:space="preserve">Data Driven Models </w:t>
      </w:r>
    </w:p>
    <w:p w:rsidR="009F717B" w:rsidRDefault="00D16EBA">
      <w:pPr>
        <w:pStyle w:val="AbstractBody"/>
        <w:numPr>
          <w:ilvl w:val="0"/>
          <w:numId w:val="1"/>
        </w:numPr>
      </w:pPr>
      <w:r>
        <w:rPr>
          <w:rFonts w:asciiTheme="minorHAnsi" w:hAnsiTheme="minorHAnsi"/>
        </w:rPr>
        <w:t>Process control</w:t>
      </w:r>
    </w:p>
    <w:p w:rsidR="009F717B" w:rsidRDefault="00D16EBA">
      <w:pPr>
        <w:pStyle w:val="AbstractBody"/>
        <w:numPr>
          <w:ilvl w:val="0"/>
          <w:numId w:val="1"/>
        </w:numPr>
      </w:pPr>
      <w:r>
        <w:rPr>
          <w:rFonts w:asciiTheme="minorHAnsi" w:hAnsiTheme="minorHAnsi"/>
        </w:rPr>
        <w:t>Dynamic risk management</w:t>
      </w:r>
    </w:p>
    <w:p w:rsidR="009F717B" w:rsidRDefault="009F717B">
      <w:pPr>
        <w:pStyle w:val="AbstractBody"/>
        <w:ind w:left="2160"/>
        <w:rPr>
          <w:rFonts w:asciiTheme="minorHAnsi" w:hAnsiTheme="minorHAnsi"/>
        </w:rPr>
      </w:pPr>
    </w:p>
    <w:p w:rsidR="009F717B" w:rsidRDefault="00D16EBA">
      <w:pPr>
        <w:snapToGrid w:val="0"/>
        <w:spacing w:line="300" w:lineRule="auto"/>
      </w:pPr>
      <w:r>
        <w:rPr>
          <w:rFonts w:asciiTheme="minorHAnsi" w:eastAsia="MS PGothic" w:hAnsiTheme="minorHAnsi"/>
          <w:b/>
          <w:bCs/>
          <w:color w:val="000000"/>
          <w:sz w:val="22"/>
          <w:szCs w:val="22"/>
          <w:lang w:val="en-US"/>
        </w:rPr>
        <w:t>1. Introduction</w:t>
      </w:r>
    </w:p>
    <w:p w:rsidR="009F717B" w:rsidRDefault="00D16EBA">
      <w:pPr>
        <w:snapToGrid w:val="0"/>
        <w:spacing w:after="120"/>
      </w:pPr>
      <w:r>
        <w:rPr>
          <w:rFonts w:asciiTheme="minorHAnsi" w:eastAsia="MS PGothic" w:hAnsiTheme="minorHAnsi"/>
          <w:color w:val="000000"/>
          <w:sz w:val="22"/>
          <w:szCs w:val="22"/>
          <w:lang w:val="en-US"/>
        </w:rPr>
        <w:t xml:space="preserve">In these last years, on one hand the industrial world experienced radical technological advances in connection with communication and fast-developing societal progresses requiring further research and applications for sustainability and process safety improvement. On the other hand, especially in Europe, a large part of industrial process facilities date back </w:t>
      </w:r>
      <w:r w:rsidR="00CD41C5">
        <w:rPr>
          <w:rFonts w:asciiTheme="minorHAnsi" w:eastAsia="MS PGothic" w:hAnsiTheme="minorHAnsi"/>
          <w:color w:val="000000"/>
          <w:sz w:val="22"/>
          <w:szCs w:val="22"/>
          <w:lang w:val="en-US"/>
        </w:rPr>
        <w:t>to the 1960’s and 1970’s. Op</w:t>
      </w:r>
      <w:r>
        <w:rPr>
          <w:rFonts w:asciiTheme="minorHAnsi" w:eastAsia="MS PGothic" w:hAnsiTheme="minorHAnsi"/>
          <w:color w:val="000000"/>
          <w:sz w:val="22"/>
          <w:szCs w:val="22"/>
          <w:lang w:val="en-US"/>
        </w:rPr>
        <w:t xml:space="preserve">erational errors are identified as one of the most important causes of the deterioration of the plant equipment, consequently, the operational control is one of the main systems to manage and slow down the effects of aging </w:t>
      </w:r>
      <w:r w:rsidR="009C55E1">
        <w:rPr>
          <w:rFonts w:asciiTheme="minorHAnsi" w:eastAsia="MS PGothic" w:hAnsiTheme="minorHAnsi"/>
          <w:color w:val="000000"/>
          <w:sz w:val="22"/>
          <w:szCs w:val="22"/>
          <w:lang w:val="en-US"/>
        </w:rPr>
        <w:t>[1]</w:t>
      </w:r>
      <w:proofErr w:type="gramStart"/>
      <w:r w:rsidR="009C55E1">
        <w:rPr>
          <w:rFonts w:asciiTheme="minorHAnsi" w:eastAsia="MS PGothic" w:hAnsiTheme="minorHAnsi"/>
          <w:color w:val="000000"/>
          <w:sz w:val="22"/>
          <w:szCs w:val="22"/>
          <w:lang w:val="en-US"/>
        </w:rPr>
        <w:t>,[</w:t>
      </w:r>
      <w:proofErr w:type="gramEnd"/>
      <w:r w:rsidR="009C55E1">
        <w:rPr>
          <w:rFonts w:asciiTheme="minorHAnsi" w:eastAsia="MS PGothic" w:hAnsiTheme="minorHAnsi"/>
          <w:color w:val="000000"/>
          <w:sz w:val="22"/>
          <w:szCs w:val="22"/>
          <w:lang w:val="en-US"/>
        </w:rPr>
        <w:t>2]</w:t>
      </w:r>
      <w:r w:rsidR="009C55E1" w:rsidRPr="004A4E0A">
        <w:rPr>
          <w:rFonts w:asciiTheme="minorHAnsi" w:eastAsia="MS PGothic" w:hAnsiTheme="minorHAnsi"/>
          <w:color w:val="000000"/>
          <w:sz w:val="22"/>
          <w:szCs w:val="22"/>
          <w:lang w:val="en-US"/>
        </w:rPr>
        <w:t>.</w:t>
      </w:r>
      <w:r w:rsidR="00502AD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This paper reports a first step towards the implementation of a digital twin of an upper tier </w:t>
      </w:r>
      <w:proofErr w:type="spellStart"/>
      <w:r>
        <w:rPr>
          <w:rFonts w:asciiTheme="minorHAnsi" w:eastAsia="MS PGothic" w:hAnsiTheme="minorHAnsi"/>
          <w:color w:val="000000"/>
          <w:sz w:val="22"/>
          <w:szCs w:val="22"/>
          <w:lang w:val="en-US"/>
        </w:rPr>
        <w:t>Seveso</w:t>
      </w:r>
      <w:proofErr w:type="spellEnd"/>
      <w:r>
        <w:rPr>
          <w:rFonts w:asciiTheme="minorHAnsi" w:eastAsia="MS PGothic" w:hAnsiTheme="minorHAnsi"/>
          <w:color w:val="000000"/>
          <w:sz w:val="22"/>
          <w:szCs w:val="22"/>
          <w:lang w:val="en-US"/>
        </w:rPr>
        <w:t xml:space="preserve"> plant, which can predict the behavior of the system (failures, risks, </w:t>
      </w:r>
      <w:proofErr w:type="gramStart"/>
      <w:r>
        <w:rPr>
          <w:rFonts w:asciiTheme="minorHAnsi" w:eastAsia="MS PGothic" w:hAnsiTheme="minorHAnsi"/>
          <w:color w:val="000000"/>
          <w:sz w:val="22"/>
          <w:szCs w:val="22"/>
          <w:lang w:val="en-US"/>
        </w:rPr>
        <w:t>malfunctions</w:t>
      </w:r>
      <w:proofErr w:type="gramEnd"/>
      <w:r>
        <w:rPr>
          <w:rFonts w:asciiTheme="minorHAnsi" w:eastAsia="MS PGothic" w:hAnsiTheme="minorHAnsi"/>
          <w:color w:val="000000"/>
          <w:sz w:val="22"/>
          <w:szCs w:val="22"/>
          <w:lang w:val="en-US"/>
        </w:rPr>
        <w:t xml:space="preserve">, errors) in order to operate effectively in safety. The system, based on machine learning algorithms and Bayesian reasoning, learns continuously from the data provided by the physical system. From the operational experience of the coastal storage facility, it is clear how most of the accidental events are due to a wrong arrangement of the valves, to abnormal transfer pressures, to pump failures and pipe deterioration. </w:t>
      </w:r>
      <w:r w:rsidR="00502ADB">
        <w:rPr>
          <w:rFonts w:asciiTheme="minorHAnsi" w:eastAsia="MS PGothic" w:hAnsiTheme="minorHAnsi"/>
          <w:color w:val="000000"/>
          <w:sz w:val="22"/>
          <w:szCs w:val="22"/>
          <w:lang w:val="en-US"/>
        </w:rPr>
        <w:t xml:space="preserve">This paper </w:t>
      </w:r>
      <w:proofErr w:type="gramStart"/>
      <w:r w:rsidR="00502ADB">
        <w:rPr>
          <w:rFonts w:asciiTheme="minorHAnsi" w:eastAsia="MS PGothic" w:hAnsiTheme="minorHAnsi"/>
          <w:color w:val="000000"/>
          <w:sz w:val="22"/>
          <w:szCs w:val="22"/>
          <w:lang w:val="en-US"/>
        </w:rPr>
        <w:t>is focused</w:t>
      </w:r>
      <w:proofErr w:type="gramEnd"/>
      <w:r w:rsidR="00502ADB">
        <w:rPr>
          <w:rFonts w:asciiTheme="minorHAnsi" w:eastAsia="MS PGothic" w:hAnsiTheme="minorHAnsi"/>
          <w:color w:val="000000"/>
          <w:sz w:val="22"/>
          <w:szCs w:val="22"/>
          <w:lang w:val="en-US"/>
        </w:rPr>
        <w:t xml:space="preserve"> on</w:t>
      </w:r>
      <w:r>
        <w:rPr>
          <w:rFonts w:asciiTheme="minorHAnsi" w:eastAsia="MS PGothic" w:hAnsiTheme="minorHAnsi"/>
          <w:color w:val="000000"/>
          <w:sz w:val="22"/>
          <w:szCs w:val="22"/>
          <w:lang w:val="en-US"/>
        </w:rPr>
        <w:t xml:space="preserve"> </w:t>
      </w:r>
      <w:r w:rsidR="00502ADB">
        <w:rPr>
          <w:rFonts w:asciiTheme="minorHAnsi" w:eastAsia="MS PGothic" w:hAnsiTheme="minorHAnsi"/>
          <w:color w:val="000000"/>
          <w:sz w:val="22"/>
          <w:szCs w:val="22"/>
          <w:lang w:val="en-US"/>
        </w:rPr>
        <w:t>building</w:t>
      </w:r>
      <w:r>
        <w:rPr>
          <w:rFonts w:asciiTheme="minorHAnsi" w:eastAsia="MS PGothic" w:hAnsiTheme="minorHAnsi"/>
          <w:color w:val="000000"/>
          <w:sz w:val="22"/>
          <w:szCs w:val="22"/>
          <w:lang w:val="en-US"/>
        </w:rPr>
        <w:t xml:space="preserve"> an operational management system, based on the operational instruction, </w:t>
      </w:r>
      <w:r w:rsidR="00502ADB">
        <w:rPr>
          <w:rFonts w:asciiTheme="minorHAnsi" w:eastAsia="MS PGothic" w:hAnsiTheme="minorHAnsi"/>
          <w:color w:val="000000"/>
          <w:sz w:val="22"/>
          <w:szCs w:val="22"/>
          <w:lang w:val="en-US"/>
        </w:rPr>
        <w:t>suitable</w:t>
      </w:r>
      <w:r>
        <w:rPr>
          <w:rFonts w:asciiTheme="minorHAnsi" w:eastAsia="MS PGothic" w:hAnsiTheme="minorHAnsi"/>
          <w:color w:val="000000"/>
          <w:sz w:val="22"/>
          <w:szCs w:val="22"/>
          <w:lang w:val="en-US"/>
        </w:rPr>
        <w:t xml:space="preserve"> to predict operational errors</w:t>
      </w:r>
      <w:r w:rsidR="00502ADB">
        <w:rPr>
          <w:rFonts w:asciiTheme="minorHAnsi" w:eastAsia="MS PGothic" w:hAnsiTheme="minorHAnsi"/>
          <w:color w:val="000000"/>
          <w:sz w:val="22"/>
          <w:szCs w:val="22"/>
          <w:lang w:val="en-US"/>
        </w:rPr>
        <w:t xml:space="preserve"> and </w:t>
      </w:r>
      <w:r w:rsidR="009C55E1">
        <w:rPr>
          <w:rFonts w:asciiTheme="minorHAnsi" w:eastAsia="MS PGothic" w:hAnsiTheme="minorHAnsi"/>
          <w:color w:val="000000"/>
          <w:sz w:val="22"/>
          <w:szCs w:val="22"/>
          <w:lang w:val="en-US"/>
        </w:rPr>
        <w:t>ac</w:t>
      </w:r>
      <w:r>
        <w:rPr>
          <w:rFonts w:asciiTheme="minorHAnsi" w:eastAsia="MS PGothic" w:hAnsiTheme="minorHAnsi"/>
          <w:color w:val="000000"/>
          <w:sz w:val="22"/>
          <w:szCs w:val="22"/>
          <w:lang w:val="en-US"/>
        </w:rPr>
        <w:t>cordingly</w:t>
      </w:r>
      <w:r w:rsidR="00502ADB">
        <w:rPr>
          <w:rFonts w:asciiTheme="minorHAnsi" w:eastAsia="MS PGothic" w:hAnsiTheme="minorHAnsi"/>
          <w:color w:val="000000"/>
          <w:sz w:val="22"/>
          <w:szCs w:val="22"/>
          <w:lang w:val="en-US"/>
        </w:rPr>
        <w:t xml:space="preserve"> avoiding them and </w:t>
      </w:r>
      <w:r>
        <w:rPr>
          <w:rFonts w:asciiTheme="minorHAnsi" w:eastAsia="MS PGothic" w:hAnsiTheme="minorHAnsi"/>
          <w:color w:val="000000"/>
          <w:sz w:val="22"/>
          <w:szCs w:val="22"/>
          <w:lang w:val="en-US"/>
        </w:rPr>
        <w:t>thus protecting asset integrity</w:t>
      </w:r>
      <w:r w:rsidR="00644D59">
        <w:rPr>
          <w:rFonts w:asciiTheme="minorHAnsi" w:eastAsia="MS PGothic" w:hAnsiTheme="minorHAnsi"/>
          <w:color w:val="000000"/>
          <w:sz w:val="22"/>
          <w:szCs w:val="22"/>
          <w:lang w:val="en-US"/>
        </w:rPr>
        <w:t xml:space="preserve"> and improve aging management</w:t>
      </w:r>
      <w:bookmarkStart w:id="0" w:name="_GoBack"/>
      <w:bookmarkEnd w:id="0"/>
      <w:r>
        <w:rPr>
          <w:rFonts w:asciiTheme="minorHAnsi" w:eastAsia="MS PGothic" w:hAnsiTheme="minorHAnsi"/>
          <w:color w:val="000000"/>
          <w:sz w:val="22"/>
          <w:szCs w:val="22"/>
          <w:lang w:val="en-US"/>
        </w:rPr>
        <w:t xml:space="preserve">. </w:t>
      </w:r>
    </w:p>
    <w:p w:rsidR="009F717B" w:rsidRDefault="00D16EBA">
      <w:pPr>
        <w:snapToGrid w:val="0"/>
        <w:spacing w:after="120"/>
        <w:rPr>
          <w:rFonts w:asciiTheme="minorHAnsi" w:eastAsia="MS PGothic" w:hAnsiTheme="minorHAnsi"/>
          <w:color w:val="000000"/>
          <w:sz w:val="22"/>
          <w:szCs w:val="22"/>
          <w:lang w:val="en-US"/>
        </w:rPr>
      </w:pPr>
      <w:r>
        <w:rPr>
          <w:rFonts w:asciiTheme="minorHAnsi" w:eastAsia="MS PGothic" w:hAnsiTheme="minorHAnsi"/>
          <w:b/>
          <w:bCs/>
          <w:color w:val="000000"/>
          <w:sz w:val="22"/>
          <w:szCs w:val="22"/>
          <w:lang w:val="en-US"/>
        </w:rPr>
        <w:t>2. Methods</w:t>
      </w:r>
    </w:p>
    <w:p w:rsidR="009C55E1" w:rsidRDefault="00D16EBA" w:rsidP="009C55E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Data-driven modelling </w:t>
      </w:r>
      <w:proofErr w:type="gramStart"/>
      <w:r>
        <w:rPr>
          <w:rFonts w:asciiTheme="minorHAnsi" w:eastAsia="MS PGothic" w:hAnsiTheme="minorHAnsi"/>
          <w:color w:val="000000"/>
          <w:sz w:val="22"/>
          <w:szCs w:val="22"/>
          <w:lang w:val="en-US"/>
        </w:rPr>
        <w:t>can be considered</w:t>
      </w:r>
      <w:proofErr w:type="gramEnd"/>
      <w:r>
        <w:rPr>
          <w:rFonts w:asciiTheme="minorHAnsi" w:eastAsia="MS PGothic" w:hAnsiTheme="minorHAnsi"/>
          <w:color w:val="000000"/>
          <w:sz w:val="22"/>
          <w:szCs w:val="22"/>
          <w:lang w:val="en-US"/>
        </w:rPr>
        <w:t xml:space="preserve"> as an approach to </w:t>
      </w:r>
      <w:r w:rsidR="009C55E1">
        <w:rPr>
          <w:rFonts w:asciiTheme="minorHAnsi" w:eastAsia="MS PGothic" w:hAnsiTheme="minorHAnsi"/>
          <w:color w:val="000000"/>
          <w:sz w:val="22"/>
          <w:szCs w:val="22"/>
          <w:lang w:val="en-US"/>
        </w:rPr>
        <w:t>modelling that</w:t>
      </w:r>
      <w:r>
        <w:rPr>
          <w:rFonts w:asciiTheme="minorHAnsi" w:eastAsia="MS PGothic" w:hAnsiTheme="minorHAnsi"/>
          <w:color w:val="000000"/>
          <w:sz w:val="22"/>
          <w:szCs w:val="22"/>
          <w:lang w:val="en-US"/>
        </w:rPr>
        <w:t xml:space="preserve"> focuses on using the Machine Learning methods in building models that would complement the “knowledge-driven” models describing physical </w:t>
      </w:r>
      <w:proofErr w:type="spellStart"/>
      <w:r>
        <w:rPr>
          <w:rFonts w:asciiTheme="minorHAnsi" w:eastAsia="MS PGothic" w:hAnsiTheme="minorHAnsi"/>
          <w:color w:val="000000"/>
          <w:sz w:val="22"/>
          <w:szCs w:val="22"/>
          <w:lang w:val="en-US"/>
        </w:rPr>
        <w:t>behaviour</w:t>
      </w:r>
      <w:proofErr w:type="spellEnd"/>
      <w:r>
        <w:rPr>
          <w:rFonts w:asciiTheme="minorHAnsi" w:eastAsia="MS PGothic" w:hAnsiTheme="minorHAnsi"/>
          <w:color w:val="000000"/>
          <w:sz w:val="22"/>
          <w:szCs w:val="22"/>
          <w:lang w:val="en-US"/>
        </w:rPr>
        <w:t>.</w:t>
      </w:r>
      <w:r w:rsidR="00502AD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Bayesian Networks</w:t>
      </w:r>
      <w:r w:rsidR="00F842C0">
        <w:rPr>
          <w:rFonts w:asciiTheme="minorHAnsi" w:eastAsia="MS PGothic" w:hAnsiTheme="minorHAnsi"/>
          <w:color w:val="000000"/>
          <w:sz w:val="22"/>
          <w:szCs w:val="22"/>
          <w:lang w:val="en-US"/>
        </w:rPr>
        <w:t xml:space="preserve"> (</w:t>
      </w:r>
      <w:r w:rsidR="00F842C0" w:rsidRPr="004A4E0A">
        <w:rPr>
          <w:rFonts w:asciiTheme="minorHAnsi" w:eastAsia="MS PGothic" w:hAnsiTheme="minorHAnsi"/>
          <w:color w:val="000000"/>
          <w:sz w:val="22"/>
          <w:szCs w:val="22"/>
          <w:lang w:val="en-US"/>
        </w:rPr>
        <w:t>BBNs</w:t>
      </w:r>
      <w:r w:rsidR="00F842C0">
        <w:rPr>
          <w:rFonts w:asciiTheme="minorHAnsi" w:eastAsia="MS PGothic" w:hAnsiTheme="minorHAnsi"/>
          <w:color w:val="000000"/>
          <w:sz w:val="22"/>
          <w:szCs w:val="22"/>
          <w:lang w:val="en-US"/>
        </w:rPr>
        <w:t>)</w:t>
      </w:r>
      <w:r w:rsidR="00C5392B">
        <w:rPr>
          <w:rFonts w:asciiTheme="minorHAnsi" w:eastAsia="MS PGothic" w:hAnsiTheme="minorHAnsi"/>
          <w:color w:val="000000"/>
          <w:sz w:val="22"/>
          <w:szCs w:val="22"/>
          <w:lang w:val="en-US"/>
        </w:rPr>
        <w:t xml:space="preserve"> were</w:t>
      </w:r>
      <w:r>
        <w:rPr>
          <w:rFonts w:asciiTheme="minorHAnsi" w:eastAsia="MS PGothic" w:hAnsiTheme="minorHAnsi"/>
          <w:color w:val="000000"/>
          <w:sz w:val="22"/>
          <w:szCs w:val="22"/>
          <w:lang w:val="en-US"/>
        </w:rPr>
        <w:t xml:space="preserve"> proven </w:t>
      </w:r>
      <w:proofErr w:type="gramStart"/>
      <w:r>
        <w:rPr>
          <w:rFonts w:asciiTheme="minorHAnsi" w:eastAsia="MS PGothic" w:hAnsiTheme="minorHAnsi"/>
          <w:color w:val="000000"/>
          <w:sz w:val="22"/>
          <w:szCs w:val="22"/>
          <w:lang w:val="en-US"/>
        </w:rPr>
        <w:t>to be a</w:t>
      </w:r>
      <w:proofErr w:type="gramEnd"/>
      <w:r>
        <w:rPr>
          <w:rFonts w:asciiTheme="minorHAnsi" w:eastAsia="MS PGothic" w:hAnsiTheme="minorHAnsi"/>
          <w:color w:val="000000"/>
          <w:sz w:val="22"/>
          <w:szCs w:val="22"/>
          <w:lang w:val="en-US"/>
        </w:rPr>
        <w:t xml:space="preserve"> robust probability reasoning method under uncertainty, providing a tool for incorporating these types of evidence</w:t>
      </w:r>
      <w:r w:rsidR="009C55E1">
        <w:rPr>
          <w:rFonts w:asciiTheme="minorHAnsi" w:eastAsia="MS PGothic" w:hAnsiTheme="minorHAnsi"/>
          <w:color w:val="000000"/>
          <w:sz w:val="22"/>
          <w:szCs w:val="22"/>
          <w:lang w:val="en-US"/>
        </w:rPr>
        <w:t xml:space="preserve"> [3]</w:t>
      </w:r>
      <w:r>
        <w:rPr>
          <w:rFonts w:asciiTheme="minorHAnsi" w:eastAsia="MS PGothic" w:hAnsiTheme="minorHAnsi"/>
          <w:color w:val="000000"/>
          <w:sz w:val="22"/>
          <w:szCs w:val="22"/>
          <w:lang w:val="en-US"/>
        </w:rPr>
        <w:t xml:space="preserve">. Starting from the operating manual, various coupled </w:t>
      </w:r>
      <w:r w:rsidR="009C55E1" w:rsidRPr="004A4E0A">
        <w:rPr>
          <w:rFonts w:asciiTheme="minorHAnsi" w:eastAsia="MS PGothic" w:hAnsiTheme="minorHAnsi"/>
          <w:color w:val="000000"/>
          <w:sz w:val="22"/>
          <w:szCs w:val="22"/>
          <w:lang w:val="en-US"/>
        </w:rPr>
        <w:t>B</w:t>
      </w:r>
      <w:r w:rsidR="009C55E1">
        <w:rPr>
          <w:rFonts w:asciiTheme="minorHAnsi" w:eastAsia="MS PGothic" w:hAnsiTheme="minorHAnsi"/>
          <w:color w:val="000000"/>
          <w:sz w:val="22"/>
          <w:szCs w:val="22"/>
          <w:lang w:val="en-US"/>
        </w:rPr>
        <w:t xml:space="preserve">ayesian </w:t>
      </w:r>
      <w:r w:rsidR="009C55E1" w:rsidRPr="004A4E0A">
        <w:rPr>
          <w:rFonts w:asciiTheme="minorHAnsi" w:eastAsia="MS PGothic" w:hAnsiTheme="minorHAnsi"/>
          <w:color w:val="000000"/>
          <w:sz w:val="22"/>
          <w:szCs w:val="22"/>
          <w:lang w:val="en-US"/>
        </w:rPr>
        <w:t>B</w:t>
      </w:r>
      <w:r w:rsidR="009C55E1">
        <w:rPr>
          <w:rFonts w:asciiTheme="minorHAnsi" w:eastAsia="MS PGothic" w:hAnsiTheme="minorHAnsi"/>
          <w:color w:val="000000"/>
          <w:sz w:val="22"/>
          <w:szCs w:val="22"/>
          <w:lang w:val="en-US"/>
        </w:rPr>
        <w:t xml:space="preserve">elief </w:t>
      </w:r>
      <w:r w:rsidR="009C55E1" w:rsidRPr="004A4E0A">
        <w:rPr>
          <w:rFonts w:asciiTheme="minorHAnsi" w:eastAsia="MS PGothic" w:hAnsiTheme="minorHAnsi"/>
          <w:color w:val="000000"/>
          <w:sz w:val="22"/>
          <w:szCs w:val="22"/>
          <w:lang w:val="en-US"/>
        </w:rPr>
        <w:t>N</w:t>
      </w:r>
      <w:r w:rsidR="009C55E1">
        <w:rPr>
          <w:rFonts w:asciiTheme="minorHAnsi" w:eastAsia="MS PGothic" w:hAnsiTheme="minorHAnsi"/>
          <w:color w:val="000000"/>
          <w:sz w:val="22"/>
          <w:szCs w:val="22"/>
          <w:lang w:val="en-US"/>
        </w:rPr>
        <w:t>etworks</w:t>
      </w:r>
      <w:r>
        <w:rPr>
          <w:rFonts w:asciiTheme="minorHAnsi" w:eastAsia="MS PGothic" w:hAnsiTheme="minorHAnsi"/>
          <w:color w:val="000000"/>
          <w:sz w:val="22"/>
          <w:szCs w:val="22"/>
          <w:lang w:val="en-US"/>
        </w:rPr>
        <w:t xml:space="preserve"> </w:t>
      </w:r>
      <w:proofErr w:type="gramStart"/>
      <w:r w:rsidR="009C55E1">
        <w:rPr>
          <w:rFonts w:asciiTheme="minorHAnsi" w:eastAsia="MS PGothic" w:hAnsiTheme="minorHAnsi"/>
          <w:color w:val="000000"/>
          <w:sz w:val="22"/>
          <w:szCs w:val="22"/>
          <w:lang w:val="en-US"/>
        </w:rPr>
        <w:t>were</w:t>
      </w:r>
      <w:r>
        <w:rPr>
          <w:rFonts w:asciiTheme="minorHAnsi" w:eastAsia="MS PGothic" w:hAnsiTheme="minorHAnsi"/>
          <w:color w:val="000000"/>
          <w:sz w:val="22"/>
          <w:szCs w:val="22"/>
          <w:lang w:val="en-US"/>
        </w:rPr>
        <w:t xml:space="preserve"> built</w:t>
      </w:r>
      <w:proofErr w:type="gramEnd"/>
      <w:r w:rsidR="00F842C0">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proofErr w:type="gramStart"/>
      <w:r w:rsidR="009C55E1" w:rsidRPr="004A4E0A">
        <w:rPr>
          <w:rFonts w:asciiTheme="minorHAnsi" w:eastAsia="MS PGothic" w:hAnsiTheme="minorHAnsi"/>
          <w:color w:val="000000"/>
          <w:sz w:val="22"/>
          <w:szCs w:val="22"/>
          <w:lang w:val="en-US"/>
        </w:rPr>
        <w:t>So</w:t>
      </w:r>
      <w:proofErr w:type="gramEnd"/>
      <w:r w:rsidR="009C55E1" w:rsidRPr="004A4E0A">
        <w:rPr>
          <w:rFonts w:asciiTheme="minorHAnsi" w:eastAsia="MS PGothic" w:hAnsiTheme="minorHAnsi"/>
          <w:color w:val="000000"/>
          <w:sz w:val="22"/>
          <w:szCs w:val="22"/>
          <w:lang w:val="en-US"/>
        </w:rPr>
        <w:t xml:space="preserve">, the asset integrity management </w:t>
      </w:r>
      <w:r w:rsidR="009C55E1">
        <w:rPr>
          <w:rFonts w:asciiTheme="minorHAnsi" w:eastAsia="MS PGothic" w:hAnsiTheme="minorHAnsi"/>
          <w:color w:val="000000"/>
          <w:sz w:val="22"/>
          <w:szCs w:val="22"/>
          <w:lang w:val="en-US"/>
        </w:rPr>
        <w:t>was</w:t>
      </w:r>
      <w:r w:rsidR="009C55E1" w:rsidRPr="004A4E0A">
        <w:rPr>
          <w:rFonts w:asciiTheme="minorHAnsi" w:eastAsia="MS PGothic" w:hAnsiTheme="minorHAnsi"/>
          <w:color w:val="000000"/>
          <w:sz w:val="22"/>
          <w:szCs w:val="22"/>
          <w:lang w:val="en-US"/>
        </w:rPr>
        <w:t xml:space="preserve"> an upper layer which receive and send data to the lower levels</w:t>
      </w:r>
      <w:r w:rsidR="00F842C0">
        <w:rPr>
          <w:rFonts w:asciiTheme="minorHAnsi" w:eastAsia="MS PGothic" w:hAnsiTheme="minorHAnsi"/>
          <w:color w:val="000000"/>
          <w:sz w:val="22"/>
          <w:szCs w:val="22"/>
          <w:lang w:val="en-US"/>
        </w:rPr>
        <w:t xml:space="preserve">. </w:t>
      </w:r>
      <w:r w:rsidR="009C55E1">
        <w:rPr>
          <w:rFonts w:asciiTheme="minorHAnsi" w:eastAsia="MS PGothic" w:hAnsiTheme="minorHAnsi"/>
          <w:color w:val="000000"/>
          <w:sz w:val="22"/>
          <w:szCs w:val="22"/>
          <w:lang w:val="en-US"/>
        </w:rPr>
        <w:t xml:space="preserve">Top events and risk assessment for the </w:t>
      </w:r>
      <w:proofErr w:type="gramStart"/>
      <w:r w:rsidR="009C55E1">
        <w:rPr>
          <w:rFonts w:asciiTheme="minorHAnsi" w:eastAsia="MS PGothic" w:hAnsiTheme="minorHAnsi"/>
          <w:color w:val="000000"/>
          <w:sz w:val="22"/>
          <w:szCs w:val="22"/>
          <w:lang w:val="en-US"/>
        </w:rPr>
        <w:t>case-study</w:t>
      </w:r>
      <w:proofErr w:type="gramEnd"/>
      <w:r w:rsidR="009C55E1">
        <w:rPr>
          <w:rFonts w:asciiTheme="minorHAnsi" w:eastAsia="MS PGothic" w:hAnsiTheme="minorHAnsi"/>
          <w:color w:val="000000"/>
          <w:sz w:val="22"/>
          <w:szCs w:val="22"/>
          <w:lang w:val="en-US"/>
        </w:rPr>
        <w:t xml:space="preserve"> of t</w:t>
      </w:r>
      <w:r w:rsidR="009C55E1" w:rsidRPr="00B017CE">
        <w:rPr>
          <w:rFonts w:asciiTheme="minorHAnsi" w:eastAsia="MS PGothic" w:hAnsiTheme="minorHAnsi"/>
          <w:color w:val="000000"/>
          <w:sz w:val="22"/>
          <w:szCs w:val="22"/>
          <w:lang w:val="en-US"/>
        </w:rPr>
        <w:t>he discharge of diesel oil from a ship moored at the “Beta-</w:t>
      </w:r>
      <w:proofErr w:type="spellStart"/>
      <w:r w:rsidR="009C55E1" w:rsidRPr="00B017CE">
        <w:rPr>
          <w:rFonts w:asciiTheme="minorHAnsi" w:eastAsia="MS PGothic" w:hAnsiTheme="minorHAnsi"/>
          <w:color w:val="000000"/>
          <w:sz w:val="22"/>
          <w:szCs w:val="22"/>
          <w:lang w:val="en-US"/>
        </w:rPr>
        <w:t>ponente</w:t>
      </w:r>
      <w:proofErr w:type="spellEnd"/>
      <w:r w:rsidR="009C55E1" w:rsidRPr="00B017CE">
        <w:rPr>
          <w:rFonts w:asciiTheme="minorHAnsi" w:eastAsia="MS PGothic" w:hAnsiTheme="minorHAnsi"/>
          <w:color w:val="000000"/>
          <w:sz w:val="22"/>
          <w:szCs w:val="22"/>
          <w:lang w:val="en-US"/>
        </w:rPr>
        <w:t>” pier</w:t>
      </w:r>
      <w:r w:rsidR="009C55E1">
        <w:rPr>
          <w:rFonts w:asciiTheme="minorHAnsi" w:eastAsia="MS PGothic" w:hAnsiTheme="minorHAnsi"/>
          <w:color w:val="000000"/>
          <w:sz w:val="22"/>
          <w:szCs w:val="22"/>
          <w:lang w:val="en-US"/>
        </w:rPr>
        <w:t xml:space="preserve"> were evaluated. </w:t>
      </w:r>
      <w:r w:rsidR="009C55E1" w:rsidRPr="00B017CE">
        <w:rPr>
          <w:rFonts w:asciiTheme="minorHAnsi" w:eastAsia="MS PGothic" w:hAnsiTheme="minorHAnsi"/>
          <w:color w:val="000000"/>
          <w:sz w:val="22"/>
          <w:szCs w:val="22"/>
          <w:lang w:val="en-US"/>
        </w:rPr>
        <w:t xml:space="preserve">The </w:t>
      </w:r>
      <w:r w:rsidR="009C55E1" w:rsidRPr="004A4E0A">
        <w:rPr>
          <w:rFonts w:asciiTheme="minorHAnsi" w:eastAsia="MS PGothic" w:hAnsiTheme="minorHAnsi"/>
          <w:color w:val="000000"/>
          <w:sz w:val="22"/>
          <w:szCs w:val="22"/>
          <w:lang w:val="en-US"/>
        </w:rPr>
        <w:t>BBNs</w:t>
      </w:r>
      <w:r w:rsidR="009C55E1" w:rsidRPr="00B017CE">
        <w:rPr>
          <w:rFonts w:asciiTheme="minorHAnsi" w:eastAsia="MS PGothic" w:hAnsiTheme="minorHAnsi"/>
          <w:color w:val="000000"/>
          <w:sz w:val="22"/>
          <w:szCs w:val="22"/>
          <w:lang w:val="en-US"/>
        </w:rPr>
        <w:t xml:space="preserve"> </w:t>
      </w:r>
      <w:r w:rsidR="009C55E1">
        <w:rPr>
          <w:rFonts w:asciiTheme="minorHAnsi" w:eastAsia="MS PGothic" w:hAnsiTheme="minorHAnsi"/>
          <w:color w:val="000000"/>
          <w:sz w:val="22"/>
          <w:szCs w:val="22"/>
          <w:lang w:val="en-US"/>
        </w:rPr>
        <w:t xml:space="preserve">were </w:t>
      </w:r>
      <w:r w:rsidR="009C55E1" w:rsidRPr="00B017CE">
        <w:rPr>
          <w:rFonts w:asciiTheme="minorHAnsi" w:eastAsia="MS PGothic" w:hAnsiTheme="minorHAnsi"/>
          <w:color w:val="000000"/>
          <w:sz w:val="22"/>
          <w:szCs w:val="22"/>
          <w:lang w:val="en-US"/>
        </w:rPr>
        <w:t xml:space="preserve">then updated, on one hand, with the reliability parameters (results of the inspections or failures on demand - hard evidences) and, on the </w:t>
      </w:r>
      <w:r w:rsidR="009C55E1" w:rsidRPr="00B017CE">
        <w:rPr>
          <w:rFonts w:asciiTheme="minorHAnsi" w:eastAsia="MS PGothic" w:hAnsiTheme="minorHAnsi"/>
          <w:color w:val="000000"/>
          <w:sz w:val="22"/>
          <w:szCs w:val="22"/>
          <w:lang w:val="en-US"/>
        </w:rPr>
        <w:lastRenderedPageBreak/>
        <w:t>other one, with the evidences of the ongoing activities, which represent the likelihood coefficients (soft evidences).</w:t>
      </w:r>
    </w:p>
    <w:p w:rsidR="009F717B" w:rsidRDefault="00D16EBA">
      <w:pPr>
        <w:snapToGrid w:val="0"/>
        <w:spacing w:before="240" w:line="300" w:lineRule="auto"/>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3. Results and discussion</w:t>
      </w:r>
    </w:p>
    <w:p w:rsidR="00F842C0" w:rsidRDefault="00F842C0" w:rsidP="00F842C0">
      <w:pPr>
        <w:snapToGrid w:val="0"/>
        <w:spacing w:after="120"/>
        <w:rPr>
          <w:rFonts w:asciiTheme="minorHAnsi" w:eastAsia="MS PGothic" w:hAnsiTheme="minorHAnsi"/>
          <w:color w:val="000000"/>
          <w:sz w:val="22"/>
          <w:szCs w:val="22"/>
          <w:lang w:val="en-US"/>
        </w:rPr>
      </w:pPr>
      <w:ins w:id="1" w:author="Margherita Pettinato" w:date="2019-02-17T23:08:00Z">
        <w:r w:rsidRPr="00644D59">
          <w:rPr>
            <w:noProof/>
            <w:szCs w:val="24"/>
            <w:lang w:val="it-IT" w:eastAsia="it-IT"/>
          </w:rPr>
          <w:drawing>
            <wp:anchor distT="0" distB="0" distL="114300" distR="114300" simplePos="0" relativeHeight="251658240" behindDoc="0" locked="0" layoutInCell="1" allowOverlap="1" wp14:anchorId="6F511D63" wp14:editId="15E14000">
              <wp:simplePos x="0" y="0"/>
              <wp:positionH relativeFrom="column">
                <wp:posOffset>2959100</wp:posOffset>
              </wp:positionH>
              <wp:positionV relativeFrom="paragraph">
                <wp:posOffset>884374</wp:posOffset>
              </wp:positionV>
              <wp:extent cx="2647507" cy="1591960"/>
              <wp:effectExtent l="0" t="0" r="635" b="8255"/>
              <wp:wrapSquare wrapText="bothSides"/>
              <wp:docPr id="21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507" cy="1591960"/>
                      </a:xfrm>
                      <a:prstGeom prst="rect">
                        <a:avLst/>
                      </a:prstGeom>
                      <a:noFill/>
                    </pic:spPr>
                  </pic:pic>
                </a:graphicData>
              </a:graphic>
            </wp:anchor>
          </w:drawing>
        </w:r>
      </w:ins>
      <w:r>
        <w:rPr>
          <w:noProof/>
          <w:lang w:val="it-IT" w:eastAsia="it-IT"/>
        </w:rPr>
        <w:drawing>
          <wp:anchor distT="0" distB="0" distL="114300" distR="114300" simplePos="0" relativeHeight="251654144" behindDoc="0" locked="0" layoutInCell="1" allowOverlap="1" wp14:anchorId="01597093" wp14:editId="5F407B5C">
            <wp:simplePos x="0" y="0"/>
            <wp:positionH relativeFrom="column">
              <wp:posOffset>10870</wp:posOffset>
            </wp:positionH>
            <wp:positionV relativeFrom="paragraph">
              <wp:posOffset>1117584</wp:posOffset>
            </wp:positionV>
            <wp:extent cx="2950210" cy="1243965"/>
            <wp:effectExtent l="0" t="0" r="2540" b="0"/>
            <wp:wrapSquare wrapText="bothSides"/>
            <wp:docPr id="2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50210" cy="1243965"/>
                    </a:xfrm>
                    <a:prstGeom prst="rect">
                      <a:avLst/>
                    </a:prstGeom>
                  </pic:spPr>
                </pic:pic>
              </a:graphicData>
            </a:graphic>
            <wp14:sizeRelH relativeFrom="margin">
              <wp14:pctWidth>0</wp14:pctWidth>
            </wp14:sizeRelH>
            <wp14:sizeRelV relativeFrom="margin">
              <wp14:pctHeight>0</wp14:pctHeight>
            </wp14:sizeRelV>
          </wp:anchor>
        </w:drawing>
      </w:r>
      <w:r w:rsidRPr="00401019">
        <w:rPr>
          <w:rFonts w:asciiTheme="minorHAnsi" w:eastAsia="MS PGothic" w:hAnsiTheme="minorHAnsi"/>
          <w:noProof/>
          <w:color w:val="000000"/>
          <w:sz w:val="22"/>
          <w:szCs w:val="22"/>
          <w:lang w:val="it-IT" w:eastAsia="it-IT"/>
        </w:rPr>
        <mc:AlternateContent>
          <mc:Choice Requires="wps">
            <w:drawing>
              <wp:anchor distT="45720" distB="45720" distL="114300" distR="114300" simplePos="0" relativeHeight="251668480" behindDoc="0" locked="0" layoutInCell="1" allowOverlap="1" wp14:anchorId="47C96EF6" wp14:editId="15B29FF2">
                <wp:simplePos x="0" y="0"/>
                <wp:positionH relativeFrom="column">
                  <wp:posOffset>2957195</wp:posOffset>
                </wp:positionH>
                <wp:positionV relativeFrom="paragraph">
                  <wp:posOffset>2008505</wp:posOffset>
                </wp:positionV>
                <wp:extent cx="379730" cy="1404620"/>
                <wp:effectExtent l="0" t="0" r="1270" b="254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404620"/>
                        </a:xfrm>
                        <a:prstGeom prst="rect">
                          <a:avLst/>
                        </a:prstGeom>
                        <a:solidFill>
                          <a:srgbClr val="FFFFFF"/>
                        </a:solidFill>
                        <a:ln w="9525">
                          <a:noFill/>
                          <a:miter lim="800000"/>
                          <a:headEnd/>
                          <a:tailEnd/>
                        </a:ln>
                      </wps:spPr>
                      <wps:txbx>
                        <w:txbxContent>
                          <w:p w:rsidR="00F842C0" w:rsidRPr="00401019" w:rsidRDefault="00F842C0" w:rsidP="00F842C0">
                            <w:pPr>
                              <w:rPr>
                                <w:lang w:val="it-IT"/>
                              </w:rPr>
                            </w:pPr>
                            <w:r>
                              <w:rPr>
                                <w:lang w:val="it-IT"/>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C96EF6" id="_x0000_t202" coordsize="21600,21600" o:spt="202" path="m,l,21600r21600,l21600,xe">
                <v:stroke joinstyle="miter"/>
                <v:path gradientshapeok="t" o:connecttype="rect"/>
              </v:shapetype>
              <v:shape id="Casella di testo 2" o:spid="_x0000_s1026" type="#_x0000_t202" style="position:absolute;left:0;text-align:left;margin-left:232.85pt;margin-top:158.15pt;width:29.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" stroked="f">
                <v:textbox style="mso-fit-shape-to-text:t">
                  <w:txbxContent>
                    <w:p w:rsidR="00F842C0" w:rsidRPr="00401019" w:rsidRDefault="00F842C0" w:rsidP="00F842C0">
                      <w:pPr>
                        <w:rPr>
                          <w:lang w:val="it-IT"/>
                        </w:rPr>
                      </w:pPr>
                      <w:r>
                        <w:rPr>
                          <w:lang w:val="it-IT"/>
                        </w:rPr>
                        <w:t>b.</w:t>
                      </w:r>
                    </w:p>
                  </w:txbxContent>
                </v:textbox>
                <w10:wrap type="square"/>
              </v:shape>
            </w:pict>
          </mc:Fallback>
        </mc:AlternateContent>
      </w:r>
      <w:r w:rsidRPr="00401019">
        <w:rPr>
          <w:rFonts w:asciiTheme="minorHAnsi" w:eastAsia="MS PGothic" w:hAnsiTheme="minorHAnsi"/>
          <w:noProof/>
          <w:color w:val="000000"/>
          <w:sz w:val="22"/>
          <w:szCs w:val="22"/>
          <w:lang w:val="it-IT" w:eastAsia="it-IT"/>
        </w:rPr>
        <mc:AlternateContent>
          <mc:Choice Requires="wps">
            <w:drawing>
              <wp:anchor distT="45720" distB="45720" distL="114300" distR="114300" simplePos="0" relativeHeight="251663360" behindDoc="0" locked="0" layoutInCell="1" allowOverlap="1" wp14:anchorId="00AED2D2" wp14:editId="4DDA75D7">
                <wp:simplePos x="0" y="0"/>
                <wp:positionH relativeFrom="column">
                  <wp:posOffset>71755</wp:posOffset>
                </wp:positionH>
                <wp:positionV relativeFrom="paragraph">
                  <wp:posOffset>1972310</wp:posOffset>
                </wp:positionV>
                <wp:extent cx="391795" cy="1404620"/>
                <wp:effectExtent l="0" t="0" r="8255" b="25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404620"/>
                        </a:xfrm>
                        <a:prstGeom prst="rect">
                          <a:avLst/>
                        </a:prstGeom>
                        <a:solidFill>
                          <a:srgbClr val="FFFFFF"/>
                        </a:solidFill>
                        <a:ln w="9525">
                          <a:noFill/>
                          <a:miter lim="800000"/>
                          <a:headEnd/>
                          <a:tailEnd/>
                        </a:ln>
                      </wps:spPr>
                      <wps:txbx>
                        <w:txbxContent>
                          <w:p w:rsidR="00F842C0" w:rsidRDefault="00F842C0" w:rsidP="00F842C0">
                            <w:proofErr w:type="gramStart"/>
                            <w:r>
                              <w:t>a</w:t>
                            </w:r>
                            <w:proofErr w:type="gram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ED2D2" id="_x0000_s1027" type="#_x0000_t202" style="position:absolute;left:0;text-align:left;margin-left:5.65pt;margin-top:155.3pt;width:30.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" stroked="f">
                <v:textbox style="mso-fit-shape-to-text:t">
                  <w:txbxContent>
                    <w:p w:rsidR="00F842C0" w:rsidRDefault="00F842C0" w:rsidP="00F842C0">
                      <w:proofErr w:type="gramStart"/>
                      <w:r>
                        <w:t>a</w:t>
                      </w:r>
                      <w:proofErr w:type="gramEnd"/>
                      <w:r>
                        <w:t>.</w:t>
                      </w:r>
                    </w:p>
                  </w:txbxContent>
                </v:textbox>
                <w10:wrap type="square"/>
              </v:shape>
            </w:pict>
          </mc:Fallback>
        </mc:AlternateContent>
      </w:r>
      <w:r>
        <w:rPr>
          <w:rFonts w:asciiTheme="minorHAnsi" w:eastAsia="MS PGothic" w:hAnsiTheme="minorHAnsi"/>
          <w:color w:val="000000"/>
          <w:sz w:val="22"/>
          <w:szCs w:val="22"/>
          <w:lang w:val="en-US"/>
        </w:rPr>
        <w:t>The</w:t>
      </w:r>
      <w:r w:rsidRPr="00BC2B16">
        <w:rPr>
          <w:rFonts w:asciiTheme="minorHAnsi" w:eastAsia="MS PGothic" w:hAnsiTheme="minorHAnsi"/>
          <w:color w:val="000000"/>
          <w:sz w:val="22"/>
          <w:szCs w:val="22"/>
          <w:lang w:val="en-US"/>
        </w:rPr>
        <w:t xml:space="preserve"> decision-making network carrie</w:t>
      </w:r>
      <w:r>
        <w:rPr>
          <w:rFonts w:asciiTheme="minorHAnsi" w:eastAsia="MS PGothic" w:hAnsiTheme="minorHAnsi"/>
          <w:color w:val="000000"/>
          <w:sz w:val="22"/>
          <w:szCs w:val="22"/>
          <w:lang w:val="en-US"/>
        </w:rPr>
        <w:t>d</w:t>
      </w:r>
      <w:r w:rsidRPr="00BC2B16">
        <w:rPr>
          <w:rFonts w:asciiTheme="minorHAnsi" w:eastAsia="MS PGothic" w:hAnsiTheme="minorHAnsi"/>
          <w:color w:val="000000"/>
          <w:sz w:val="22"/>
          <w:szCs w:val="22"/>
          <w:lang w:val="en-US"/>
        </w:rPr>
        <w:t xml:space="preserve"> out</w:t>
      </w:r>
      <w:r>
        <w:rPr>
          <w:rFonts w:asciiTheme="minorHAnsi" w:eastAsia="MS PGothic" w:hAnsiTheme="minorHAnsi"/>
          <w:color w:val="000000"/>
          <w:sz w:val="22"/>
          <w:szCs w:val="22"/>
          <w:lang w:val="en-US"/>
        </w:rPr>
        <w:t xml:space="preserve"> the steps reported in Figure 1.a, which is </w:t>
      </w:r>
      <w:r w:rsidRPr="00401019">
        <w:rPr>
          <w:rFonts w:asciiTheme="minorHAnsi" w:eastAsia="MS PGothic" w:hAnsiTheme="minorHAnsi"/>
          <w:color w:val="000000"/>
          <w:sz w:val="22"/>
          <w:szCs w:val="22"/>
          <w:lang w:val="en-US"/>
        </w:rPr>
        <w:t>the BBN structure as learned from the operating manual</w:t>
      </w:r>
      <w:r>
        <w:rPr>
          <w:rFonts w:asciiTheme="minorHAnsi" w:eastAsia="MS PGothic" w:hAnsiTheme="minorHAnsi"/>
          <w:color w:val="000000"/>
          <w:sz w:val="22"/>
          <w:szCs w:val="22"/>
          <w:lang w:val="en-US"/>
        </w:rPr>
        <w:t xml:space="preserve">. </w:t>
      </w:r>
      <w:r w:rsidRPr="00401019">
        <w:rPr>
          <w:rFonts w:asciiTheme="minorHAnsi" w:eastAsia="MS PGothic" w:hAnsiTheme="minorHAnsi"/>
          <w:color w:val="000000"/>
          <w:sz w:val="22"/>
          <w:szCs w:val="22"/>
          <w:lang w:val="en-US"/>
        </w:rPr>
        <w:t xml:space="preserve">The networks </w:t>
      </w:r>
      <w:r>
        <w:rPr>
          <w:rFonts w:asciiTheme="minorHAnsi" w:eastAsia="MS PGothic" w:hAnsiTheme="minorHAnsi"/>
          <w:color w:val="000000"/>
          <w:sz w:val="22"/>
          <w:szCs w:val="22"/>
          <w:lang w:val="en-US"/>
        </w:rPr>
        <w:t>were</w:t>
      </w:r>
      <w:r w:rsidRPr="00401019">
        <w:rPr>
          <w:rFonts w:asciiTheme="minorHAnsi" w:eastAsia="MS PGothic" w:hAnsiTheme="minorHAnsi"/>
          <w:color w:val="000000"/>
          <w:sz w:val="22"/>
          <w:szCs w:val="22"/>
          <w:lang w:val="en-US"/>
        </w:rPr>
        <w:t xml:space="preserve"> then updated by the data from the plant (state of the valve – open, close, pressure in the pipelines), which are hard evidences and, on the other </w:t>
      </w:r>
      <w:r>
        <w:rPr>
          <w:rFonts w:asciiTheme="minorHAnsi" w:eastAsia="MS PGothic" w:hAnsiTheme="minorHAnsi"/>
          <w:color w:val="000000"/>
          <w:sz w:val="22"/>
          <w:szCs w:val="22"/>
          <w:lang w:val="en-US"/>
        </w:rPr>
        <w:t>hand</w:t>
      </w:r>
      <w:r w:rsidRPr="00401019">
        <w:rPr>
          <w:rFonts w:asciiTheme="minorHAnsi" w:eastAsia="MS PGothic" w:hAnsiTheme="minorHAnsi"/>
          <w:color w:val="000000"/>
          <w:sz w:val="22"/>
          <w:szCs w:val="22"/>
          <w:lang w:val="en-US"/>
        </w:rPr>
        <w:t>, with the evidences of the ongoing activities, which represent the likelihood coefficients (soft evidences).</w:t>
      </w:r>
      <w:r w:rsidRPr="00BC2B16">
        <w:rPr>
          <w:rFonts w:asciiTheme="minorHAnsi" w:eastAsia="MS PGothic" w:hAnsiTheme="minorHAnsi"/>
          <w:color w:val="000000"/>
          <w:sz w:val="22"/>
          <w:szCs w:val="22"/>
          <w:lang w:val="en-US"/>
        </w:rPr>
        <w:t xml:space="preserve"> </w:t>
      </w:r>
    </w:p>
    <w:p w:rsidR="00F842C0" w:rsidRDefault="00F842C0" w:rsidP="00F842C0">
      <w:pPr>
        <w:snapToGrid w:val="0"/>
        <w:spacing w:after="120"/>
        <w:jc w:val="center"/>
        <w:rPr>
          <w:rFonts w:asciiTheme="minorHAnsi" w:eastAsia="MS PGothic" w:hAnsiTheme="minorHAnsi"/>
          <w:b/>
          <w:color w:val="000000"/>
          <w:szCs w:val="18"/>
          <w:lang w:val="en-US"/>
        </w:rPr>
      </w:pPr>
    </w:p>
    <w:p w:rsidR="00F842C0" w:rsidRDefault="00F842C0" w:rsidP="00F842C0">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a)</w:t>
      </w:r>
      <w:r w:rsidRPr="00DE0019">
        <w:rPr>
          <w:rFonts w:asciiTheme="minorHAnsi" w:hAnsiTheme="minorHAnsi"/>
          <w:lang w:val="en-US"/>
        </w:rPr>
        <w:t xml:space="preserve"> </w:t>
      </w:r>
      <w:r w:rsidRPr="00BC2B16">
        <w:rPr>
          <w:rFonts w:asciiTheme="minorHAnsi" w:eastAsia="MS PGothic" w:hAnsiTheme="minorHAnsi"/>
          <w:color w:val="000000"/>
          <w:szCs w:val="18"/>
          <w:lang w:val="en-US"/>
        </w:rPr>
        <w:t xml:space="preserve">Decision-making BBN for ending the </w:t>
      </w:r>
      <w:r>
        <w:rPr>
          <w:rFonts w:asciiTheme="minorHAnsi" w:eastAsia="MS PGothic" w:hAnsiTheme="minorHAnsi"/>
          <w:color w:val="000000"/>
          <w:szCs w:val="18"/>
          <w:lang w:val="en-US"/>
        </w:rPr>
        <w:t>diesel discharge from BETA pier; b)</w:t>
      </w:r>
      <w:r w:rsidRPr="00401019">
        <w:t xml:space="preserve"> </w:t>
      </w:r>
      <w:r w:rsidRPr="00401019">
        <w:rPr>
          <w:rFonts w:asciiTheme="minorHAnsi" w:eastAsia="MS PGothic" w:hAnsiTheme="minorHAnsi"/>
          <w:color w:val="000000"/>
          <w:szCs w:val="18"/>
          <w:lang w:val="en-US"/>
        </w:rPr>
        <w:t>“Good" evidences: trend of the posterior probability failures in the collectors pit</w:t>
      </w:r>
      <w:r>
        <w:rPr>
          <w:rFonts w:asciiTheme="minorHAnsi" w:eastAsia="MS PGothic" w:hAnsiTheme="minorHAnsi"/>
          <w:color w:val="000000"/>
          <w:szCs w:val="18"/>
          <w:lang w:val="en-US"/>
        </w:rPr>
        <w:t>.</w:t>
      </w:r>
    </w:p>
    <w:p w:rsidR="00F842C0" w:rsidRDefault="00F842C0" w:rsidP="00F842C0">
      <w:pPr>
        <w:snapToGrid w:val="0"/>
        <w:spacing w:after="120"/>
        <w:rPr>
          <w:rFonts w:asciiTheme="minorHAnsi" w:eastAsia="MS PGothic" w:hAnsiTheme="minorHAnsi"/>
          <w:color w:val="000000"/>
          <w:sz w:val="22"/>
          <w:szCs w:val="22"/>
          <w:lang w:val="en-US"/>
        </w:rPr>
      </w:pPr>
      <w:r w:rsidRPr="00401019">
        <w:rPr>
          <w:rFonts w:asciiTheme="minorHAnsi" w:eastAsia="MS PGothic" w:hAnsiTheme="minorHAnsi"/>
          <w:color w:val="000000"/>
          <w:sz w:val="22"/>
          <w:szCs w:val="22"/>
          <w:lang w:val="en-US"/>
        </w:rPr>
        <w:t>The combination of the risk analysis BBNs and the operational BBNs allow</w:t>
      </w:r>
      <w:r w:rsidR="00AF5D44">
        <w:rPr>
          <w:rFonts w:asciiTheme="minorHAnsi" w:eastAsia="MS PGothic" w:hAnsiTheme="minorHAnsi"/>
          <w:color w:val="000000"/>
          <w:sz w:val="22"/>
          <w:szCs w:val="22"/>
          <w:lang w:val="en-US"/>
        </w:rPr>
        <w:t>ed</w:t>
      </w:r>
      <w:r w:rsidRPr="00401019">
        <w:rPr>
          <w:rFonts w:asciiTheme="minorHAnsi" w:eastAsia="MS PGothic" w:hAnsiTheme="minorHAnsi"/>
          <w:color w:val="000000"/>
          <w:sz w:val="22"/>
          <w:szCs w:val="22"/>
          <w:lang w:val="en-US"/>
        </w:rPr>
        <w:t xml:space="preserve"> </w:t>
      </w:r>
      <w:proofErr w:type="gramStart"/>
      <w:r w:rsidRPr="00401019">
        <w:rPr>
          <w:rFonts w:asciiTheme="minorHAnsi" w:eastAsia="MS PGothic" w:hAnsiTheme="minorHAnsi"/>
          <w:color w:val="000000"/>
          <w:sz w:val="22"/>
          <w:szCs w:val="22"/>
          <w:lang w:val="en-US"/>
        </w:rPr>
        <w:t>to manage</w:t>
      </w:r>
      <w:proofErr w:type="gramEnd"/>
      <w:r w:rsidRPr="00401019">
        <w:rPr>
          <w:rFonts w:asciiTheme="minorHAnsi" w:eastAsia="MS PGothic" w:hAnsiTheme="minorHAnsi"/>
          <w:color w:val="000000"/>
          <w:sz w:val="22"/>
          <w:szCs w:val="22"/>
          <w:lang w:val="en-US"/>
        </w:rPr>
        <w:t xml:space="preserve"> the whole cycle of the operations, giving, step by step, the updated probability of failure</w:t>
      </w:r>
      <w:r>
        <w:rPr>
          <w:rFonts w:asciiTheme="minorHAnsi" w:eastAsia="MS PGothic" w:hAnsiTheme="minorHAnsi"/>
          <w:color w:val="000000"/>
          <w:sz w:val="22"/>
          <w:szCs w:val="22"/>
          <w:lang w:val="en-US"/>
        </w:rPr>
        <w:t xml:space="preserve"> (Figure 1.b). </w:t>
      </w:r>
      <w:r w:rsidRPr="003D0EA6">
        <w:rPr>
          <w:rFonts w:asciiTheme="minorHAnsi" w:eastAsia="MS PGothic" w:hAnsiTheme="minorHAnsi"/>
          <w:color w:val="000000"/>
          <w:sz w:val="22"/>
          <w:szCs w:val="22"/>
          <w:lang w:val="en-US"/>
        </w:rPr>
        <w:t xml:space="preserve">The proposed system represents a tool that in real time allows </w:t>
      </w:r>
      <w:proofErr w:type="gramStart"/>
      <w:r w:rsidRPr="003D0EA6">
        <w:rPr>
          <w:rFonts w:asciiTheme="minorHAnsi" w:eastAsia="MS PGothic" w:hAnsiTheme="minorHAnsi"/>
          <w:color w:val="000000"/>
          <w:sz w:val="22"/>
          <w:szCs w:val="22"/>
          <w:lang w:val="en-US"/>
        </w:rPr>
        <w:t>to manage</w:t>
      </w:r>
      <w:proofErr w:type="gramEnd"/>
      <w:r w:rsidRPr="003D0EA6">
        <w:rPr>
          <w:rFonts w:asciiTheme="minorHAnsi" w:eastAsia="MS PGothic" w:hAnsiTheme="minorHAnsi"/>
          <w:color w:val="000000"/>
          <w:sz w:val="22"/>
          <w:szCs w:val="22"/>
          <w:lang w:val="en-US"/>
        </w:rPr>
        <w:t xml:space="preserve"> the operations focusing on safety and, combined with proper advanced analytics applications, allows anticipating what should be done to avoid upcoming incidents.</w:t>
      </w:r>
    </w:p>
    <w:p w:rsidR="009F717B" w:rsidRDefault="00D16EBA" w:rsidP="00F842C0">
      <w:pPr>
        <w:snapToGrid w:val="0"/>
        <w:spacing w:after="120"/>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4. Conclusion</w:t>
      </w:r>
      <w:r>
        <w:rPr>
          <w:rFonts w:asciiTheme="minorHAnsi" w:eastAsia="MS PGothic" w:hAnsiTheme="minorHAnsi"/>
          <w:b/>
          <w:bCs/>
          <w:color w:val="000000"/>
          <w:sz w:val="22"/>
          <w:szCs w:val="22"/>
          <w:lang w:val="en-US" w:eastAsia="ko-KR"/>
        </w:rPr>
        <w:t>s</w:t>
      </w:r>
    </w:p>
    <w:p w:rsidR="009F717B" w:rsidRDefault="00D16EBA">
      <w:pPr>
        <w:snapToGrid w:val="0"/>
        <w:spacing w:after="120"/>
      </w:pPr>
      <w:r>
        <w:rPr>
          <w:rFonts w:asciiTheme="minorHAnsi" w:eastAsia="MS PGothic" w:hAnsiTheme="minorHAnsi"/>
          <w:color w:val="000000"/>
          <w:sz w:val="22"/>
          <w:szCs w:val="22"/>
          <w:lang w:val="en-US"/>
        </w:rPr>
        <w:t xml:space="preserve">Data Driven BNs are a robust method for modeling complex systems in the probability and uncertainty analysis.  </w:t>
      </w:r>
      <w:r w:rsidR="00F842C0" w:rsidRPr="003D0EA6">
        <w:rPr>
          <w:rFonts w:asciiTheme="minorHAnsi" w:eastAsia="MS PGothic" w:hAnsiTheme="minorHAnsi"/>
          <w:color w:val="000000"/>
          <w:sz w:val="22"/>
          <w:szCs w:val="22"/>
          <w:lang w:val="en-US"/>
        </w:rPr>
        <w:t xml:space="preserve">The results of the application of the method allow identifying which, among the basic failures, are the most influencing on the probability of the top events occurrence, and therefore, to have a more precise indication on the maintenance priorities. Additionally, the relationship between the risk trend represented as a probability function and the evidences during the operation in progress </w:t>
      </w:r>
      <w:proofErr w:type="gramStart"/>
      <w:r w:rsidR="00F842C0" w:rsidRPr="003D0EA6">
        <w:rPr>
          <w:rFonts w:asciiTheme="minorHAnsi" w:eastAsia="MS PGothic" w:hAnsiTheme="minorHAnsi"/>
          <w:color w:val="000000"/>
          <w:sz w:val="22"/>
          <w:szCs w:val="22"/>
          <w:lang w:val="en-US"/>
        </w:rPr>
        <w:t>was analyzed</w:t>
      </w:r>
      <w:proofErr w:type="gramEnd"/>
      <w:r w:rsidR="00F842C0" w:rsidRPr="003D0EA6">
        <w:rPr>
          <w:rFonts w:asciiTheme="minorHAnsi" w:eastAsia="MS PGothic" w:hAnsiTheme="minorHAnsi"/>
          <w:color w:val="000000"/>
          <w:sz w:val="22"/>
          <w:szCs w:val="22"/>
          <w:lang w:val="en-US"/>
        </w:rPr>
        <w:t xml:space="preserve">. </w:t>
      </w:r>
      <w:r w:rsidR="00644D59">
        <w:rPr>
          <w:rFonts w:asciiTheme="minorHAnsi" w:eastAsia="MS PGothic" w:hAnsiTheme="minorHAnsi"/>
          <w:color w:val="000000"/>
          <w:sz w:val="22"/>
          <w:szCs w:val="22"/>
          <w:lang w:val="en-US"/>
        </w:rPr>
        <w:t xml:space="preserve"> </w:t>
      </w:r>
      <w:proofErr w:type="gramStart"/>
      <w:r w:rsidR="00F842C0" w:rsidRPr="003D0EA6">
        <w:rPr>
          <w:rFonts w:asciiTheme="minorHAnsi" w:eastAsia="MS PGothic" w:hAnsiTheme="minorHAnsi"/>
          <w:color w:val="000000"/>
          <w:sz w:val="22"/>
          <w:szCs w:val="22"/>
          <w:lang w:val="en-US"/>
        </w:rPr>
        <w:t>So</w:t>
      </w:r>
      <w:proofErr w:type="gramEnd"/>
      <w:r w:rsidR="00F842C0" w:rsidRPr="003D0EA6">
        <w:rPr>
          <w:rFonts w:asciiTheme="minorHAnsi" w:eastAsia="MS PGothic" w:hAnsiTheme="minorHAnsi"/>
          <w:color w:val="000000"/>
          <w:sz w:val="22"/>
          <w:szCs w:val="22"/>
          <w:lang w:val="en-US"/>
        </w:rPr>
        <w:t xml:space="preserve"> both aspects (risk management and operational management) can be improved together.</w:t>
      </w:r>
    </w:p>
    <w:p w:rsidR="009F717B" w:rsidRDefault="00D16EBA">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 xml:space="preserve">References  </w:t>
      </w:r>
    </w:p>
    <w:p w:rsidR="009F717B" w:rsidRDefault="00D16EBA">
      <w:pPr>
        <w:pStyle w:val="FirstParagraph"/>
        <w:numPr>
          <w:ilvl w:val="0"/>
          <w:numId w:val="2"/>
        </w:numPr>
        <w:tabs>
          <w:tab w:val="left" w:pos="426"/>
        </w:tabs>
        <w:spacing w:line="240" w:lineRule="auto"/>
        <w:ind w:left="426" w:hanging="426"/>
      </w:pPr>
      <w:proofErr w:type="spellStart"/>
      <w:r w:rsidRPr="00502ADB">
        <w:rPr>
          <w:rFonts w:asciiTheme="minorHAnsi" w:hAnsiTheme="minorHAnsi"/>
          <w:szCs w:val="18"/>
          <w:lang w:val="it-IT"/>
        </w:rPr>
        <w:t>Vairo</w:t>
      </w:r>
      <w:proofErr w:type="spellEnd"/>
      <w:r w:rsidRPr="00502ADB">
        <w:rPr>
          <w:rFonts w:asciiTheme="minorHAnsi" w:hAnsiTheme="minorHAnsi"/>
          <w:szCs w:val="18"/>
          <w:lang w:val="it-IT"/>
        </w:rPr>
        <w:t xml:space="preserve"> T., Reverberi A.P., Milazzo M.F., Fabiano B. 2018. </w:t>
      </w:r>
      <w:r>
        <w:rPr>
          <w:rFonts w:asciiTheme="minorHAnsi" w:hAnsiTheme="minorHAnsi"/>
          <w:szCs w:val="18"/>
        </w:rPr>
        <w:t xml:space="preserve">Aging and Creeping Management in Major Accident Plants according to </w:t>
      </w:r>
      <w:proofErr w:type="spellStart"/>
      <w:r>
        <w:rPr>
          <w:rFonts w:asciiTheme="minorHAnsi" w:hAnsiTheme="minorHAnsi"/>
          <w:szCs w:val="18"/>
        </w:rPr>
        <w:t>Seveso</w:t>
      </w:r>
      <w:proofErr w:type="spellEnd"/>
      <w:r>
        <w:rPr>
          <w:rFonts w:asciiTheme="minorHAnsi" w:hAnsiTheme="minorHAnsi"/>
          <w:szCs w:val="18"/>
        </w:rPr>
        <w:t xml:space="preserve"> III Directive. Chemical Engineering Transactions 67, 403-408.</w:t>
      </w:r>
    </w:p>
    <w:p w:rsidR="009F717B" w:rsidRDefault="00D16EBA">
      <w:pPr>
        <w:pStyle w:val="FirstParagraph"/>
        <w:numPr>
          <w:ilvl w:val="0"/>
          <w:numId w:val="2"/>
        </w:numPr>
        <w:tabs>
          <w:tab w:val="left" w:pos="426"/>
        </w:tabs>
        <w:spacing w:line="240" w:lineRule="auto"/>
        <w:ind w:left="426" w:hanging="426"/>
      </w:pPr>
      <w:proofErr w:type="spellStart"/>
      <w:r>
        <w:rPr>
          <w:rFonts w:asciiTheme="minorHAnsi" w:hAnsiTheme="minorHAnsi"/>
          <w:color w:val="000000"/>
        </w:rPr>
        <w:t>Kalantarnia</w:t>
      </w:r>
      <w:proofErr w:type="spellEnd"/>
      <w:r>
        <w:rPr>
          <w:rFonts w:asciiTheme="minorHAnsi" w:hAnsiTheme="minorHAnsi"/>
          <w:color w:val="000000"/>
        </w:rPr>
        <w:t xml:space="preserve"> M., Khan F., </w:t>
      </w:r>
      <w:proofErr w:type="spellStart"/>
      <w:r>
        <w:rPr>
          <w:rFonts w:asciiTheme="minorHAnsi" w:hAnsiTheme="minorHAnsi"/>
          <w:color w:val="000000"/>
        </w:rPr>
        <w:t>Hawboldt</w:t>
      </w:r>
      <w:proofErr w:type="spellEnd"/>
      <w:r>
        <w:rPr>
          <w:rFonts w:asciiTheme="minorHAnsi" w:hAnsiTheme="minorHAnsi"/>
          <w:color w:val="000000"/>
        </w:rPr>
        <w:t xml:space="preserve"> K. 2009. Dynamic risk assessment using failure assessment and Bayesian theory, Journal of Loss Prevention in the Process Industries, 22, 600–606.</w:t>
      </w:r>
    </w:p>
    <w:p w:rsidR="009F717B" w:rsidRDefault="00D16EBA">
      <w:pPr>
        <w:pStyle w:val="FirstParagraph"/>
        <w:numPr>
          <w:ilvl w:val="0"/>
          <w:numId w:val="2"/>
        </w:numPr>
        <w:tabs>
          <w:tab w:val="left" w:pos="426"/>
        </w:tabs>
        <w:spacing w:line="240" w:lineRule="auto"/>
        <w:ind w:left="426" w:hanging="426"/>
      </w:pPr>
      <w:r>
        <w:rPr>
          <w:rFonts w:asciiTheme="minorHAnsi" w:hAnsiTheme="minorHAnsi"/>
          <w:color w:val="000000"/>
        </w:rPr>
        <w:t>Yang, M. Kahn, F., Lye, L. 2013. Precursor-based hierarchical Bayesian approach for rare event estimation: a case of oil spill accident. Process Safety and Environmental Protection, 91(5), 333-342.</w:t>
      </w:r>
    </w:p>
    <w:p w:rsidR="00D16EBA" w:rsidRDefault="00D16EBA"/>
    <w:sectPr w:rsidR="00D16EBA">
      <w:type w:val="continuous"/>
      <w:pgSz w:w="11906" w:h="16838"/>
      <w:pgMar w:top="2552" w:right="1418" w:bottom="1701" w:left="1418" w:header="1128" w:footer="0" w:gutter="0"/>
      <w:cols w:space="720"/>
      <w:formProt w:val="0"/>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98" w:rsidRDefault="009C6198">
      <w:pPr>
        <w:spacing w:line="240" w:lineRule="auto"/>
      </w:pPr>
      <w:r>
        <w:separator/>
      </w:r>
    </w:p>
  </w:endnote>
  <w:endnote w:type="continuationSeparator" w:id="0">
    <w:p w:rsidR="009C6198" w:rsidRDefault="009C6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98" w:rsidRDefault="009C6198">
      <w:pPr>
        <w:spacing w:line="240" w:lineRule="auto"/>
      </w:pPr>
      <w:r>
        <w:separator/>
      </w:r>
    </w:p>
  </w:footnote>
  <w:footnote w:type="continuationSeparator" w:id="0">
    <w:p w:rsidR="009C6198" w:rsidRDefault="009C61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7B" w:rsidRDefault="00D16EBA">
    <w:pPr>
      <w:ind w:left="-426" w:right="-285"/>
      <w:jc w:val="center"/>
      <w:rPr>
        <w:rFonts w:asciiTheme="minorHAnsi" w:hAnsiTheme="minorHAnsi"/>
        <w:b/>
        <w:i/>
        <w:color w:val="002060"/>
        <w:sz w:val="24"/>
        <w:szCs w:val="24"/>
        <w:lang w:val="en-US"/>
      </w:rPr>
    </w:pPr>
    <w:r>
      <w:rPr>
        <w:noProof/>
        <w:lang w:val="it-IT" w:eastAsia="it-IT"/>
      </w:rPr>
      <w:drawing>
        <wp:anchor distT="0" distB="635" distL="114300" distR="114300" simplePos="0" relativeHeight="3" behindDoc="1" locked="0" layoutInCell="1" allowOverlap="1">
          <wp:simplePos x="0" y="0"/>
          <wp:positionH relativeFrom="column">
            <wp:posOffset>142875</wp:posOffset>
          </wp:positionH>
          <wp:positionV relativeFrom="paragraph">
            <wp:posOffset>-144780</wp:posOffset>
          </wp:positionV>
          <wp:extent cx="1104900" cy="913765"/>
          <wp:effectExtent l="0" t="0" r="0" b="0"/>
          <wp:wrapNone/>
          <wp:docPr id="1"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83"/>
                  <pic:cNvPicPr>
                    <a:picLocks noChangeAspect="1" noChangeArrowheads="1"/>
                  </pic:cNvPicPr>
                </pic:nvPicPr>
                <pic:blipFill>
                  <a:blip r:embed="rId1"/>
                  <a:stretch>
                    <a:fillRect/>
                  </a:stretch>
                </pic:blipFill>
                <pic:spPr bwMode="auto">
                  <a:xfrm>
                    <a:off x="0" y="0"/>
                    <a:ext cx="1104900" cy="913765"/>
                  </a:xfrm>
                  <a:prstGeom prst="rect">
                    <a:avLst/>
                  </a:prstGeom>
                </pic:spPr>
              </pic:pic>
            </a:graphicData>
          </a:graphic>
        </wp:anchor>
      </w:drawing>
    </w:r>
    <w:r>
      <w:rPr>
        <w:b/>
        <w:i/>
        <w:color w:val="8A046D"/>
        <w:sz w:val="28"/>
        <w:szCs w:val="28"/>
      </w:rPr>
      <w:t xml:space="preserve">           </w:t>
    </w:r>
    <w:r>
      <w:rPr>
        <w:rFonts w:asciiTheme="minorHAnsi" w:hAnsiTheme="minorHAnsi"/>
        <w:b/>
        <w:i/>
        <w:color w:val="002060"/>
        <w:sz w:val="24"/>
        <w:szCs w:val="24"/>
        <w:lang w:val="en-US"/>
      </w:rPr>
      <w:t>ECCE12</w:t>
    </w:r>
    <w:r>
      <w:rPr>
        <w:rFonts w:asciiTheme="minorHAnsi" w:hAnsiTheme="minorHAnsi"/>
        <w:b/>
        <w:i/>
        <w:color w:val="002060"/>
        <w:sz w:val="24"/>
        <w:szCs w:val="24"/>
        <w:lang w:val="en-US"/>
      </w:rPr>
      <w:br/>
      <w:t xml:space="preserve">                              The 12</w:t>
    </w:r>
    <w:r>
      <w:rPr>
        <w:rFonts w:asciiTheme="minorHAnsi" w:hAnsiTheme="minorHAnsi"/>
        <w:b/>
        <w:i/>
        <w:color w:val="002060"/>
        <w:sz w:val="24"/>
        <w:szCs w:val="24"/>
        <w:vertAlign w:val="superscript"/>
        <w:lang w:val="en-US"/>
      </w:rPr>
      <w:t xml:space="preserve">th </w:t>
    </w:r>
    <w:r>
      <w:rPr>
        <w:rFonts w:asciiTheme="minorHAnsi" w:hAnsiTheme="minorHAnsi"/>
        <w:b/>
        <w:i/>
        <w:color w:val="002060"/>
        <w:sz w:val="24"/>
        <w:szCs w:val="24"/>
        <w:lang w:val="en-US"/>
      </w:rPr>
      <w:t>EUROPEAN CONGRESS OF CHEMICAL ENGINEERING</w:t>
    </w:r>
    <w:r>
      <w:rPr>
        <w:rFonts w:asciiTheme="minorHAnsi" w:hAnsiTheme="minorHAnsi"/>
        <w:b/>
        <w:i/>
        <w:color w:val="002060"/>
        <w:sz w:val="24"/>
        <w:szCs w:val="24"/>
        <w:lang w:val="en-US"/>
      </w:rPr>
      <w:br/>
      <w:t xml:space="preserve">                               Florence 15-19 September 2019</w:t>
    </w:r>
  </w:p>
  <w:p w:rsidR="009F717B" w:rsidRDefault="009F717B">
    <w:pPr>
      <w:pStyle w:val="Intestazione"/>
    </w:pPr>
  </w:p>
  <w:p w:rsidR="009F717B" w:rsidRDefault="00D16EBA">
    <w:pPr>
      <w:pStyle w:val="Intestazione"/>
    </w:pPr>
    <w:r>
      <w:rPr>
        <w:noProof/>
        <w:lang w:val="it-IT" w:eastAsia="it-IT"/>
      </w:rPr>
      <mc:AlternateContent>
        <mc:Choice Requires="wps">
          <w:drawing>
            <wp:anchor distT="0" distB="0" distL="114300" distR="114300" simplePos="0" relativeHeight="4" behindDoc="1" locked="0" layoutInCell="1" allowOverlap="1" wp14:anchorId="49B954DB">
              <wp:simplePos x="0" y="0"/>
              <wp:positionH relativeFrom="column">
                <wp:posOffset>128270</wp:posOffset>
              </wp:positionH>
              <wp:positionV relativeFrom="paragraph">
                <wp:posOffset>76200</wp:posOffset>
              </wp:positionV>
              <wp:extent cx="5582285" cy="1270"/>
              <wp:effectExtent l="38100" t="38100" r="76200" b="95250"/>
              <wp:wrapNone/>
              <wp:docPr id="2" name="Connettore 1 12"/>
              <wp:cNvGraphicFramePr/>
              <a:graphic xmlns:a="http://schemas.openxmlformats.org/drawingml/2006/main">
                <a:graphicData uri="http://schemas.microsoft.com/office/word/2010/wordprocessingShape">
                  <wps:wsp>
                    <wps:cNvCnPr/>
                    <wps:spPr>
                      <a:xfrm>
                        <a:off x="0" y="0"/>
                        <a:ext cx="5581800" cy="720"/>
                      </a:xfrm>
                      <a:prstGeom prst="line">
                        <a:avLst/>
                      </a:prstGeom>
                      <a:ln>
                        <a:solidFill>
                          <a:srgbClr val="002060"/>
                        </a:solidFill>
                        <a:round/>
                      </a:ln>
                    </wps:spPr>
                    <wps:style>
                      <a:lnRef idx="2">
                        <a:schemeClr val="accent2"/>
                      </a:lnRef>
                      <a:fillRef idx="0">
                        <a:schemeClr val="accent2"/>
                      </a:fillRef>
                      <a:effectRef idx="1">
                        <a:schemeClr val="accent2"/>
                      </a:effectRef>
                      <a:fontRef idx="minor"/>
                    </wps:style>
                    <wps:bodyPr/>
                  </wps:wsp>
                </a:graphicData>
              </a:graphic>
            </wp:anchor>
          </w:drawing>
        </mc:Choice>
        <mc:Fallback>
          <w:pict>
            <v:line w14:anchorId="37DF1530" id="Connettore 1 12"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0.1pt,6pt" to="449.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E010A"/>
    <w:multiLevelType w:val="multilevel"/>
    <w:tmpl w:val="0BB6C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B2E473C"/>
    <w:multiLevelType w:val="multilevel"/>
    <w:tmpl w:val="05BA1A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631E3BA7"/>
    <w:multiLevelType w:val="multilevel"/>
    <w:tmpl w:val="7FA2C93A"/>
    <w:lvl w:ilvl="0">
      <w:start w:val="1"/>
      <w:numFmt w:val="decimal"/>
      <w:lvlText w:val="[%1]"/>
      <w:lvlJc w:val="left"/>
      <w:pPr>
        <w:ind w:left="360" w:hanging="360"/>
      </w:pPr>
      <w:rPr>
        <w:sz w:val="22"/>
        <w:szCs w:val="18"/>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herita Pettinato">
    <w15:presenceInfo w15:providerId="Windows Live" w15:userId="3ccebb0ec327c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7B"/>
    <w:rsid w:val="00502ADB"/>
    <w:rsid w:val="00644D59"/>
    <w:rsid w:val="00681E83"/>
    <w:rsid w:val="00717B31"/>
    <w:rsid w:val="009C55E1"/>
    <w:rsid w:val="009C6198"/>
    <w:rsid w:val="009F717B"/>
    <w:rsid w:val="00AF5D44"/>
    <w:rsid w:val="00C5392B"/>
    <w:rsid w:val="00CD41C5"/>
    <w:rsid w:val="00D16EBA"/>
    <w:rsid w:val="00F842C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85333-F67C-4607-BA60-2884B89D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0DEE"/>
    <w:pPr>
      <w:tabs>
        <w:tab w:val="right" w:pos="7100"/>
      </w:tabs>
      <w:spacing w:line="264" w:lineRule="auto"/>
      <w:jc w:val="both"/>
    </w:pPr>
    <w:rPr>
      <w:rFonts w:ascii="Arial" w:eastAsia="Times New Roman" w:hAnsi="Arial" w:cs="Times New Roman"/>
      <w:sz w:val="18"/>
      <w:szCs w:val="20"/>
      <w:lang w:val="en-GB"/>
    </w:rPr>
  </w:style>
  <w:style w:type="paragraph" w:styleId="Titolo1">
    <w:name w:val="heading 1"/>
    <w:next w:val="Normale"/>
    <w:link w:val="Titolo1Carattere"/>
    <w:uiPriority w:val="9"/>
    <w:qFormat/>
    <w:locked/>
    <w:rsid w:val="004F5E36"/>
    <w:pPr>
      <w:widowControl w:val="0"/>
      <w:tabs>
        <w:tab w:val="right" w:pos="7100"/>
      </w:tabs>
      <w:jc w:val="both"/>
      <w:outlineLvl w:val="0"/>
    </w:pPr>
    <w:rPr>
      <w:sz w:val="18"/>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ETAuthorsCarattere">
    <w:name w:val="CET Authors Carattere"/>
    <w:link w:val="CETAuthors"/>
    <w:qFormat/>
    <w:rsid w:val="009E788A"/>
    <w:rPr>
      <w:rFonts w:ascii="Arial" w:eastAsia="Times New Roman" w:hAnsi="Arial" w:cs="Times New Roman"/>
      <w:sz w:val="24"/>
      <w:szCs w:val="20"/>
      <w:lang w:val="en-GB"/>
    </w:rPr>
  </w:style>
  <w:style w:type="character" w:customStyle="1" w:styleId="CETTitleCarattere">
    <w:name w:val="CET Title Carattere"/>
    <w:link w:val="CETTitle"/>
    <w:qFormat/>
    <w:rsid w:val="00FB730C"/>
    <w:rPr>
      <w:rFonts w:ascii="Arial" w:eastAsia="Times New Roman" w:hAnsi="Arial" w:cs="Times New Roman"/>
      <w:sz w:val="32"/>
      <w:szCs w:val="20"/>
      <w:lang w:val="en-GB"/>
    </w:rPr>
  </w:style>
  <w:style w:type="character" w:customStyle="1" w:styleId="CETBodytextCarattere">
    <w:name w:val="CET Body text Carattere"/>
    <w:link w:val="CETBodytext"/>
    <w:qFormat/>
    <w:rsid w:val="000E414A"/>
    <w:rPr>
      <w:rFonts w:ascii="Arial" w:eastAsia="Times New Roman" w:hAnsi="Arial" w:cs="Times New Roman"/>
      <w:sz w:val="18"/>
      <w:szCs w:val="20"/>
      <w:lang w:val="en-US"/>
    </w:rPr>
  </w:style>
  <w:style w:type="character" w:customStyle="1" w:styleId="CETheadingxCarattere">
    <w:name w:val="CET headingx Carattere"/>
    <w:link w:val="CETheadingx"/>
    <w:qFormat/>
    <w:rsid w:val="009E788A"/>
    <w:rPr>
      <w:rFonts w:ascii="Arial" w:eastAsia="Times New Roman" w:hAnsi="Arial" w:cs="Times New Roman"/>
      <w:b/>
      <w:sz w:val="18"/>
      <w:szCs w:val="20"/>
      <w:lang w:val="en-US"/>
    </w:rPr>
  </w:style>
  <w:style w:type="character" w:customStyle="1" w:styleId="CETCaptionCarattere">
    <w:name w:val="CET Caption Carattere"/>
    <w:link w:val="CETCaption"/>
    <w:qFormat/>
    <w:rsid w:val="009E788A"/>
    <w:rPr>
      <w:rFonts w:ascii="Arial" w:eastAsia="Times New Roman" w:hAnsi="Arial" w:cs="Times New Roman"/>
      <w:i/>
      <w:sz w:val="18"/>
      <w:szCs w:val="20"/>
      <w:lang w:val="en-GB"/>
    </w:rPr>
  </w:style>
  <w:style w:type="character" w:customStyle="1" w:styleId="TestofumettoCarattere">
    <w:name w:val="Testo fumetto Carattere"/>
    <w:basedOn w:val="Carpredefinitoparagrafo"/>
    <w:link w:val="Testofumetto"/>
    <w:uiPriority w:val="99"/>
    <w:semiHidden/>
    <w:qFormat/>
    <w:rsid w:val="000D34BE"/>
    <w:rPr>
      <w:rFonts w:ascii="Tahoma" w:hAnsi="Tahoma" w:cs="Tahoma"/>
      <w:sz w:val="16"/>
      <w:szCs w:val="16"/>
    </w:rPr>
  </w:style>
  <w:style w:type="character" w:customStyle="1" w:styleId="Corpodeltesto2Carattere">
    <w:name w:val="Corpo del testo 2 Carattere"/>
    <w:basedOn w:val="Carpredefinitoparagrafo"/>
    <w:link w:val="Corpodeltesto2"/>
    <w:uiPriority w:val="99"/>
    <w:semiHidden/>
    <w:qFormat/>
    <w:rsid w:val="0003148D"/>
  </w:style>
  <w:style w:type="character" w:customStyle="1" w:styleId="Corpodeltesto3Carattere">
    <w:name w:val="Corpo del testo 3 Carattere"/>
    <w:basedOn w:val="Carpredefinitoparagrafo"/>
    <w:link w:val="Corpodeltesto3"/>
    <w:uiPriority w:val="99"/>
    <w:semiHidden/>
    <w:qFormat/>
    <w:rsid w:val="0003148D"/>
    <w:rPr>
      <w:sz w:val="16"/>
      <w:szCs w:val="16"/>
    </w:rPr>
  </w:style>
  <w:style w:type="character" w:customStyle="1" w:styleId="CorpotestoCarattere">
    <w:name w:val="Corpo testo Carattere"/>
    <w:basedOn w:val="Carpredefinitoparagrafo"/>
    <w:link w:val="Corpotesto"/>
    <w:uiPriority w:val="99"/>
    <w:semiHidden/>
    <w:qFormat/>
    <w:rsid w:val="0003148D"/>
  </w:style>
  <w:style w:type="character" w:customStyle="1" w:styleId="DataCarattere">
    <w:name w:val="Data Carattere"/>
    <w:basedOn w:val="Carpredefinitoparagrafo"/>
    <w:link w:val="Data"/>
    <w:uiPriority w:val="99"/>
    <w:semiHidden/>
    <w:qFormat/>
    <w:rsid w:val="0003148D"/>
  </w:style>
  <w:style w:type="character" w:customStyle="1" w:styleId="FirmaCarattere">
    <w:name w:val="Firma Carattere"/>
    <w:basedOn w:val="Carpredefinitoparagrafo"/>
    <w:link w:val="Firma"/>
    <w:uiPriority w:val="99"/>
    <w:semiHidden/>
    <w:qFormat/>
    <w:rsid w:val="0003148D"/>
  </w:style>
  <w:style w:type="character" w:customStyle="1" w:styleId="FirmadipostaelettronicaCarattere">
    <w:name w:val="Firma di posta elettronica Carattere"/>
    <w:basedOn w:val="Carpredefinitoparagrafo"/>
    <w:link w:val="Firmadipostaelettronica"/>
    <w:uiPriority w:val="99"/>
    <w:semiHidden/>
    <w:qFormat/>
    <w:rsid w:val="0003148D"/>
  </w:style>
  <w:style w:type="character" w:customStyle="1" w:styleId="FormuladiaperturaCarattere">
    <w:name w:val="Formula di apertura Carattere"/>
    <w:basedOn w:val="Carpredefinitoparagrafo"/>
    <w:uiPriority w:val="99"/>
    <w:semiHidden/>
    <w:qFormat/>
    <w:rsid w:val="0003148D"/>
  </w:style>
  <w:style w:type="character" w:customStyle="1" w:styleId="FormuladiaperturaCarattere1">
    <w:name w:val="Formula di apertura Carattere1"/>
    <w:basedOn w:val="Carpredefinitoparagrafo"/>
    <w:link w:val="Formuladiapertura"/>
    <w:uiPriority w:val="99"/>
    <w:semiHidden/>
    <w:qFormat/>
    <w:rsid w:val="0003148D"/>
  </w:style>
  <w:style w:type="character" w:customStyle="1" w:styleId="IndirizzoHTMLCarattere">
    <w:name w:val="Indirizzo HTML Carattere"/>
    <w:basedOn w:val="Carpredefinitoparagrafo"/>
    <w:link w:val="IndirizzoHTML"/>
    <w:uiPriority w:val="99"/>
    <w:semiHidden/>
    <w:qFormat/>
    <w:rsid w:val="0003148D"/>
    <w:rPr>
      <w:i/>
      <w:iCs/>
    </w:rPr>
  </w:style>
  <w:style w:type="character" w:customStyle="1" w:styleId="IntestazionemessaggioCarattere">
    <w:name w:val="Intestazione messaggio Carattere"/>
    <w:basedOn w:val="Carpredefinitoparagrafo"/>
    <w:link w:val="Intestazionemessaggio"/>
    <w:uiPriority w:val="99"/>
    <w:semiHidden/>
    <w:qFormat/>
    <w:rsid w:val="0003148D"/>
    <w:rPr>
      <w:rFonts w:asciiTheme="majorHAnsi" w:eastAsiaTheme="majorEastAsia" w:hAnsiTheme="majorHAnsi" w:cstheme="majorBidi"/>
      <w:sz w:val="24"/>
      <w:szCs w:val="24"/>
      <w:shd w:val="clear" w:color="auto" w:fill="CCCCCC"/>
    </w:rPr>
  </w:style>
  <w:style w:type="character" w:customStyle="1" w:styleId="IntestazionenotaCarattere">
    <w:name w:val="Intestazione nota Carattere"/>
    <w:basedOn w:val="Carpredefinitoparagrafo"/>
    <w:link w:val="Intestazionenota"/>
    <w:uiPriority w:val="99"/>
    <w:semiHidden/>
    <w:qFormat/>
    <w:rsid w:val="0003148D"/>
  </w:style>
  <w:style w:type="character" w:customStyle="1" w:styleId="MappadocumentoCarattere">
    <w:name w:val="Mappa documento Carattere"/>
    <w:basedOn w:val="Carpredefinitoparagrafo"/>
    <w:link w:val="Mappadocumento"/>
    <w:uiPriority w:val="99"/>
    <w:semiHidden/>
    <w:qFormat/>
    <w:rsid w:val="0003148D"/>
    <w:rPr>
      <w:rFonts w:ascii="Tahoma" w:hAnsi="Tahoma" w:cs="Tahoma"/>
      <w:sz w:val="16"/>
      <w:szCs w:val="16"/>
    </w:rPr>
  </w:style>
  <w:style w:type="character" w:customStyle="1" w:styleId="PreformattatoHTMLCarattere">
    <w:name w:val="Preformattato HTML Carattere"/>
    <w:basedOn w:val="Carpredefinitoparagrafo"/>
    <w:link w:val="PreformattatoHTML"/>
    <w:uiPriority w:val="99"/>
    <w:semiHidden/>
    <w:qFormat/>
    <w:rsid w:val="0003148D"/>
    <w:rPr>
      <w:rFonts w:ascii="Consolas" w:hAnsi="Consolas" w:cs="Consolas"/>
      <w:sz w:val="20"/>
      <w:szCs w:val="20"/>
    </w:rPr>
  </w:style>
  <w:style w:type="character" w:customStyle="1" w:styleId="PrimorientrocorpodeltestoCarattere">
    <w:name w:val="Primo rientro corpo del testo Carattere"/>
    <w:basedOn w:val="CorpotestoCarattere"/>
    <w:uiPriority w:val="99"/>
    <w:semiHidden/>
    <w:qFormat/>
    <w:rsid w:val="0003148D"/>
  </w:style>
  <w:style w:type="character" w:customStyle="1" w:styleId="RientrocorpodeltestoCarattere">
    <w:name w:val="Rientro corpo del testo Carattere"/>
    <w:basedOn w:val="Carpredefinitoparagrafo"/>
    <w:link w:val="Rientrocorpodeltesto"/>
    <w:uiPriority w:val="99"/>
    <w:semiHidden/>
    <w:qFormat/>
    <w:rsid w:val="0003148D"/>
  </w:style>
  <w:style w:type="character" w:customStyle="1" w:styleId="Primorientrocorpodeltesto2Carattere">
    <w:name w:val="Primo rientro corpo del testo 2 Carattere"/>
    <w:basedOn w:val="RientrocorpodeltestoCarattere"/>
    <w:link w:val="Primorientrocorpodeltesto2"/>
    <w:uiPriority w:val="99"/>
    <w:semiHidden/>
    <w:qFormat/>
    <w:rsid w:val="0003148D"/>
  </w:style>
  <w:style w:type="character" w:customStyle="1" w:styleId="Rientrocorpodeltesto2Carattere">
    <w:name w:val="Rientro corpo del testo 2 Carattere"/>
    <w:basedOn w:val="Carpredefinitoparagrafo"/>
    <w:link w:val="Rientrocorpodeltesto2"/>
    <w:uiPriority w:val="99"/>
    <w:semiHidden/>
    <w:qFormat/>
    <w:rsid w:val="0003148D"/>
  </w:style>
  <w:style w:type="character" w:customStyle="1" w:styleId="Rientrocorpodeltesto3Carattere">
    <w:name w:val="Rientro corpo del testo 3 Carattere"/>
    <w:basedOn w:val="Carpredefinitoparagrafo"/>
    <w:link w:val="Rientrocorpodeltesto3"/>
    <w:uiPriority w:val="99"/>
    <w:semiHidden/>
    <w:qFormat/>
    <w:rsid w:val="0003148D"/>
    <w:rPr>
      <w:sz w:val="16"/>
      <w:szCs w:val="16"/>
    </w:rPr>
  </w:style>
  <w:style w:type="character" w:customStyle="1" w:styleId="TestocommentoCarattere">
    <w:name w:val="Testo commento Carattere"/>
    <w:basedOn w:val="Carpredefinitoparagrafo"/>
    <w:link w:val="Testocommento"/>
    <w:uiPriority w:val="99"/>
    <w:semiHidden/>
    <w:qFormat/>
    <w:rsid w:val="0003148D"/>
    <w:rPr>
      <w:sz w:val="20"/>
      <w:szCs w:val="20"/>
    </w:rPr>
  </w:style>
  <w:style w:type="character" w:customStyle="1" w:styleId="SoggettocommentoCarattere">
    <w:name w:val="Soggetto commento Carattere"/>
    <w:basedOn w:val="TestocommentoCarattere"/>
    <w:link w:val="Soggettocommento"/>
    <w:uiPriority w:val="99"/>
    <w:semiHidden/>
    <w:qFormat/>
    <w:rsid w:val="0003148D"/>
    <w:rPr>
      <w:b/>
      <w:bCs/>
      <w:sz w:val="20"/>
      <w:szCs w:val="20"/>
    </w:rPr>
  </w:style>
  <w:style w:type="character" w:customStyle="1" w:styleId="TestomacroCarattere">
    <w:name w:val="Testo macro Carattere"/>
    <w:basedOn w:val="Carpredefinitoparagrafo"/>
    <w:link w:val="Testomacro"/>
    <w:uiPriority w:val="99"/>
    <w:semiHidden/>
    <w:qFormat/>
    <w:rsid w:val="0003148D"/>
    <w:rPr>
      <w:rFonts w:ascii="Consolas" w:hAnsi="Consolas" w:cs="Consolas"/>
      <w:sz w:val="20"/>
      <w:szCs w:val="20"/>
    </w:rPr>
  </w:style>
  <w:style w:type="character" w:customStyle="1" w:styleId="TestonormaleCarattere">
    <w:name w:val="Testo normale Carattere"/>
    <w:basedOn w:val="Carpredefinitoparagrafo"/>
    <w:link w:val="Testonormale"/>
    <w:uiPriority w:val="99"/>
    <w:semiHidden/>
    <w:qFormat/>
    <w:rsid w:val="0003148D"/>
    <w:rPr>
      <w:rFonts w:ascii="Consolas" w:hAnsi="Consolas" w:cs="Consolas"/>
      <w:sz w:val="21"/>
      <w:szCs w:val="21"/>
    </w:rPr>
  </w:style>
  <w:style w:type="character" w:customStyle="1" w:styleId="TestonotaapidipaginaCarattere">
    <w:name w:val="Testo nota a piè di pagina Carattere"/>
    <w:basedOn w:val="Carpredefinitoparagrafo"/>
    <w:link w:val="Testonotaapidipagina"/>
    <w:uiPriority w:val="99"/>
    <w:semiHidden/>
    <w:qFormat/>
    <w:rsid w:val="0003148D"/>
    <w:rPr>
      <w:sz w:val="20"/>
      <w:szCs w:val="20"/>
    </w:rPr>
  </w:style>
  <w:style w:type="character" w:customStyle="1" w:styleId="TestonotadichiusuraCarattere">
    <w:name w:val="Testo nota di chiusura Carattere"/>
    <w:basedOn w:val="Carpredefinitoparagrafo"/>
    <w:link w:val="Testonotadichiusura"/>
    <w:uiPriority w:val="99"/>
    <w:semiHidden/>
    <w:qFormat/>
    <w:rsid w:val="0003148D"/>
    <w:rPr>
      <w:sz w:val="20"/>
      <w:szCs w:val="20"/>
    </w:rPr>
  </w:style>
  <w:style w:type="character" w:customStyle="1" w:styleId="Titolo1Carattere">
    <w:name w:val="Titolo 1 Carattere"/>
    <w:basedOn w:val="Carpredefinitoparagrafo"/>
    <w:link w:val="Titolo1"/>
    <w:uiPriority w:val="9"/>
    <w:qFormat/>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qFormat/>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qFormat/>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qFormat/>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qFormat/>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qFormat/>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qFormat/>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qFormat/>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qFormat/>
    <w:rsid w:val="0003148D"/>
    <w:rPr>
      <w:rFonts w:asciiTheme="majorHAnsi" w:eastAsiaTheme="majorEastAsia" w:hAnsiTheme="majorHAnsi" w:cstheme="majorBidi"/>
      <w:i/>
      <w:iCs/>
      <w:color w:val="404040" w:themeColor="text1" w:themeTint="BF"/>
      <w:sz w:val="20"/>
      <w:szCs w:val="20"/>
    </w:rPr>
  </w:style>
  <w:style w:type="character" w:customStyle="1" w:styleId="CETAddressCarattere">
    <w:name w:val="CET Address Carattere"/>
    <w:basedOn w:val="Carpredefinitoparagrafo"/>
    <w:link w:val="CETAddress"/>
    <w:qFormat/>
    <w:rsid w:val="009E788A"/>
    <w:rPr>
      <w:rFonts w:ascii="Arial" w:eastAsia="Times New Roman" w:hAnsi="Arial" w:cs="Times New Roman"/>
      <w:sz w:val="16"/>
      <w:szCs w:val="20"/>
      <w:lang w:val="en-GB"/>
    </w:rPr>
  </w:style>
  <w:style w:type="character" w:customStyle="1" w:styleId="IntestazioneCarattere">
    <w:name w:val="Intestazione Carattere"/>
    <w:basedOn w:val="Carpredefinitoparagrafo"/>
    <w:link w:val="Intestazione"/>
    <w:uiPriority w:val="99"/>
    <w:qFormat/>
    <w:rsid w:val="005278B7"/>
    <w:rPr>
      <w:rFonts w:ascii="Arial" w:eastAsia="Times New Roman" w:hAnsi="Arial" w:cs="Times New Roman"/>
      <w:sz w:val="18"/>
      <w:szCs w:val="20"/>
      <w:lang w:val="en-GB"/>
    </w:rPr>
  </w:style>
  <w:style w:type="character" w:customStyle="1" w:styleId="PidipaginaCarattere">
    <w:name w:val="Piè di pagina Carattere"/>
    <w:basedOn w:val="Carpredefinitoparagrafo"/>
    <w:link w:val="Pidipagina"/>
    <w:uiPriority w:val="99"/>
    <w:qFormat/>
    <w:rsid w:val="005278B7"/>
    <w:rPr>
      <w:rFonts w:ascii="Arial" w:eastAsia="Times New Roman" w:hAnsi="Arial" w:cs="Times New Roman"/>
      <w:sz w:val="18"/>
      <w:szCs w:val="20"/>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18"/>
    </w:rPr>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link w:val="CorpotestoCarattere"/>
    <w:uiPriority w:val="99"/>
    <w:semiHidden/>
    <w:unhideWhenUsed/>
    <w:rsid w:val="0003148D"/>
    <w:pPr>
      <w:spacing w:after="120"/>
    </w:pPr>
  </w:style>
  <w:style w:type="paragraph" w:styleId="Elenco">
    <w:name w:val="List"/>
    <w:basedOn w:val="Normale"/>
    <w:uiPriority w:val="99"/>
    <w:semiHidden/>
    <w:unhideWhenUsed/>
    <w:locked/>
    <w:rsid w:val="0003148D"/>
    <w:pPr>
      <w:ind w:left="283" w:hanging="283"/>
      <w:contextualSpacing/>
    </w:pPr>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customStyle="1" w:styleId="Indice">
    <w:name w:val="Indice"/>
    <w:basedOn w:val="Normale"/>
    <w:qFormat/>
    <w:pPr>
      <w:suppressLineNumbers/>
    </w:pPr>
    <w:rPr>
      <w:rFonts w:cs="Lohit Devanagari"/>
    </w:rPr>
  </w:style>
  <w:style w:type="paragraph" w:customStyle="1" w:styleId="CETAuthors">
    <w:name w:val="CET Authors"/>
    <w:basedOn w:val="CETBodytext"/>
    <w:link w:val="CETAuthorsCarattere"/>
    <w:qFormat/>
    <w:rsid w:val="000E414A"/>
    <w:pPr>
      <w:keepNext/>
      <w:suppressAutoHyphens/>
      <w:spacing w:after="120"/>
    </w:pPr>
    <w:rPr>
      <w:sz w:val="24"/>
      <w:lang w:val="en-GB"/>
    </w:rPr>
  </w:style>
  <w:style w:type="paragraph" w:customStyle="1" w:styleId="CETTitle">
    <w:name w:val="CET Title"/>
    <w:next w:val="CETAuthors"/>
    <w:link w:val="CETTitleCarattere"/>
    <w:qFormat/>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paragraph" w:customStyle="1" w:styleId="CETHeading1">
    <w:name w:val="CET Heading1"/>
    <w:next w:val="CETBodytext"/>
    <w:qFormat/>
    <w:rsid w:val="009E788A"/>
    <w:pPr>
      <w:keepNext/>
      <w:tabs>
        <w:tab w:val="left" w:pos="360"/>
      </w:tabs>
      <w:suppressAutoHyphens/>
      <w:spacing w:before="240" w:after="120"/>
    </w:pPr>
    <w:rPr>
      <w:rFonts w:ascii="Arial" w:eastAsia="Times New Roman" w:hAnsi="Arial" w:cs="Times New Roman"/>
      <w:b/>
      <w:szCs w:val="20"/>
      <w:lang w:val="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qFormat/>
    <w:rsid w:val="009E788A"/>
    <w:pPr>
      <w:keepNext/>
      <w:suppressAutoHyphens/>
      <w:spacing w:before="12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contextualSpacing/>
    </w:pPr>
    <w:rPr>
      <w:rFonts w:ascii="Arial" w:eastAsia="Times New Roman" w:hAnsi="Arial" w:cs="Times New Roman"/>
      <w:sz w:val="16"/>
      <w:szCs w:val="20"/>
      <w:lang w:val="en-GB"/>
    </w:rPr>
  </w:style>
  <w:style w:type="paragraph" w:customStyle="1" w:styleId="CETReference">
    <w:name w:val="CET Reference"/>
    <w:qFormat/>
    <w:rsid w:val="00FC2695"/>
    <w:pPr>
      <w:spacing w:before="200" w:after="120"/>
    </w:pPr>
    <w:rPr>
      <w:rFonts w:ascii="Arial" w:eastAsia="Times New Roman" w:hAnsi="Arial" w:cs="Times New Roman"/>
      <w:b/>
      <w:sz w:val="18"/>
      <w:szCs w:val="20"/>
      <w:lang w:val="en-GB"/>
    </w:rPr>
  </w:style>
  <w:style w:type="paragraph" w:customStyle="1" w:styleId="CETReference-text">
    <w:name w:val="CET Reference-text"/>
    <w:qFormat/>
    <w:rsid w:val="009E788A"/>
    <w:pPr>
      <w:spacing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qFormat/>
    <w:rsid w:val="000E414A"/>
    <w:pPr>
      <w:keepNext/>
      <w:spacing w:before="240" w:after="80" w:line="240" w:lineRule="exact"/>
    </w:pPr>
    <w:rPr>
      <w:rFonts w:ascii="Arial" w:eastAsia="Times New Roman" w:hAnsi="Arial" w:cs="Times New Roman"/>
      <w:i/>
      <w:sz w:val="18"/>
      <w:szCs w:val="20"/>
      <w:lang w:val="en-US"/>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qFormat/>
    <w:locked/>
    <w:rsid w:val="000D34BE"/>
    <w:pPr>
      <w:spacing w:line="240" w:lineRule="auto"/>
    </w:pPr>
    <w:rPr>
      <w:rFonts w:ascii="Tahoma" w:hAnsi="Tahoma" w:cs="Tahoma"/>
      <w:sz w:val="16"/>
      <w:szCs w:val="16"/>
    </w:rPr>
  </w:style>
  <w:style w:type="paragraph" w:styleId="Bibliografia">
    <w:name w:val="Bibliography"/>
    <w:basedOn w:val="Normale"/>
    <w:next w:val="Normale"/>
    <w:uiPriority w:val="37"/>
    <w:semiHidden/>
    <w:unhideWhenUsed/>
    <w:qFormat/>
    <w:rsid w:val="0003148D"/>
  </w:style>
  <w:style w:type="paragraph" w:styleId="Corpodeltesto2">
    <w:name w:val="Body Text 2"/>
    <w:basedOn w:val="Normale"/>
    <w:link w:val="Corpodeltesto2Carattere"/>
    <w:uiPriority w:val="99"/>
    <w:semiHidden/>
    <w:unhideWhenUsed/>
    <w:qFormat/>
    <w:rsid w:val="0003148D"/>
    <w:pPr>
      <w:spacing w:after="120" w:line="480" w:lineRule="auto"/>
    </w:pPr>
  </w:style>
  <w:style w:type="paragraph" w:styleId="Corpodeltesto3">
    <w:name w:val="Body Text 3"/>
    <w:basedOn w:val="Normale"/>
    <w:link w:val="Corpodeltesto3Carattere"/>
    <w:uiPriority w:val="99"/>
    <w:semiHidden/>
    <w:unhideWhenUsed/>
    <w:qFormat/>
    <w:rsid w:val="0003148D"/>
    <w:pPr>
      <w:spacing w:after="120"/>
    </w:pPr>
    <w:rPr>
      <w:sz w:val="16"/>
      <w:szCs w:val="16"/>
    </w:rPr>
  </w:style>
  <w:style w:type="paragraph" w:styleId="Data">
    <w:name w:val="Date"/>
    <w:basedOn w:val="Normale"/>
    <w:next w:val="Normale"/>
    <w:link w:val="DataCarattere"/>
    <w:uiPriority w:val="99"/>
    <w:semiHidden/>
    <w:unhideWhenUsed/>
    <w:qFormat/>
    <w:locked/>
    <w:rsid w:val="0003148D"/>
  </w:style>
  <w:style w:type="paragraph" w:styleId="Puntoelenco3">
    <w:name w:val="List Bullet 3"/>
    <w:basedOn w:val="Normale"/>
    <w:uiPriority w:val="99"/>
    <w:semiHidden/>
    <w:unhideWhenUsed/>
    <w:qFormat/>
    <w:locked/>
    <w:rsid w:val="0003148D"/>
    <w:pPr>
      <w:contextualSpacing/>
    </w:pPr>
  </w:style>
  <w:style w:type="paragraph" w:styleId="Puntoelenco4">
    <w:name w:val="List Bullet 4"/>
    <w:basedOn w:val="Normale"/>
    <w:uiPriority w:val="99"/>
    <w:semiHidden/>
    <w:unhideWhenUsed/>
    <w:qFormat/>
    <w:locked/>
    <w:rsid w:val="0003148D"/>
    <w:pPr>
      <w:contextualSpacing/>
    </w:pPr>
  </w:style>
  <w:style w:type="paragraph" w:styleId="Puntoelenco5">
    <w:name w:val="List Bullet 5"/>
    <w:basedOn w:val="Normale"/>
    <w:uiPriority w:val="99"/>
    <w:semiHidden/>
    <w:unhideWhenUsed/>
    <w:qFormat/>
    <w:locked/>
    <w:rsid w:val="0003148D"/>
    <w:pPr>
      <w:contextualSpacing/>
    </w:pPr>
  </w:style>
  <w:style w:type="paragraph" w:styleId="Numeroelenco">
    <w:name w:val="List Number"/>
    <w:basedOn w:val="Normale"/>
    <w:uiPriority w:val="99"/>
    <w:semiHidden/>
    <w:unhideWhenUsed/>
    <w:qFormat/>
    <w:locked/>
    <w:rsid w:val="0003148D"/>
    <w:pPr>
      <w:contextualSpacing/>
    </w:pPr>
  </w:style>
  <w:style w:type="paragraph" w:styleId="Elencocontinua">
    <w:name w:val="List Continue"/>
    <w:basedOn w:val="Normale"/>
    <w:uiPriority w:val="99"/>
    <w:semiHidden/>
    <w:unhideWhenUsed/>
    <w:qFormat/>
    <w:locked/>
    <w:rsid w:val="0003148D"/>
    <w:pPr>
      <w:spacing w:after="120"/>
      <w:ind w:left="283"/>
      <w:contextualSpacing/>
    </w:pPr>
  </w:style>
  <w:style w:type="paragraph" w:styleId="Elencocontinua2">
    <w:name w:val="List Continue 2"/>
    <w:basedOn w:val="Normale"/>
    <w:uiPriority w:val="99"/>
    <w:semiHidden/>
    <w:unhideWhenUsed/>
    <w:qFormat/>
    <w:locked/>
    <w:rsid w:val="0003148D"/>
    <w:pPr>
      <w:spacing w:after="120"/>
      <w:ind w:left="566"/>
      <w:contextualSpacing/>
    </w:pPr>
  </w:style>
  <w:style w:type="paragraph" w:styleId="Elencocontinua3">
    <w:name w:val="List Continue 3"/>
    <w:basedOn w:val="Normale"/>
    <w:uiPriority w:val="99"/>
    <w:semiHidden/>
    <w:unhideWhenUsed/>
    <w:qFormat/>
    <w:locked/>
    <w:rsid w:val="0003148D"/>
    <w:pPr>
      <w:spacing w:after="120"/>
      <w:ind w:left="849"/>
      <w:contextualSpacing/>
    </w:pPr>
  </w:style>
  <w:style w:type="paragraph" w:styleId="Elencocontinua4">
    <w:name w:val="List Continue 4"/>
    <w:basedOn w:val="Normale"/>
    <w:uiPriority w:val="99"/>
    <w:semiHidden/>
    <w:unhideWhenUsed/>
    <w:qFormat/>
    <w:locked/>
    <w:rsid w:val="0003148D"/>
    <w:pPr>
      <w:spacing w:after="120"/>
      <w:ind w:left="1132"/>
      <w:contextualSpacing/>
    </w:pPr>
  </w:style>
  <w:style w:type="paragraph" w:styleId="Elencocontinua5">
    <w:name w:val="List Continue 5"/>
    <w:basedOn w:val="Normale"/>
    <w:uiPriority w:val="99"/>
    <w:semiHidden/>
    <w:unhideWhenUsed/>
    <w:qFormat/>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paragraph" w:styleId="Firmadipostaelettronica">
    <w:name w:val="E-mail Signature"/>
    <w:basedOn w:val="Normale"/>
    <w:link w:val="FirmadipostaelettronicaCarattere"/>
    <w:uiPriority w:val="99"/>
    <w:semiHidden/>
    <w:unhideWhenUsed/>
    <w:qFormat/>
    <w:locked/>
    <w:rsid w:val="0003148D"/>
    <w:pPr>
      <w:spacing w:line="240" w:lineRule="auto"/>
    </w:pPr>
  </w:style>
  <w:style w:type="paragraph" w:styleId="Formuladiapertura">
    <w:name w:val="Salutation"/>
    <w:basedOn w:val="Normale"/>
    <w:next w:val="Normale"/>
    <w:link w:val="FormuladiaperturaCarattere1"/>
    <w:uiPriority w:val="99"/>
    <w:semiHidden/>
    <w:unhideWhenUsed/>
    <w:locked/>
    <w:rsid w:val="0003148D"/>
  </w:style>
  <w:style w:type="paragraph" w:styleId="Formuladichiusura">
    <w:name w:val="Closing"/>
    <w:basedOn w:val="Normale"/>
    <w:uiPriority w:val="99"/>
    <w:semiHidden/>
    <w:unhideWhenUsed/>
    <w:qFormat/>
    <w:locked/>
    <w:rsid w:val="0003148D"/>
    <w:pPr>
      <w:spacing w:line="240" w:lineRule="auto"/>
      <w:ind w:left="4252"/>
    </w:pPr>
  </w:style>
  <w:style w:type="paragraph" w:styleId="Indice1">
    <w:name w:val="index 1"/>
    <w:basedOn w:val="Normale"/>
    <w:next w:val="Normale"/>
    <w:autoRedefine/>
    <w:uiPriority w:val="99"/>
    <w:semiHidden/>
    <w:unhideWhenUsed/>
    <w:qFormat/>
    <w:locked/>
    <w:rsid w:val="0003148D"/>
    <w:pPr>
      <w:spacing w:line="240" w:lineRule="auto"/>
      <w:ind w:left="220" w:hanging="220"/>
    </w:pPr>
  </w:style>
  <w:style w:type="paragraph" w:styleId="Indice2">
    <w:name w:val="index 2"/>
    <w:basedOn w:val="Normale"/>
    <w:next w:val="Normale"/>
    <w:autoRedefine/>
    <w:uiPriority w:val="99"/>
    <w:semiHidden/>
    <w:unhideWhenUsed/>
    <w:qFormat/>
    <w:locked/>
    <w:rsid w:val="0003148D"/>
    <w:pPr>
      <w:spacing w:line="240" w:lineRule="auto"/>
      <w:ind w:left="440" w:hanging="220"/>
    </w:pPr>
  </w:style>
  <w:style w:type="paragraph" w:styleId="Indice3">
    <w:name w:val="index 3"/>
    <w:basedOn w:val="Normale"/>
    <w:next w:val="Normale"/>
    <w:autoRedefine/>
    <w:uiPriority w:val="99"/>
    <w:semiHidden/>
    <w:unhideWhenUsed/>
    <w:qFormat/>
    <w:locked/>
    <w:rsid w:val="0003148D"/>
    <w:pPr>
      <w:spacing w:line="240" w:lineRule="auto"/>
      <w:ind w:left="660" w:hanging="220"/>
    </w:pPr>
  </w:style>
  <w:style w:type="paragraph" w:styleId="Indice4">
    <w:name w:val="index 4"/>
    <w:basedOn w:val="Normale"/>
    <w:next w:val="Normale"/>
    <w:autoRedefine/>
    <w:uiPriority w:val="99"/>
    <w:semiHidden/>
    <w:unhideWhenUsed/>
    <w:qFormat/>
    <w:locked/>
    <w:rsid w:val="0003148D"/>
    <w:pPr>
      <w:spacing w:line="240" w:lineRule="auto"/>
      <w:ind w:left="880" w:hanging="220"/>
    </w:pPr>
  </w:style>
  <w:style w:type="paragraph" w:styleId="Indice5">
    <w:name w:val="index 5"/>
    <w:basedOn w:val="Normale"/>
    <w:next w:val="Normale"/>
    <w:autoRedefine/>
    <w:uiPriority w:val="99"/>
    <w:semiHidden/>
    <w:unhideWhenUsed/>
    <w:qFormat/>
    <w:locked/>
    <w:rsid w:val="0003148D"/>
    <w:pPr>
      <w:spacing w:line="240" w:lineRule="auto"/>
      <w:ind w:left="1100" w:hanging="220"/>
    </w:pPr>
  </w:style>
  <w:style w:type="paragraph" w:styleId="Indice6">
    <w:name w:val="index 6"/>
    <w:basedOn w:val="Normale"/>
    <w:next w:val="Normale"/>
    <w:autoRedefine/>
    <w:uiPriority w:val="99"/>
    <w:semiHidden/>
    <w:unhideWhenUsed/>
    <w:qFormat/>
    <w:locked/>
    <w:rsid w:val="0003148D"/>
    <w:pPr>
      <w:spacing w:line="240" w:lineRule="auto"/>
      <w:ind w:left="1320" w:hanging="220"/>
    </w:pPr>
  </w:style>
  <w:style w:type="paragraph" w:styleId="Indice7">
    <w:name w:val="index 7"/>
    <w:basedOn w:val="Normale"/>
    <w:next w:val="Normale"/>
    <w:autoRedefine/>
    <w:uiPriority w:val="99"/>
    <w:semiHidden/>
    <w:unhideWhenUsed/>
    <w:qFormat/>
    <w:locked/>
    <w:rsid w:val="0003148D"/>
    <w:pPr>
      <w:spacing w:line="240" w:lineRule="auto"/>
      <w:ind w:left="1540" w:hanging="220"/>
    </w:pPr>
  </w:style>
  <w:style w:type="paragraph" w:styleId="Indice8">
    <w:name w:val="index 8"/>
    <w:basedOn w:val="Normale"/>
    <w:next w:val="Normale"/>
    <w:autoRedefine/>
    <w:uiPriority w:val="99"/>
    <w:semiHidden/>
    <w:unhideWhenUsed/>
    <w:qFormat/>
    <w:locked/>
    <w:rsid w:val="0003148D"/>
    <w:pPr>
      <w:spacing w:line="240" w:lineRule="auto"/>
      <w:ind w:left="1760" w:hanging="220"/>
    </w:pPr>
  </w:style>
  <w:style w:type="paragraph" w:styleId="Indice9">
    <w:name w:val="index 9"/>
    <w:basedOn w:val="Normale"/>
    <w:next w:val="Normale"/>
    <w:autoRedefine/>
    <w:uiPriority w:val="99"/>
    <w:semiHidden/>
    <w:unhideWhenUsed/>
    <w:qFormat/>
    <w:locked/>
    <w:rsid w:val="0003148D"/>
    <w:pPr>
      <w:spacing w:line="240" w:lineRule="auto"/>
      <w:ind w:left="1980" w:hanging="220"/>
    </w:pPr>
  </w:style>
  <w:style w:type="paragraph" w:styleId="Indicedellefigure">
    <w:name w:val="table of figures"/>
    <w:basedOn w:val="Normale"/>
    <w:next w:val="Normale"/>
    <w:uiPriority w:val="99"/>
    <w:semiHidden/>
    <w:unhideWhenUsed/>
    <w:qFormat/>
    <w:locked/>
    <w:rsid w:val="0003148D"/>
  </w:style>
  <w:style w:type="paragraph" w:styleId="Indicefonti">
    <w:name w:val="table of authorities"/>
    <w:basedOn w:val="Normale"/>
    <w:next w:val="Normale"/>
    <w:uiPriority w:val="99"/>
    <w:semiHidden/>
    <w:unhideWhenUsed/>
    <w:qFormat/>
    <w:locked/>
    <w:rsid w:val="0003148D"/>
    <w:pPr>
      <w:ind w:left="220" w:hanging="220"/>
    </w:pPr>
  </w:style>
  <w:style w:type="paragraph" w:styleId="Indirizzodestinatario">
    <w:name w:val="envelope address"/>
    <w:basedOn w:val="Normale"/>
    <w:uiPriority w:val="99"/>
    <w:semiHidden/>
    <w:unhideWhenUsed/>
    <w:qFormat/>
    <w:locked/>
    <w:rsid w:val="0003148D"/>
    <w:pPr>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qFormat/>
    <w:locked/>
    <w:rsid w:val="0003148D"/>
    <w:pPr>
      <w:spacing w:line="240" w:lineRule="auto"/>
    </w:pPr>
    <w:rPr>
      <w:i/>
      <w:iCs/>
    </w:rPr>
  </w:style>
  <w:style w:type="paragraph" w:styleId="Indirizzomittente">
    <w:name w:val="envelope return"/>
    <w:basedOn w:val="Normale"/>
    <w:uiPriority w:val="99"/>
    <w:semiHidden/>
    <w:unhideWhenUsed/>
    <w:qFormat/>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qFormat/>
    <w:locked/>
    <w:rsid w:val="0003148D"/>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sz w:val="24"/>
      <w:szCs w:val="24"/>
    </w:rPr>
  </w:style>
  <w:style w:type="paragraph" w:styleId="Intestazionenota">
    <w:name w:val="Note Heading"/>
    <w:basedOn w:val="Normale"/>
    <w:next w:val="Normale"/>
    <w:link w:val="IntestazionenotaCarattere"/>
    <w:uiPriority w:val="99"/>
    <w:semiHidden/>
    <w:unhideWhenUsed/>
    <w:qFormat/>
    <w:locked/>
    <w:rsid w:val="0003148D"/>
    <w:pPr>
      <w:spacing w:line="240" w:lineRule="auto"/>
    </w:pPr>
  </w:style>
  <w:style w:type="paragraph" w:styleId="Mappadocumento">
    <w:name w:val="Document Map"/>
    <w:basedOn w:val="Normale"/>
    <w:link w:val="MappadocumentoCarattere"/>
    <w:uiPriority w:val="99"/>
    <w:semiHidden/>
    <w:unhideWhenUsed/>
    <w:qFormat/>
    <w:locked/>
    <w:rsid w:val="0003148D"/>
    <w:pPr>
      <w:spacing w:line="240" w:lineRule="auto"/>
    </w:pPr>
    <w:rPr>
      <w:rFonts w:ascii="Tahoma" w:hAnsi="Tahoma" w:cs="Tahoma"/>
      <w:sz w:val="16"/>
      <w:szCs w:val="16"/>
    </w:rPr>
  </w:style>
  <w:style w:type="paragraph" w:styleId="NormaleWeb">
    <w:name w:val="Normal (Web)"/>
    <w:basedOn w:val="Normale"/>
    <w:uiPriority w:val="99"/>
    <w:semiHidden/>
    <w:unhideWhenUsed/>
    <w:qFormat/>
    <w:locked/>
    <w:rsid w:val="0003148D"/>
    <w:rPr>
      <w:sz w:val="24"/>
      <w:szCs w:val="24"/>
    </w:rPr>
  </w:style>
  <w:style w:type="paragraph" w:styleId="Numeroelenco2">
    <w:name w:val="List Number 2"/>
    <w:basedOn w:val="Normale"/>
    <w:uiPriority w:val="99"/>
    <w:semiHidden/>
    <w:unhideWhenUsed/>
    <w:qFormat/>
    <w:locked/>
    <w:rsid w:val="0003148D"/>
    <w:pPr>
      <w:contextualSpacing/>
    </w:pPr>
  </w:style>
  <w:style w:type="paragraph" w:styleId="Numeroelenco3">
    <w:name w:val="List Number 3"/>
    <w:basedOn w:val="Normale"/>
    <w:uiPriority w:val="99"/>
    <w:semiHidden/>
    <w:unhideWhenUsed/>
    <w:qFormat/>
    <w:locked/>
    <w:rsid w:val="0003148D"/>
    <w:pPr>
      <w:contextualSpacing/>
    </w:pPr>
  </w:style>
  <w:style w:type="paragraph" w:styleId="Numeroelenco4">
    <w:name w:val="List Number 4"/>
    <w:basedOn w:val="Normale"/>
    <w:uiPriority w:val="99"/>
    <w:semiHidden/>
    <w:unhideWhenUsed/>
    <w:qFormat/>
    <w:locked/>
    <w:rsid w:val="0003148D"/>
    <w:pPr>
      <w:contextualSpacing/>
    </w:pPr>
  </w:style>
  <w:style w:type="paragraph" w:styleId="Numeroelenco5">
    <w:name w:val="List Number 5"/>
    <w:basedOn w:val="Normale"/>
    <w:uiPriority w:val="99"/>
    <w:semiHidden/>
    <w:unhideWhenUsed/>
    <w:qFormat/>
    <w:locked/>
    <w:rsid w:val="0003148D"/>
    <w:pPr>
      <w:contextualSpacing/>
    </w:pPr>
  </w:style>
  <w:style w:type="paragraph" w:styleId="PreformattatoHTML">
    <w:name w:val="HTML Preformatted"/>
    <w:basedOn w:val="Normale"/>
    <w:link w:val="PreformattatoHTMLCarattere"/>
    <w:uiPriority w:val="99"/>
    <w:semiHidden/>
    <w:unhideWhenUsed/>
    <w:qFormat/>
    <w:locked/>
    <w:rsid w:val="0003148D"/>
    <w:pPr>
      <w:spacing w:line="240" w:lineRule="auto"/>
    </w:pPr>
    <w:rPr>
      <w:rFonts w:ascii="Consolas" w:hAnsi="Consolas" w:cs="Consolas"/>
    </w:rPr>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paragraph" w:styleId="Primorientrocorpodeltesto2">
    <w:name w:val="Body Text First Indent 2"/>
    <w:basedOn w:val="Rientrocorpodeltesto"/>
    <w:link w:val="Primorientrocorpodeltesto2Carattere"/>
    <w:uiPriority w:val="99"/>
    <w:semiHidden/>
    <w:unhideWhenUsed/>
    <w:qFormat/>
    <w:locked/>
    <w:rsid w:val="0003148D"/>
    <w:pPr>
      <w:spacing w:after="200"/>
      <w:ind w:left="360" w:firstLine="360"/>
    </w:pPr>
  </w:style>
  <w:style w:type="paragraph" w:styleId="Puntoelenco">
    <w:name w:val="List Bullet"/>
    <w:basedOn w:val="Normale"/>
    <w:uiPriority w:val="99"/>
    <w:semiHidden/>
    <w:unhideWhenUsed/>
    <w:qFormat/>
    <w:locked/>
    <w:rsid w:val="0003148D"/>
    <w:pPr>
      <w:contextualSpacing/>
    </w:pPr>
  </w:style>
  <w:style w:type="paragraph" w:styleId="Puntoelenco2">
    <w:name w:val="List Bullet 2"/>
    <w:basedOn w:val="Normale"/>
    <w:uiPriority w:val="99"/>
    <w:semiHidden/>
    <w:unhideWhenUsed/>
    <w:qFormat/>
    <w:locked/>
    <w:rsid w:val="0003148D"/>
    <w:pPr>
      <w:contextualSpacing/>
    </w:pPr>
  </w:style>
  <w:style w:type="paragraph" w:styleId="Rientrocorpodeltesto2">
    <w:name w:val="Body Text Indent 2"/>
    <w:basedOn w:val="Normale"/>
    <w:link w:val="Rientrocorpodeltesto2Carattere"/>
    <w:uiPriority w:val="99"/>
    <w:semiHidden/>
    <w:unhideWhenUsed/>
    <w:qFormat/>
    <w:locked/>
    <w:rsid w:val="0003148D"/>
    <w:pPr>
      <w:spacing w:after="120" w:line="480" w:lineRule="auto"/>
      <w:ind w:left="283"/>
    </w:pPr>
  </w:style>
  <w:style w:type="paragraph" w:styleId="Rientrocorpodeltesto3">
    <w:name w:val="Body Text Indent 3"/>
    <w:basedOn w:val="Normale"/>
    <w:link w:val="Rientrocorpodeltesto3Carattere"/>
    <w:uiPriority w:val="99"/>
    <w:semiHidden/>
    <w:unhideWhenUsed/>
    <w:qFormat/>
    <w:locked/>
    <w:rsid w:val="0003148D"/>
    <w:pPr>
      <w:spacing w:after="120"/>
      <w:ind w:left="283"/>
    </w:pPr>
    <w:rPr>
      <w:sz w:val="16"/>
      <w:szCs w:val="16"/>
    </w:rPr>
  </w:style>
  <w:style w:type="paragraph" w:styleId="Rientronormale">
    <w:name w:val="Normal Indent"/>
    <w:basedOn w:val="Normale"/>
    <w:uiPriority w:val="99"/>
    <w:semiHidden/>
    <w:unhideWhenUsed/>
    <w:qFormat/>
    <w:locked/>
    <w:rsid w:val="0003148D"/>
    <w:pPr>
      <w:ind w:left="720"/>
    </w:pPr>
  </w:style>
  <w:style w:type="paragraph" w:styleId="Testocommento">
    <w:name w:val="annotation text"/>
    <w:basedOn w:val="Normale"/>
    <w:link w:val="TestocommentoCarattere"/>
    <w:uiPriority w:val="99"/>
    <w:semiHidden/>
    <w:unhideWhenUsed/>
    <w:qFormat/>
    <w:locked/>
    <w:rsid w:val="0003148D"/>
    <w:pPr>
      <w:spacing w:line="240" w:lineRule="auto"/>
    </w:pPr>
  </w:style>
  <w:style w:type="paragraph" w:styleId="Soggettocommento">
    <w:name w:val="annotation subject"/>
    <w:basedOn w:val="Testocommento"/>
    <w:next w:val="Testocommento"/>
    <w:link w:val="SoggettocommentoCarattere"/>
    <w:uiPriority w:val="99"/>
    <w:semiHidden/>
    <w:unhideWhenUsed/>
    <w:qFormat/>
    <w:locked/>
    <w:rsid w:val="0003148D"/>
    <w:rPr>
      <w:b/>
      <w:bCs/>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qFormat/>
    <w:locked/>
    <w:rsid w:val="0003148D"/>
    <w:pPr>
      <w:pBdr>
        <w:top w:val="single" w:sz="2" w:space="10" w:color="4F81BD"/>
        <w:left w:val="single" w:sz="2" w:space="10" w:color="4F81BD"/>
        <w:bottom w:val="single" w:sz="2" w:space="10" w:color="4F81BD"/>
        <w:right w:val="single" w:sz="2" w:space="10" w:color="4F81BD"/>
      </w:pBdr>
      <w:ind w:left="1152" w:right="1152"/>
    </w:pPr>
    <w:rPr>
      <w:rFonts w:eastAsiaTheme="minorEastAsia"/>
      <w:i/>
      <w:iCs/>
      <w:color w:val="4F81BD" w:themeColor="accent1"/>
    </w:rPr>
  </w:style>
  <w:style w:type="paragraph" w:styleId="Testomacro">
    <w:name w:val="macro"/>
    <w:link w:val="TestomacroCarattere"/>
    <w:uiPriority w:val="99"/>
    <w:semiHidden/>
    <w:unhideWhenUsed/>
    <w:qFormat/>
    <w:locked/>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paragraph" w:styleId="Testonormale">
    <w:name w:val="Plain Text"/>
    <w:basedOn w:val="Normale"/>
    <w:link w:val="TestonormaleCarattere"/>
    <w:uiPriority w:val="99"/>
    <w:semiHidden/>
    <w:unhideWhenUsed/>
    <w:qFormat/>
    <w:locked/>
    <w:rsid w:val="0003148D"/>
    <w:pPr>
      <w:spacing w:line="240" w:lineRule="auto"/>
    </w:pPr>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paragraph" w:styleId="Testonotadichiusura">
    <w:name w:val="endnote text"/>
    <w:basedOn w:val="Normale"/>
    <w:link w:val="TestonotadichiusuraCarattere"/>
    <w:uiPriority w:val="99"/>
    <w:semiHidden/>
    <w:unhideWhenUsed/>
    <w:locked/>
    <w:rsid w:val="0003148D"/>
    <w:pPr>
      <w:spacing w:line="240" w:lineRule="auto"/>
    </w:pPr>
  </w:style>
  <w:style w:type="paragraph" w:styleId="Titoloindice">
    <w:name w:val="index heading"/>
    <w:basedOn w:val="Normale"/>
    <w:next w:val="Indice1"/>
    <w:uiPriority w:val="99"/>
    <w:semiHidden/>
    <w:unhideWhenUsed/>
    <w:qFormat/>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qFormat/>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style>
  <w:style w:type="paragraph" w:customStyle="1" w:styleId="CETemail">
    <w:name w:val="CET email"/>
    <w:next w:val="CETBodytext"/>
    <w:qFormat/>
    <w:rsid w:val="009E788A"/>
    <w:pPr>
      <w:spacing w:after="240"/>
    </w:pPr>
    <w:rPr>
      <w:rFonts w:ascii="Arial" w:eastAsia="Times New Roman" w:hAnsi="Arial" w:cs="Times New Roman"/>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qFormat/>
    <w:rsid w:val="00C57182"/>
    <w:pPr>
      <w:spacing w:after="120" w:line="264" w:lineRule="auto"/>
    </w:pPr>
    <w:rPr>
      <w:rFonts w:ascii="Arial" w:eastAsia="Times New Roman" w:hAnsi="Arial" w:cs="Times New Roman"/>
      <w:sz w:val="18"/>
      <w:szCs w:val="20"/>
      <w:lang w:val="en-GB"/>
    </w:rPr>
  </w:style>
  <w:style w:type="paragraph" w:customStyle="1" w:styleId="CETnumbering1">
    <w:name w:val="CET numbering (1"/>
    <w:qFormat/>
    <w:rsid w:val="00184AD6"/>
    <w:p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qFormat/>
    <w:rsid w:val="00C57182"/>
    <w:p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paragraph" w:customStyle="1" w:styleId="AbstractBody">
    <w:name w:val="Abstract Body"/>
    <w:basedOn w:val="Normale"/>
    <w:qFormat/>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qFormat/>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qFormat/>
    <w:rsid w:val="00704BDF"/>
    <w:pPr>
      <w:tabs>
        <w:tab w:val="clear" w:pos="7100"/>
      </w:tabs>
      <w:spacing w:line="240" w:lineRule="atLeast"/>
    </w:pPr>
    <w:rPr>
      <w:rFonts w:ascii="Times" w:hAnsi="Times"/>
      <w:sz w:val="20"/>
      <w:lang w:val="en-US"/>
    </w:rPr>
  </w:style>
  <w:style w:type="paragraph" w:customStyle="1" w:styleId="Contenutocornice">
    <w:name w:val="Contenuto cornice"/>
    <w:basedOn w:val="Normale"/>
    <w:qFormat/>
  </w:style>
  <w:style w:type="table" w:styleId="Tabellasemplice1">
    <w:name w:val="Table Simple 1"/>
    <w:basedOn w:val="Tabellanormale"/>
    <w:semiHidden/>
    <w:rsid w:val="000E414A"/>
    <w:pPr>
      <w:spacing w:line="264" w:lineRule="auto"/>
      <w:jc w:val="both"/>
    </w:pPr>
    <w:rPr>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gliatabella">
    <w:name w:val="Table Grid"/>
    <w:basedOn w:val="Tabellanormale"/>
    <w:uiPriority w:val="59"/>
    <w:rsid w:val="00660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755C-A2FF-4FB8-B6E3-4E305564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dc:description/>
  <cp:lastModifiedBy> </cp:lastModifiedBy>
  <cp:revision>4</cp:revision>
  <cp:lastPrinted>2015-05-12T18:31:00Z</cp:lastPrinted>
  <dcterms:created xsi:type="dcterms:W3CDTF">2019-04-29T06:13:00Z</dcterms:created>
  <dcterms:modified xsi:type="dcterms:W3CDTF">2019-04-29T08:24:00Z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Dipartimento CMIC - Politecnico di Milano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