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FA0629" w14:textId="77777777" w:rsidR="000A03B2" w:rsidRPr="000A03B2" w:rsidRDefault="000A03B2" w:rsidP="00704BDF">
      <w:pPr>
        <w:pStyle w:val="CETAuthors"/>
        <w:tabs>
          <w:tab w:val="clear" w:pos="7100"/>
          <w:tab w:val="right" w:pos="9070"/>
        </w:tabs>
        <w:rPr>
          <w:lang w:val="en-US"/>
        </w:rPr>
        <w:sectPr w:rsidR="000A03B2" w:rsidRPr="000A03B2" w:rsidSect="00704BDF">
          <w:headerReference w:type="default" r:id="rId8"/>
          <w:headerReference w:type="first" r:id="rId9"/>
          <w:type w:val="continuous"/>
          <w:pgSz w:w="11906" w:h="16838" w:code="9"/>
          <w:pgMar w:top="1985" w:right="1418" w:bottom="1701" w:left="1418" w:header="993" w:footer="0" w:gutter="0"/>
          <w:cols w:space="708"/>
          <w:titlePg/>
          <w:docGrid w:linePitch="360"/>
        </w:sectPr>
      </w:pPr>
      <w:bookmarkStart w:id="0" w:name="_GoBack"/>
      <w:bookmarkEnd w:id="0"/>
    </w:p>
    <w:p w14:paraId="16CB4670" w14:textId="6925CE85" w:rsidR="00704BDF" w:rsidRPr="00DE0019" w:rsidRDefault="00A150FC" w:rsidP="00704BDF">
      <w:pPr>
        <w:snapToGrid w:val="0"/>
        <w:spacing w:after="360"/>
        <w:jc w:val="center"/>
        <w:rPr>
          <w:rFonts w:asciiTheme="minorHAnsi" w:eastAsia="MS PGothic" w:hAnsiTheme="minorHAnsi"/>
          <w:b/>
          <w:bCs/>
          <w:sz w:val="28"/>
          <w:szCs w:val="28"/>
          <w:lang w:val="en-US" w:eastAsia="ko-KR"/>
        </w:rPr>
      </w:pPr>
      <w:r>
        <w:rPr>
          <w:rFonts w:asciiTheme="minorHAnsi" w:eastAsia="MS PGothic" w:hAnsiTheme="minorHAnsi"/>
          <w:b/>
          <w:bCs/>
          <w:sz w:val="28"/>
          <w:szCs w:val="28"/>
          <w:lang w:val="en-US"/>
        </w:rPr>
        <w:t>Manganese d</w:t>
      </w:r>
      <w:r w:rsidR="008C2431">
        <w:rPr>
          <w:rFonts w:asciiTheme="minorHAnsi" w:eastAsia="MS PGothic" w:hAnsiTheme="minorHAnsi"/>
          <w:b/>
          <w:bCs/>
          <w:sz w:val="28"/>
          <w:szCs w:val="28"/>
          <w:lang w:val="en-US"/>
        </w:rPr>
        <w:t xml:space="preserve">ioxide </w:t>
      </w:r>
      <w:r w:rsidR="008C2431" w:rsidRPr="001B1490">
        <w:rPr>
          <w:rFonts w:asciiTheme="minorHAnsi" w:eastAsia="MS PGothic" w:hAnsiTheme="minorHAnsi"/>
          <w:b/>
          <w:bCs/>
          <w:sz w:val="28"/>
          <w:szCs w:val="28"/>
          <w:lang w:val="en-US"/>
        </w:rPr>
        <w:t>(MnO</w:t>
      </w:r>
      <w:r w:rsidR="008C2431" w:rsidRPr="001B1490">
        <w:rPr>
          <w:rFonts w:asciiTheme="minorHAnsi" w:eastAsia="MS PGothic" w:hAnsiTheme="minorHAnsi"/>
          <w:b/>
          <w:bCs/>
          <w:sz w:val="28"/>
          <w:szCs w:val="28"/>
          <w:vertAlign w:val="subscript"/>
          <w:lang w:val="en-US"/>
        </w:rPr>
        <w:t>2</w:t>
      </w:r>
      <w:r w:rsidR="008C2431" w:rsidRPr="001B1490">
        <w:rPr>
          <w:rFonts w:asciiTheme="minorHAnsi" w:eastAsia="MS PGothic" w:hAnsiTheme="minorHAnsi"/>
          <w:b/>
          <w:bCs/>
          <w:sz w:val="28"/>
          <w:szCs w:val="28"/>
          <w:lang w:val="en-US"/>
        </w:rPr>
        <w:t>)</w:t>
      </w:r>
      <w:r w:rsidR="008C2431">
        <w:rPr>
          <w:rFonts w:asciiTheme="minorHAnsi" w:eastAsia="MS PGothic" w:hAnsiTheme="minorHAnsi"/>
          <w:b/>
          <w:bCs/>
          <w:sz w:val="28"/>
          <w:szCs w:val="28"/>
          <w:lang w:val="en-US"/>
        </w:rPr>
        <w:t xml:space="preserve"> based </w:t>
      </w:r>
      <w:r w:rsidR="001B1490" w:rsidRPr="001B1490">
        <w:rPr>
          <w:rFonts w:asciiTheme="minorHAnsi" w:eastAsia="MS PGothic" w:hAnsiTheme="minorHAnsi"/>
          <w:b/>
          <w:bCs/>
          <w:sz w:val="28"/>
          <w:szCs w:val="28"/>
          <w:lang w:val="en-US"/>
        </w:rPr>
        <w:t xml:space="preserve">Janus nanoparticles for </w:t>
      </w:r>
      <w:r w:rsidR="008C2431">
        <w:rPr>
          <w:rFonts w:asciiTheme="minorHAnsi" w:eastAsia="MS PGothic" w:hAnsiTheme="minorHAnsi"/>
          <w:b/>
          <w:bCs/>
          <w:sz w:val="28"/>
          <w:szCs w:val="28"/>
          <w:lang w:val="en-US"/>
        </w:rPr>
        <w:t>emulsion</w:t>
      </w:r>
      <w:r w:rsidR="001B1490" w:rsidRPr="001B1490">
        <w:rPr>
          <w:rFonts w:asciiTheme="minorHAnsi" w:eastAsia="MS PGothic" w:hAnsiTheme="minorHAnsi"/>
          <w:b/>
          <w:bCs/>
          <w:sz w:val="28"/>
          <w:szCs w:val="28"/>
          <w:lang w:val="en-US"/>
        </w:rPr>
        <w:t xml:space="preserve"> stabilization </w:t>
      </w:r>
      <w:r w:rsidR="008C2431">
        <w:rPr>
          <w:rFonts w:asciiTheme="minorHAnsi" w:eastAsia="MS PGothic" w:hAnsiTheme="minorHAnsi"/>
          <w:b/>
          <w:bCs/>
          <w:sz w:val="28"/>
          <w:szCs w:val="28"/>
          <w:lang w:val="en-US"/>
        </w:rPr>
        <w:t>with potential application for</w:t>
      </w:r>
      <w:r w:rsidR="001B1490" w:rsidRPr="001B1490">
        <w:rPr>
          <w:rFonts w:asciiTheme="minorHAnsi" w:eastAsia="MS PGothic" w:hAnsiTheme="minorHAnsi"/>
          <w:b/>
          <w:bCs/>
          <w:sz w:val="28"/>
          <w:szCs w:val="28"/>
          <w:lang w:val="en-US"/>
        </w:rPr>
        <w:t xml:space="preserve"> </w:t>
      </w:r>
      <w:r w:rsidR="001B1490">
        <w:rPr>
          <w:rFonts w:asciiTheme="minorHAnsi" w:eastAsia="MS PGothic" w:hAnsiTheme="minorHAnsi"/>
          <w:b/>
          <w:bCs/>
          <w:sz w:val="28"/>
          <w:szCs w:val="28"/>
          <w:lang w:val="en-US"/>
        </w:rPr>
        <w:t>enhanced</w:t>
      </w:r>
      <w:r w:rsidR="001B1490" w:rsidRPr="001B1490">
        <w:rPr>
          <w:rFonts w:asciiTheme="minorHAnsi" w:eastAsia="MS PGothic" w:hAnsiTheme="minorHAnsi"/>
          <w:b/>
          <w:bCs/>
          <w:sz w:val="28"/>
          <w:szCs w:val="28"/>
          <w:lang w:val="en-US"/>
        </w:rPr>
        <w:t xml:space="preserve"> oil recovery</w:t>
      </w:r>
    </w:p>
    <w:p w14:paraId="0F59ED9D" w14:textId="5533DBE8" w:rsidR="00DE0019" w:rsidRPr="001413F3" w:rsidRDefault="001B1490" w:rsidP="00704BDF">
      <w:pPr>
        <w:snapToGrid w:val="0"/>
        <w:spacing w:after="120"/>
        <w:jc w:val="center"/>
        <w:rPr>
          <w:rFonts w:eastAsia="SimSun"/>
          <w:color w:val="000000"/>
          <w:lang w:val="es-CO" w:eastAsia="zh-CN"/>
        </w:rPr>
      </w:pPr>
      <w:r w:rsidRPr="001413F3">
        <w:rPr>
          <w:rFonts w:asciiTheme="minorHAnsi" w:eastAsia="SimSun" w:hAnsiTheme="minorHAnsi"/>
          <w:color w:val="000000"/>
          <w:sz w:val="24"/>
          <w:szCs w:val="24"/>
          <w:u w:val="single"/>
          <w:lang w:val="es-CO" w:eastAsia="zh-CN"/>
        </w:rPr>
        <w:t>Paula Rivera</w:t>
      </w:r>
      <w:r w:rsidR="00704BDF" w:rsidRPr="001413F3">
        <w:rPr>
          <w:rFonts w:asciiTheme="minorHAnsi" w:eastAsia="SimSun" w:hAnsiTheme="minorHAnsi"/>
          <w:color w:val="000000"/>
          <w:sz w:val="24"/>
          <w:szCs w:val="24"/>
          <w:u w:val="single"/>
          <w:vertAlign w:val="superscript"/>
          <w:lang w:val="es-CO" w:eastAsia="zh-CN"/>
        </w:rPr>
        <w:t>1</w:t>
      </w:r>
      <w:r w:rsidR="00736B13" w:rsidRPr="001413F3">
        <w:rPr>
          <w:rFonts w:asciiTheme="minorHAnsi" w:eastAsia="SimSun" w:hAnsiTheme="minorHAnsi"/>
          <w:color w:val="000000"/>
          <w:sz w:val="24"/>
          <w:szCs w:val="24"/>
          <w:lang w:val="es-CO" w:eastAsia="zh-CN"/>
        </w:rPr>
        <w:t xml:space="preserve">, </w:t>
      </w:r>
      <w:r w:rsidRPr="001413F3">
        <w:rPr>
          <w:rFonts w:asciiTheme="minorHAnsi" w:eastAsia="SimSun" w:hAnsiTheme="minorHAnsi"/>
          <w:color w:val="000000"/>
          <w:sz w:val="24"/>
          <w:szCs w:val="24"/>
          <w:lang w:val="es-CO" w:eastAsia="zh-CN"/>
        </w:rPr>
        <w:t>Luz Ballesteros</w:t>
      </w:r>
      <w:r w:rsidRPr="001413F3">
        <w:rPr>
          <w:rFonts w:eastAsia="SimSun"/>
          <w:color w:val="000000"/>
          <w:vertAlign w:val="superscript"/>
          <w:lang w:val="es-CO" w:eastAsia="zh-CN"/>
        </w:rPr>
        <w:t>1</w:t>
      </w:r>
      <w:r w:rsidR="007C2E0F">
        <w:rPr>
          <w:rFonts w:eastAsia="SimSun"/>
          <w:color w:val="000000"/>
          <w:lang w:val="es-CO" w:eastAsia="zh-CN"/>
        </w:rPr>
        <w:t xml:space="preserve">, </w:t>
      </w:r>
      <w:r w:rsidR="007C2E0F" w:rsidRPr="007C2E0F">
        <w:rPr>
          <w:rFonts w:asciiTheme="minorHAnsi" w:eastAsia="SimSun" w:hAnsiTheme="minorHAnsi"/>
          <w:color w:val="000000"/>
          <w:sz w:val="24"/>
          <w:szCs w:val="24"/>
          <w:lang w:val="es-CO" w:eastAsia="zh-CN"/>
        </w:rPr>
        <w:t>D</w:t>
      </w:r>
      <w:r w:rsidR="008C2431">
        <w:rPr>
          <w:rFonts w:asciiTheme="minorHAnsi" w:eastAsia="SimSun" w:hAnsiTheme="minorHAnsi"/>
          <w:color w:val="000000"/>
          <w:sz w:val="24"/>
          <w:szCs w:val="24"/>
          <w:lang w:val="es-CO" w:eastAsia="zh-CN"/>
        </w:rPr>
        <w:t>. Fabio</w:t>
      </w:r>
      <w:r w:rsidR="007C2E0F" w:rsidRPr="007C2E0F">
        <w:rPr>
          <w:rFonts w:asciiTheme="minorHAnsi" w:eastAsia="SimSun" w:hAnsiTheme="minorHAnsi"/>
          <w:color w:val="000000"/>
          <w:sz w:val="24"/>
          <w:szCs w:val="24"/>
          <w:lang w:val="es-CO" w:eastAsia="zh-CN"/>
        </w:rPr>
        <w:t xml:space="preserve"> Mercado</w:t>
      </w:r>
      <w:r w:rsidR="007C2E0F" w:rsidRPr="007C2E0F">
        <w:rPr>
          <w:rFonts w:asciiTheme="minorHAnsi" w:eastAsia="SimSun" w:hAnsiTheme="minorHAnsi"/>
          <w:color w:val="000000"/>
          <w:sz w:val="24"/>
          <w:szCs w:val="24"/>
          <w:vertAlign w:val="superscript"/>
          <w:lang w:val="es-CO" w:eastAsia="zh-CN"/>
        </w:rPr>
        <w:t>1</w:t>
      </w:r>
      <w:ins w:id="1" w:author="PAULA RIVERA" w:date="2019-07-26T11:41:00Z">
        <w:r w:rsidR="009434E9">
          <w:rPr>
            <w:rFonts w:eastAsia="SimSun"/>
            <w:color w:val="000000"/>
            <w:lang w:val="es-CO" w:eastAsia="zh-CN"/>
          </w:rPr>
          <w:t>, Dary Malagon</w:t>
        </w:r>
        <w:r w:rsidR="009434E9" w:rsidRPr="007C2E0F">
          <w:rPr>
            <w:rFonts w:asciiTheme="minorHAnsi" w:eastAsia="SimSun" w:hAnsiTheme="minorHAnsi"/>
            <w:color w:val="000000"/>
            <w:sz w:val="24"/>
            <w:szCs w:val="24"/>
            <w:vertAlign w:val="superscript"/>
            <w:lang w:val="es-CO" w:eastAsia="zh-CN"/>
          </w:rPr>
          <w:t>1</w:t>
        </w:r>
      </w:ins>
      <w:del w:id="2" w:author="PAULA RIVERA" w:date="2019-07-26T11:41:00Z">
        <w:r w:rsidR="007C2E0F" w:rsidDel="009434E9">
          <w:rPr>
            <w:rFonts w:eastAsia="SimSun"/>
            <w:color w:val="000000"/>
            <w:lang w:val="es-CO" w:eastAsia="zh-CN"/>
          </w:rPr>
          <w:delText xml:space="preserve"> </w:delText>
        </w:r>
      </w:del>
    </w:p>
    <w:p w14:paraId="07FD58FC" w14:textId="7D7AB1F6" w:rsidR="00704BDF" w:rsidRPr="001B1490" w:rsidRDefault="008C2431" w:rsidP="00704BDF">
      <w:pPr>
        <w:snapToGrid w:val="0"/>
        <w:spacing w:after="120"/>
        <w:jc w:val="center"/>
        <w:rPr>
          <w:rFonts w:asciiTheme="minorHAnsi" w:eastAsia="MS PGothic" w:hAnsiTheme="minorHAnsi"/>
          <w:i/>
          <w:iCs/>
          <w:color w:val="000000"/>
          <w:sz w:val="20"/>
          <w:lang w:val="es-CO"/>
        </w:rPr>
      </w:pPr>
      <w:r>
        <w:rPr>
          <w:rFonts w:eastAsia="MS PGothic"/>
          <w:i/>
          <w:iCs/>
          <w:color w:val="000000"/>
          <w:sz w:val="20"/>
          <w:vertAlign w:val="superscript"/>
          <w:lang w:val="es-CO"/>
        </w:rPr>
        <w:t>1</w:t>
      </w:r>
      <w:r w:rsidR="00704BDF" w:rsidRPr="001B1490">
        <w:rPr>
          <w:rFonts w:asciiTheme="minorHAnsi" w:eastAsia="MS PGothic" w:hAnsiTheme="minorHAnsi"/>
          <w:i/>
          <w:iCs/>
          <w:color w:val="000000"/>
          <w:sz w:val="20"/>
          <w:lang w:val="es-CO"/>
        </w:rPr>
        <w:t xml:space="preserve"> </w:t>
      </w:r>
      <w:r w:rsidR="001B1490" w:rsidRPr="001B1490">
        <w:rPr>
          <w:rFonts w:asciiTheme="minorHAnsi" w:eastAsia="MS PGothic" w:hAnsiTheme="minorHAnsi"/>
          <w:i/>
          <w:iCs/>
          <w:color w:val="000000"/>
          <w:sz w:val="20"/>
          <w:lang w:val="es-CO"/>
        </w:rPr>
        <w:t>Centro de Investigaciones en Catálisis CICAT, Parque Tecnológico Guatiguará km 2 Vía el</w:t>
      </w:r>
      <w:r w:rsidR="001B1490">
        <w:rPr>
          <w:rFonts w:asciiTheme="minorHAnsi" w:eastAsia="MS PGothic" w:hAnsiTheme="minorHAnsi"/>
          <w:i/>
          <w:iCs/>
          <w:color w:val="000000"/>
          <w:sz w:val="20"/>
          <w:lang w:val="es-CO"/>
        </w:rPr>
        <w:t xml:space="preserve"> Refugio, Universidad Industrial de Santander, Piedecuesta (Santander), 681011, Colombia</w:t>
      </w:r>
      <w:r w:rsidR="001B1490" w:rsidRPr="001B1490">
        <w:rPr>
          <w:rFonts w:asciiTheme="minorHAnsi" w:eastAsia="MS PGothic" w:hAnsiTheme="minorHAnsi"/>
          <w:i/>
          <w:iCs/>
          <w:color w:val="000000"/>
          <w:sz w:val="20"/>
          <w:lang w:val="es-CO"/>
        </w:rPr>
        <w:t xml:space="preserve"> </w:t>
      </w:r>
    </w:p>
    <w:p w14:paraId="1D4B70D3" w14:textId="3C4D4618" w:rsidR="00704BDF" w:rsidRPr="00DE0019" w:rsidRDefault="00704BDF" w:rsidP="00704BDF">
      <w:pPr>
        <w:snapToGrid w:val="0"/>
        <w:jc w:val="center"/>
        <w:rPr>
          <w:rFonts w:asciiTheme="minorHAnsi" w:eastAsia="MS PGothic" w:hAnsiTheme="minorHAnsi"/>
          <w:bCs/>
          <w:i/>
          <w:iCs/>
          <w:sz w:val="20"/>
          <w:lang w:val="en-US"/>
        </w:rPr>
      </w:pPr>
      <w:r w:rsidRPr="00DE0019">
        <w:rPr>
          <w:rFonts w:asciiTheme="minorHAnsi" w:eastAsia="MS PGothic" w:hAnsiTheme="minorHAnsi"/>
          <w:bCs/>
          <w:i/>
          <w:iCs/>
          <w:color w:val="000000"/>
          <w:sz w:val="20"/>
          <w:lang w:val="en-US"/>
        </w:rPr>
        <w:t>*Corresponding author</w:t>
      </w:r>
      <w:r w:rsidRPr="00DE0019">
        <w:rPr>
          <w:rFonts w:asciiTheme="minorHAnsi" w:eastAsia="MS PGothic" w:hAnsiTheme="minorHAnsi"/>
          <w:bCs/>
          <w:i/>
          <w:iCs/>
          <w:sz w:val="20"/>
          <w:lang w:val="en-US" w:eastAsia="ko-KR"/>
        </w:rPr>
        <w:t>:</w:t>
      </w:r>
      <w:r w:rsidRPr="00DE0019">
        <w:rPr>
          <w:rFonts w:asciiTheme="minorHAnsi" w:eastAsia="MS PGothic" w:hAnsiTheme="minorHAnsi"/>
          <w:bCs/>
          <w:i/>
          <w:iCs/>
          <w:sz w:val="20"/>
          <w:lang w:val="en-US"/>
        </w:rPr>
        <w:t xml:space="preserve"> </w:t>
      </w:r>
      <w:hyperlink r:id="rId10" w:history="1">
        <w:r w:rsidR="001B1490" w:rsidRPr="00F946C0">
          <w:rPr>
            <w:rStyle w:val="Collegamentoipertestuale"/>
            <w:rFonts w:asciiTheme="minorHAnsi" w:eastAsia="MS PGothic" w:hAnsiTheme="minorHAnsi"/>
            <w:bCs/>
            <w:i/>
            <w:iCs/>
            <w:sz w:val="20"/>
            <w:lang w:val="en-US"/>
          </w:rPr>
          <w:t>paula.rivera.es@gmail.com</w:t>
        </w:r>
      </w:hyperlink>
      <w:hyperlink r:id="rId11" w:history="1"/>
    </w:p>
    <w:p w14:paraId="723407BF" w14:textId="77777777" w:rsidR="00704BDF" w:rsidRPr="00EC66CC" w:rsidRDefault="00704BDF" w:rsidP="00704BDF">
      <w:pPr>
        <w:pStyle w:val="AbstractHeading"/>
        <w:tabs>
          <w:tab w:val="left" w:pos="3547"/>
          <w:tab w:val="center" w:pos="4694"/>
        </w:tabs>
        <w:spacing w:before="240" w:after="0"/>
        <w:ind w:firstLine="357"/>
        <w:rPr>
          <w:rFonts w:asciiTheme="minorHAnsi" w:hAnsiTheme="minorHAnsi"/>
          <w:b/>
        </w:rPr>
      </w:pPr>
      <w:r w:rsidRPr="00EC66CC">
        <w:rPr>
          <w:rFonts w:asciiTheme="minorHAnsi" w:hAnsiTheme="minorHAnsi"/>
          <w:b/>
        </w:rPr>
        <w:t>Highlights</w:t>
      </w:r>
    </w:p>
    <w:p w14:paraId="511A13F6" w14:textId="17DD3C74" w:rsidR="00E45D33" w:rsidRDefault="00E45D33" w:rsidP="00704BDF">
      <w:pPr>
        <w:pStyle w:val="AbstractBody"/>
        <w:numPr>
          <w:ilvl w:val="0"/>
          <w:numId w:val="16"/>
        </w:numPr>
        <w:rPr>
          <w:rFonts w:asciiTheme="minorHAnsi" w:hAnsiTheme="minorHAnsi"/>
        </w:rPr>
      </w:pPr>
      <w:r w:rsidRPr="00E45D33">
        <w:rPr>
          <w:rFonts w:asciiTheme="minorHAnsi" w:hAnsiTheme="minorHAnsi"/>
        </w:rPr>
        <w:t>MnO</w:t>
      </w:r>
      <w:r w:rsidRPr="00E45D33">
        <w:rPr>
          <w:rFonts w:asciiTheme="minorHAnsi" w:hAnsiTheme="minorHAnsi"/>
          <w:vertAlign w:val="subscript"/>
        </w:rPr>
        <w:t>2</w:t>
      </w:r>
      <w:r>
        <w:rPr>
          <w:rFonts w:asciiTheme="minorHAnsi" w:hAnsiTheme="minorHAnsi"/>
        </w:rPr>
        <w:t xml:space="preserve"> </w:t>
      </w:r>
      <w:r w:rsidRPr="00E45D33">
        <w:rPr>
          <w:rFonts w:asciiTheme="minorHAnsi" w:hAnsiTheme="minorHAnsi"/>
        </w:rPr>
        <w:t>nanoparticles were synthetized with different phases and geometries</w:t>
      </w:r>
      <w:r w:rsidR="008C2431">
        <w:rPr>
          <w:rFonts w:asciiTheme="minorHAnsi" w:hAnsiTheme="minorHAnsi"/>
        </w:rPr>
        <w:t>.</w:t>
      </w:r>
    </w:p>
    <w:p w14:paraId="707C9BA8" w14:textId="1D64E285" w:rsidR="00E45D33" w:rsidRDefault="00E45D33" w:rsidP="00704BDF">
      <w:pPr>
        <w:pStyle w:val="AbstractBody"/>
        <w:numPr>
          <w:ilvl w:val="0"/>
          <w:numId w:val="16"/>
        </w:numPr>
        <w:rPr>
          <w:rFonts w:asciiTheme="minorHAnsi" w:hAnsiTheme="minorHAnsi"/>
        </w:rPr>
      </w:pPr>
      <w:r w:rsidRPr="00E45D33">
        <w:rPr>
          <w:rFonts w:asciiTheme="minorHAnsi" w:hAnsiTheme="minorHAnsi"/>
        </w:rPr>
        <w:t>Different MnO</w:t>
      </w:r>
      <w:r w:rsidRPr="00D66E88">
        <w:rPr>
          <w:rFonts w:asciiTheme="minorHAnsi" w:hAnsiTheme="minorHAnsi"/>
          <w:vertAlign w:val="subscript"/>
        </w:rPr>
        <w:t>2</w:t>
      </w:r>
      <w:r w:rsidRPr="00E45D33">
        <w:rPr>
          <w:rFonts w:asciiTheme="minorHAnsi" w:hAnsiTheme="minorHAnsi"/>
        </w:rPr>
        <w:t xml:space="preserve"> Janus nanoparticles were synthetized and characterized</w:t>
      </w:r>
      <w:r w:rsidR="008C2431">
        <w:rPr>
          <w:rFonts w:asciiTheme="minorHAnsi" w:hAnsiTheme="minorHAnsi"/>
        </w:rPr>
        <w:t>.</w:t>
      </w:r>
    </w:p>
    <w:p w14:paraId="776C6D52" w14:textId="6A70AC9D" w:rsidR="00E45D33" w:rsidRDefault="00E45D33" w:rsidP="00704BDF">
      <w:pPr>
        <w:pStyle w:val="AbstractBody"/>
        <w:numPr>
          <w:ilvl w:val="0"/>
          <w:numId w:val="16"/>
        </w:numPr>
        <w:rPr>
          <w:rFonts w:asciiTheme="minorHAnsi" w:hAnsiTheme="minorHAnsi"/>
        </w:rPr>
      </w:pPr>
      <w:r>
        <w:rPr>
          <w:rFonts w:asciiTheme="minorHAnsi" w:hAnsiTheme="minorHAnsi"/>
        </w:rPr>
        <w:t>T</w:t>
      </w:r>
      <w:r w:rsidRPr="00E45D33">
        <w:rPr>
          <w:rFonts w:asciiTheme="minorHAnsi" w:hAnsiTheme="minorHAnsi"/>
        </w:rPr>
        <w:t>he effect of amount surfactant in MnO</w:t>
      </w:r>
      <w:r w:rsidRPr="00D66E88">
        <w:rPr>
          <w:rFonts w:asciiTheme="minorHAnsi" w:hAnsiTheme="minorHAnsi"/>
          <w:vertAlign w:val="subscript"/>
        </w:rPr>
        <w:t>2</w:t>
      </w:r>
      <w:r w:rsidRPr="00E45D33">
        <w:rPr>
          <w:rFonts w:asciiTheme="minorHAnsi" w:hAnsiTheme="minorHAnsi"/>
        </w:rPr>
        <w:t xml:space="preserve"> Janus nanoparticles were studied</w:t>
      </w:r>
      <w:r w:rsidR="00A150FC">
        <w:rPr>
          <w:rFonts w:asciiTheme="minorHAnsi" w:hAnsiTheme="minorHAnsi"/>
        </w:rPr>
        <w:t>.</w:t>
      </w:r>
    </w:p>
    <w:p w14:paraId="15AAD535" w14:textId="77777777" w:rsidR="00704BDF" w:rsidRPr="00A15B93" w:rsidRDefault="00704BDF" w:rsidP="00704BDF">
      <w:pPr>
        <w:snapToGrid w:val="0"/>
        <w:spacing w:after="120"/>
        <w:jc w:val="center"/>
        <w:rPr>
          <w:rFonts w:eastAsia="SimSun"/>
          <w:bCs/>
          <w:i/>
          <w:iCs/>
          <w:color w:val="0000FF"/>
          <w:sz w:val="20"/>
          <w:lang w:val="en-US" w:eastAsia="zh-CN"/>
        </w:rPr>
      </w:pPr>
    </w:p>
    <w:p w14:paraId="55C213D1" w14:textId="77777777" w:rsidR="00704BDF" w:rsidRDefault="00704BDF" w:rsidP="00704BDF">
      <w:pPr>
        <w:snapToGrid w:val="0"/>
        <w:spacing w:line="300" w:lineRule="auto"/>
        <w:rPr>
          <w:rFonts w:asciiTheme="minorHAnsi" w:eastAsia="MS PGothic" w:hAnsiTheme="minorHAnsi"/>
          <w:b/>
          <w:bCs/>
          <w:color w:val="000000"/>
          <w:sz w:val="22"/>
          <w:szCs w:val="22"/>
          <w:lang w:val="en-US"/>
        </w:rPr>
      </w:pPr>
      <w:r w:rsidRPr="008D0BEB">
        <w:rPr>
          <w:rFonts w:asciiTheme="minorHAnsi" w:eastAsia="MS PGothic" w:hAnsiTheme="minorHAnsi"/>
          <w:b/>
          <w:bCs/>
          <w:color w:val="000000"/>
          <w:sz w:val="22"/>
          <w:szCs w:val="22"/>
          <w:lang w:val="en-US"/>
        </w:rPr>
        <w:t>1. Introduction</w:t>
      </w:r>
    </w:p>
    <w:p w14:paraId="52A0DF24" w14:textId="094EE7BA" w:rsidR="0084737F" w:rsidRPr="0084737F" w:rsidRDefault="0084737F" w:rsidP="0084737F">
      <w:pPr>
        <w:snapToGrid w:val="0"/>
        <w:spacing w:after="120"/>
        <w:rPr>
          <w:rFonts w:asciiTheme="minorHAnsi" w:eastAsia="MS PGothic" w:hAnsiTheme="minorHAnsi"/>
          <w:color w:val="000000"/>
          <w:sz w:val="22"/>
          <w:szCs w:val="22"/>
          <w:lang w:val="en-US"/>
        </w:rPr>
      </w:pPr>
      <w:r w:rsidRPr="0084737F">
        <w:rPr>
          <w:rFonts w:asciiTheme="minorHAnsi" w:eastAsia="MS PGothic" w:hAnsiTheme="minorHAnsi"/>
          <w:color w:val="000000"/>
          <w:sz w:val="22"/>
          <w:szCs w:val="22"/>
          <w:lang w:val="en-US"/>
        </w:rPr>
        <w:t xml:space="preserve">In the </w:t>
      </w:r>
      <w:r w:rsidR="008C2431">
        <w:rPr>
          <w:rFonts w:asciiTheme="minorHAnsi" w:eastAsia="MS PGothic" w:hAnsiTheme="minorHAnsi"/>
          <w:color w:val="000000"/>
          <w:sz w:val="22"/>
          <w:szCs w:val="22"/>
          <w:lang w:val="en-US"/>
        </w:rPr>
        <w:t xml:space="preserve">Oil - </w:t>
      </w:r>
      <w:r w:rsidRPr="0084737F">
        <w:rPr>
          <w:rFonts w:asciiTheme="minorHAnsi" w:eastAsia="MS PGothic" w:hAnsiTheme="minorHAnsi"/>
          <w:color w:val="000000"/>
          <w:sz w:val="22"/>
          <w:szCs w:val="22"/>
          <w:lang w:val="en-US"/>
        </w:rPr>
        <w:t xml:space="preserve">thermal recovery processes, various techniques are employed to heat the residual oil in the formation, resulting in </w:t>
      </w:r>
      <w:r w:rsidR="008C2431">
        <w:rPr>
          <w:rFonts w:asciiTheme="minorHAnsi" w:eastAsia="MS PGothic" w:hAnsiTheme="minorHAnsi"/>
          <w:color w:val="000000"/>
          <w:sz w:val="22"/>
          <w:szCs w:val="22"/>
          <w:lang w:val="en-US"/>
        </w:rPr>
        <w:t>reduction of</w:t>
      </w:r>
      <w:r w:rsidR="008C2431" w:rsidRPr="0084737F">
        <w:rPr>
          <w:rFonts w:asciiTheme="minorHAnsi" w:eastAsia="MS PGothic" w:hAnsiTheme="minorHAnsi"/>
          <w:color w:val="000000"/>
          <w:sz w:val="22"/>
          <w:szCs w:val="22"/>
          <w:lang w:val="en-US"/>
        </w:rPr>
        <w:t xml:space="preserve"> </w:t>
      </w:r>
      <w:r w:rsidRPr="0084737F">
        <w:rPr>
          <w:rFonts w:asciiTheme="minorHAnsi" w:eastAsia="MS PGothic" w:hAnsiTheme="minorHAnsi"/>
          <w:color w:val="000000"/>
          <w:sz w:val="22"/>
          <w:szCs w:val="22"/>
          <w:lang w:val="en-US"/>
        </w:rPr>
        <w:t>the viscosity of crude oil</w:t>
      </w:r>
      <w:r w:rsidR="008C2431">
        <w:rPr>
          <w:rFonts w:asciiTheme="minorHAnsi" w:eastAsia="MS PGothic" w:hAnsiTheme="minorHAnsi"/>
          <w:color w:val="000000"/>
          <w:sz w:val="22"/>
          <w:szCs w:val="22"/>
          <w:lang w:val="en-US"/>
        </w:rPr>
        <w:t xml:space="preserve"> which </w:t>
      </w:r>
      <w:r w:rsidRPr="0084737F">
        <w:rPr>
          <w:rFonts w:asciiTheme="minorHAnsi" w:eastAsia="MS PGothic" w:hAnsiTheme="minorHAnsi"/>
          <w:color w:val="000000"/>
          <w:sz w:val="22"/>
          <w:szCs w:val="22"/>
          <w:lang w:val="en-US"/>
        </w:rPr>
        <w:t>improve</w:t>
      </w:r>
      <w:r w:rsidR="008C2431">
        <w:rPr>
          <w:rFonts w:asciiTheme="minorHAnsi" w:eastAsia="MS PGothic" w:hAnsiTheme="minorHAnsi"/>
          <w:color w:val="000000"/>
          <w:sz w:val="22"/>
          <w:szCs w:val="22"/>
          <w:lang w:val="en-US"/>
        </w:rPr>
        <w:t>s</w:t>
      </w:r>
      <w:r w:rsidRPr="0084737F">
        <w:rPr>
          <w:rFonts w:asciiTheme="minorHAnsi" w:eastAsia="MS PGothic" w:hAnsiTheme="minorHAnsi"/>
          <w:color w:val="000000"/>
          <w:sz w:val="22"/>
          <w:szCs w:val="22"/>
          <w:lang w:val="en-US"/>
        </w:rPr>
        <w:t xml:space="preserve"> its mobility, facilitating its fluidity toward production wells [</w:t>
      </w:r>
      <w:r>
        <w:rPr>
          <w:rFonts w:asciiTheme="minorHAnsi" w:eastAsia="MS PGothic" w:hAnsiTheme="minorHAnsi"/>
          <w:color w:val="000000"/>
          <w:sz w:val="22"/>
          <w:szCs w:val="22"/>
          <w:lang w:val="en-US"/>
        </w:rPr>
        <w:t>1</w:t>
      </w:r>
      <w:r w:rsidR="00333327">
        <w:rPr>
          <w:rFonts w:asciiTheme="minorHAnsi" w:eastAsia="MS PGothic" w:hAnsiTheme="minorHAnsi"/>
          <w:color w:val="000000"/>
          <w:sz w:val="22"/>
          <w:szCs w:val="22"/>
          <w:lang w:val="en-US"/>
        </w:rPr>
        <w:t xml:space="preserve">, </w:t>
      </w:r>
      <w:r>
        <w:rPr>
          <w:rFonts w:asciiTheme="minorHAnsi" w:eastAsia="MS PGothic" w:hAnsiTheme="minorHAnsi"/>
          <w:color w:val="000000"/>
          <w:sz w:val="22"/>
          <w:szCs w:val="22"/>
          <w:lang w:val="en-US"/>
        </w:rPr>
        <w:t>2]</w:t>
      </w:r>
      <w:r w:rsidRPr="0084737F">
        <w:rPr>
          <w:rFonts w:asciiTheme="minorHAnsi" w:eastAsia="MS PGothic" w:hAnsiTheme="minorHAnsi"/>
          <w:color w:val="000000"/>
          <w:sz w:val="22"/>
          <w:szCs w:val="22"/>
          <w:lang w:val="en-US"/>
        </w:rPr>
        <w:t xml:space="preserve">. </w:t>
      </w:r>
      <w:r w:rsidR="008C2431" w:rsidRPr="0084737F">
        <w:rPr>
          <w:rFonts w:asciiTheme="minorHAnsi" w:eastAsia="MS PGothic" w:hAnsiTheme="minorHAnsi"/>
          <w:color w:val="000000"/>
          <w:sz w:val="22"/>
          <w:szCs w:val="22"/>
          <w:lang w:val="en-US"/>
        </w:rPr>
        <w:t xml:space="preserve">These </w:t>
      </w:r>
      <w:r w:rsidR="008C2431">
        <w:rPr>
          <w:rFonts w:asciiTheme="minorHAnsi" w:eastAsia="MS PGothic" w:hAnsiTheme="minorHAnsi"/>
          <w:color w:val="000000"/>
          <w:sz w:val="22"/>
          <w:szCs w:val="22"/>
          <w:lang w:val="en-US"/>
        </w:rPr>
        <w:t xml:space="preserve">kinds of techniques </w:t>
      </w:r>
      <w:r w:rsidRPr="0084737F">
        <w:rPr>
          <w:rFonts w:asciiTheme="minorHAnsi" w:eastAsia="MS PGothic" w:hAnsiTheme="minorHAnsi"/>
          <w:color w:val="000000"/>
          <w:sz w:val="22"/>
          <w:szCs w:val="22"/>
          <w:lang w:val="en-US"/>
        </w:rPr>
        <w:t xml:space="preserve">are </w:t>
      </w:r>
      <w:r w:rsidR="008C2431" w:rsidRPr="0084737F">
        <w:rPr>
          <w:rFonts w:asciiTheme="minorHAnsi" w:eastAsia="MS PGothic" w:hAnsiTheme="minorHAnsi"/>
          <w:color w:val="000000"/>
          <w:sz w:val="22"/>
          <w:szCs w:val="22"/>
          <w:lang w:val="en-US"/>
        </w:rPr>
        <w:t xml:space="preserve">mainly </w:t>
      </w:r>
      <w:r w:rsidRPr="0084737F">
        <w:rPr>
          <w:rFonts w:asciiTheme="minorHAnsi" w:eastAsia="MS PGothic" w:hAnsiTheme="minorHAnsi"/>
          <w:color w:val="000000"/>
          <w:sz w:val="22"/>
          <w:szCs w:val="22"/>
          <w:lang w:val="en-US"/>
        </w:rPr>
        <w:t>divided into two types: steam injection and in-situ combustion (ISC) [</w:t>
      </w:r>
      <w:r>
        <w:rPr>
          <w:rFonts w:asciiTheme="minorHAnsi" w:eastAsia="MS PGothic" w:hAnsiTheme="minorHAnsi"/>
          <w:color w:val="000000"/>
          <w:sz w:val="22"/>
          <w:szCs w:val="22"/>
          <w:lang w:val="en-US"/>
        </w:rPr>
        <w:t>3</w:t>
      </w:r>
      <w:r w:rsidRPr="0084737F">
        <w:rPr>
          <w:rFonts w:asciiTheme="minorHAnsi" w:eastAsia="MS PGothic" w:hAnsiTheme="minorHAnsi"/>
          <w:color w:val="000000"/>
          <w:sz w:val="22"/>
          <w:szCs w:val="22"/>
          <w:lang w:val="en-US"/>
        </w:rPr>
        <w:t>]. One of the most advantageous yet complex thermal methods is in-situ combustion (ISC) process [</w:t>
      </w:r>
      <w:r>
        <w:rPr>
          <w:rFonts w:asciiTheme="minorHAnsi" w:eastAsia="MS PGothic" w:hAnsiTheme="minorHAnsi"/>
          <w:color w:val="000000"/>
          <w:sz w:val="22"/>
          <w:szCs w:val="22"/>
          <w:lang w:val="en-US"/>
        </w:rPr>
        <w:t>1</w:t>
      </w:r>
      <w:r w:rsidRPr="0084737F">
        <w:rPr>
          <w:rFonts w:asciiTheme="minorHAnsi" w:eastAsia="MS PGothic" w:hAnsiTheme="minorHAnsi"/>
          <w:color w:val="000000"/>
          <w:sz w:val="22"/>
          <w:szCs w:val="22"/>
          <w:lang w:val="en-US"/>
        </w:rPr>
        <w:t>].</w:t>
      </w:r>
    </w:p>
    <w:p w14:paraId="009D5660" w14:textId="1D7009AB" w:rsidR="0084737F" w:rsidRPr="0084737F" w:rsidRDefault="0084737F" w:rsidP="0084737F">
      <w:pPr>
        <w:snapToGrid w:val="0"/>
        <w:spacing w:after="120"/>
        <w:rPr>
          <w:rFonts w:asciiTheme="minorHAnsi" w:eastAsia="MS PGothic" w:hAnsiTheme="minorHAnsi"/>
          <w:color w:val="000000"/>
          <w:sz w:val="22"/>
          <w:szCs w:val="22"/>
          <w:lang w:val="en-US"/>
        </w:rPr>
      </w:pPr>
      <w:r w:rsidRPr="0084737F">
        <w:rPr>
          <w:rFonts w:asciiTheme="minorHAnsi" w:eastAsia="MS PGothic" w:hAnsiTheme="minorHAnsi"/>
          <w:color w:val="000000"/>
          <w:sz w:val="22"/>
          <w:szCs w:val="22"/>
          <w:lang w:val="en-US"/>
        </w:rPr>
        <w:t xml:space="preserve">The transport of </w:t>
      </w:r>
      <w:proofErr w:type="spellStart"/>
      <w:r w:rsidRPr="0084737F">
        <w:rPr>
          <w:rFonts w:asciiTheme="minorHAnsi" w:eastAsia="MS PGothic" w:hAnsiTheme="minorHAnsi"/>
          <w:color w:val="000000"/>
          <w:sz w:val="22"/>
          <w:szCs w:val="22"/>
          <w:lang w:val="en-US"/>
        </w:rPr>
        <w:t>ultradispersed</w:t>
      </w:r>
      <w:proofErr w:type="spellEnd"/>
      <w:r w:rsidRPr="0084737F">
        <w:rPr>
          <w:rFonts w:asciiTheme="minorHAnsi" w:eastAsia="MS PGothic" w:hAnsiTheme="minorHAnsi"/>
          <w:color w:val="000000"/>
          <w:sz w:val="22"/>
          <w:szCs w:val="22"/>
          <w:lang w:val="en-US"/>
        </w:rPr>
        <w:t xml:space="preserve"> catalysts in the reservoir is essential to bring this material into contact with the crude [</w:t>
      </w:r>
      <w:r w:rsidR="00333327">
        <w:rPr>
          <w:rFonts w:asciiTheme="minorHAnsi" w:eastAsia="MS PGothic" w:hAnsiTheme="minorHAnsi"/>
          <w:color w:val="000000"/>
          <w:sz w:val="22"/>
          <w:szCs w:val="22"/>
          <w:lang w:val="en-US"/>
        </w:rPr>
        <w:t>4</w:t>
      </w:r>
      <w:r w:rsidRPr="0084737F">
        <w:rPr>
          <w:rFonts w:asciiTheme="minorHAnsi" w:eastAsia="MS PGothic" w:hAnsiTheme="minorHAnsi"/>
          <w:color w:val="000000"/>
          <w:sz w:val="22"/>
          <w:szCs w:val="22"/>
          <w:lang w:val="en-US"/>
        </w:rPr>
        <w:t>]; the catalysts used can be based on transition metal nanoparticles (NP), which have a high catalytic activity [</w:t>
      </w:r>
      <w:r w:rsidR="00333327">
        <w:rPr>
          <w:rFonts w:asciiTheme="minorHAnsi" w:eastAsia="MS PGothic" w:hAnsiTheme="minorHAnsi"/>
          <w:color w:val="000000"/>
          <w:sz w:val="22"/>
          <w:szCs w:val="22"/>
          <w:lang w:val="en-US"/>
        </w:rPr>
        <w:t>5</w:t>
      </w:r>
      <w:r w:rsidRPr="0084737F">
        <w:rPr>
          <w:rFonts w:asciiTheme="minorHAnsi" w:eastAsia="MS PGothic" w:hAnsiTheme="minorHAnsi"/>
          <w:color w:val="000000"/>
          <w:sz w:val="22"/>
          <w:szCs w:val="22"/>
          <w:lang w:val="en-US"/>
        </w:rPr>
        <w:t>]. However, the transport of particles in very narrow reservoirs can be a challenge, an important factor to consider is the permeability of the reservoir. Manganese dioxide (MnO</w:t>
      </w:r>
      <w:r w:rsidRPr="00333327">
        <w:rPr>
          <w:rFonts w:asciiTheme="minorHAnsi" w:eastAsia="MS PGothic" w:hAnsiTheme="minorHAnsi"/>
          <w:color w:val="000000"/>
          <w:sz w:val="22"/>
          <w:szCs w:val="22"/>
          <w:vertAlign w:val="subscript"/>
          <w:lang w:val="en-US"/>
        </w:rPr>
        <w:t>2</w:t>
      </w:r>
      <w:r w:rsidRPr="0084737F">
        <w:rPr>
          <w:rFonts w:asciiTheme="minorHAnsi" w:eastAsia="MS PGothic" w:hAnsiTheme="minorHAnsi"/>
          <w:color w:val="000000"/>
          <w:sz w:val="22"/>
          <w:szCs w:val="22"/>
          <w:lang w:val="en-US"/>
        </w:rPr>
        <w:t>) is cheap and non-toxic [</w:t>
      </w:r>
      <w:r w:rsidR="00333327">
        <w:rPr>
          <w:rFonts w:asciiTheme="minorHAnsi" w:eastAsia="MS PGothic" w:hAnsiTheme="minorHAnsi"/>
          <w:color w:val="000000"/>
          <w:sz w:val="22"/>
          <w:szCs w:val="22"/>
          <w:lang w:val="en-US"/>
        </w:rPr>
        <w:t>6</w:t>
      </w:r>
      <w:r w:rsidRPr="0084737F">
        <w:rPr>
          <w:rFonts w:asciiTheme="minorHAnsi" w:eastAsia="MS PGothic" w:hAnsiTheme="minorHAnsi"/>
          <w:color w:val="000000"/>
          <w:sz w:val="22"/>
          <w:szCs w:val="22"/>
          <w:lang w:val="en-US"/>
        </w:rPr>
        <w:t xml:space="preserve">], their diverse </w:t>
      </w:r>
      <w:r w:rsidR="00A150FC">
        <w:rPr>
          <w:rFonts w:asciiTheme="minorHAnsi" w:eastAsia="MS PGothic" w:hAnsiTheme="minorHAnsi"/>
          <w:color w:val="000000"/>
          <w:sz w:val="22"/>
          <w:szCs w:val="22"/>
          <w:lang w:val="en-US"/>
        </w:rPr>
        <w:t xml:space="preserve">phases </w:t>
      </w:r>
      <w:r w:rsidRPr="0084737F">
        <w:rPr>
          <w:rFonts w:asciiTheme="minorHAnsi" w:eastAsia="MS PGothic" w:hAnsiTheme="minorHAnsi"/>
          <w:color w:val="000000"/>
          <w:sz w:val="22"/>
          <w:szCs w:val="22"/>
          <w:lang w:val="en-US"/>
        </w:rPr>
        <w:t xml:space="preserve">are </w:t>
      </w:r>
      <w:r w:rsidR="00BB5D35" w:rsidRPr="00BB5D35">
        <w:rPr>
          <w:rFonts w:asciiTheme="minorHAnsi" w:eastAsia="MS PGothic" w:hAnsiTheme="minorHAnsi"/>
          <w:color w:val="000000"/>
          <w:sz w:val="22"/>
          <w:szCs w:val="22"/>
          <w:lang w:val="en-US"/>
        </w:rPr>
        <w:t>successfully</w:t>
      </w:r>
      <w:r w:rsidR="00BB5D35">
        <w:rPr>
          <w:rFonts w:asciiTheme="minorHAnsi" w:eastAsia="MS PGothic" w:hAnsiTheme="minorHAnsi"/>
          <w:color w:val="000000"/>
          <w:sz w:val="22"/>
          <w:szCs w:val="22"/>
          <w:lang w:val="en-US"/>
        </w:rPr>
        <w:t xml:space="preserve"> used </w:t>
      </w:r>
      <w:r w:rsidR="00BB5D35" w:rsidRPr="0084737F">
        <w:rPr>
          <w:rFonts w:asciiTheme="minorHAnsi" w:eastAsia="MS PGothic" w:hAnsiTheme="minorHAnsi"/>
          <w:color w:val="000000"/>
          <w:sz w:val="22"/>
          <w:szCs w:val="22"/>
          <w:lang w:val="en-US"/>
        </w:rPr>
        <w:t>in</w:t>
      </w:r>
      <w:r w:rsidRPr="0084737F">
        <w:rPr>
          <w:rFonts w:asciiTheme="minorHAnsi" w:eastAsia="MS PGothic" w:hAnsiTheme="minorHAnsi"/>
          <w:color w:val="000000"/>
          <w:sz w:val="22"/>
          <w:szCs w:val="22"/>
          <w:lang w:val="en-US"/>
        </w:rPr>
        <w:t xml:space="preserve"> potential applications such as batteries, catalysis, water treatment, and chemical industry [</w:t>
      </w:r>
      <w:r w:rsidR="00333327">
        <w:rPr>
          <w:rFonts w:asciiTheme="minorHAnsi" w:eastAsia="MS PGothic" w:hAnsiTheme="minorHAnsi"/>
          <w:color w:val="000000"/>
          <w:sz w:val="22"/>
          <w:szCs w:val="22"/>
          <w:lang w:val="en-US"/>
        </w:rPr>
        <w:t>7,8</w:t>
      </w:r>
      <w:r w:rsidRPr="0084737F">
        <w:rPr>
          <w:rFonts w:asciiTheme="minorHAnsi" w:eastAsia="MS PGothic" w:hAnsiTheme="minorHAnsi"/>
          <w:color w:val="000000"/>
          <w:sz w:val="22"/>
          <w:szCs w:val="22"/>
          <w:lang w:val="en-US"/>
        </w:rPr>
        <w:t xml:space="preserve">]. </w:t>
      </w:r>
      <w:r w:rsidR="00BB5D35">
        <w:rPr>
          <w:rFonts w:asciiTheme="minorHAnsi" w:eastAsia="MS PGothic" w:hAnsiTheme="minorHAnsi"/>
          <w:color w:val="000000"/>
          <w:sz w:val="22"/>
          <w:szCs w:val="22"/>
          <w:lang w:val="en-US"/>
        </w:rPr>
        <w:t>Additionally</w:t>
      </w:r>
      <w:r w:rsidRPr="0084737F">
        <w:rPr>
          <w:rFonts w:asciiTheme="minorHAnsi" w:eastAsia="MS PGothic" w:hAnsiTheme="minorHAnsi"/>
          <w:color w:val="000000"/>
          <w:sz w:val="22"/>
          <w:szCs w:val="22"/>
          <w:lang w:val="en-US"/>
        </w:rPr>
        <w:t xml:space="preserve">, when </w:t>
      </w:r>
      <w:r w:rsidR="00470628">
        <w:rPr>
          <w:rFonts w:asciiTheme="minorHAnsi" w:eastAsia="MS PGothic" w:hAnsiTheme="minorHAnsi"/>
          <w:color w:val="000000"/>
          <w:sz w:val="22"/>
          <w:szCs w:val="22"/>
          <w:lang w:val="en-US"/>
        </w:rPr>
        <w:t>a material</w:t>
      </w:r>
      <w:r w:rsidRPr="0084737F">
        <w:rPr>
          <w:rFonts w:asciiTheme="minorHAnsi" w:eastAsia="MS PGothic" w:hAnsiTheme="minorHAnsi"/>
          <w:color w:val="000000"/>
          <w:sz w:val="22"/>
          <w:szCs w:val="22"/>
          <w:lang w:val="en-US"/>
        </w:rPr>
        <w:t xml:space="preserve"> is present </w:t>
      </w:r>
      <w:r w:rsidR="00A150FC">
        <w:rPr>
          <w:rFonts w:asciiTheme="minorHAnsi" w:eastAsia="MS PGothic" w:hAnsiTheme="minorHAnsi"/>
          <w:color w:val="000000"/>
          <w:sz w:val="22"/>
          <w:szCs w:val="22"/>
          <w:lang w:val="en-US"/>
        </w:rPr>
        <w:t>in a nanometric scale</w:t>
      </w:r>
      <w:r w:rsidRPr="0084737F">
        <w:rPr>
          <w:rFonts w:asciiTheme="minorHAnsi" w:eastAsia="MS PGothic" w:hAnsiTheme="minorHAnsi"/>
          <w:color w:val="000000"/>
          <w:sz w:val="22"/>
          <w:szCs w:val="22"/>
          <w:lang w:val="en-US"/>
        </w:rPr>
        <w:t>, it has large</w:t>
      </w:r>
      <w:r w:rsidR="00A150FC">
        <w:rPr>
          <w:rFonts w:asciiTheme="minorHAnsi" w:eastAsia="MS PGothic" w:hAnsiTheme="minorHAnsi"/>
          <w:color w:val="000000"/>
          <w:sz w:val="22"/>
          <w:szCs w:val="22"/>
          <w:lang w:val="en-US"/>
        </w:rPr>
        <w:t>r</w:t>
      </w:r>
      <w:r w:rsidRPr="0084737F">
        <w:rPr>
          <w:rFonts w:asciiTheme="minorHAnsi" w:eastAsia="MS PGothic" w:hAnsiTheme="minorHAnsi"/>
          <w:color w:val="000000"/>
          <w:sz w:val="22"/>
          <w:szCs w:val="22"/>
          <w:lang w:val="en-US"/>
        </w:rPr>
        <w:t xml:space="preserve"> surface areas</w:t>
      </w:r>
      <w:r w:rsidR="00A150FC">
        <w:rPr>
          <w:rFonts w:asciiTheme="minorHAnsi" w:eastAsia="MS PGothic" w:hAnsiTheme="minorHAnsi"/>
          <w:color w:val="000000"/>
          <w:sz w:val="22"/>
          <w:szCs w:val="22"/>
          <w:lang w:val="en-US"/>
        </w:rPr>
        <w:t xml:space="preserve"> compared to its macroscopic analogues </w:t>
      </w:r>
      <w:r w:rsidR="00A150FC" w:rsidRPr="0084737F">
        <w:rPr>
          <w:rFonts w:asciiTheme="minorHAnsi" w:eastAsia="MS PGothic" w:hAnsiTheme="minorHAnsi"/>
          <w:color w:val="000000"/>
          <w:sz w:val="22"/>
          <w:szCs w:val="22"/>
          <w:lang w:val="en-US"/>
        </w:rPr>
        <w:t>[</w:t>
      </w:r>
      <w:r w:rsidR="00333327">
        <w:rPr>
          <w:rFonts w:asciiTheme="minorHAnsi" w:eastAsia="MS PGothic" w:hAnsiTheme="minorHAnsi"/>
          <w:color w:val="000000"/>
          <w:sz w:val="22"/>
          <w:szCs w:val="22"/>
          <w:lang w:val="en-US"/>
        </w:rPr>
        <w:t>9</w:t>
      </w:r>
      <w:r w:rsidRPr="0084737F">
        <w:rPr>
          <w:rFonts w:asciiTheme="minorHAnsi" w:eastAsia="MS PGothic" w:hAnsiTheme="minorHAnsi"/>
          <w:color w:val="000000"/>
          <w:sz w:val="22"/>
          <w:szCs w:val="22"/>
          <w:lang w:val="en-US"/>
        </w:rPr>
        <w:t>].</w:t>
      </w:r>
    </w:p>
    <w:p w14:paraId="2F0762BD" w14:textId="6E2FA362" w:rsidR="0084737F" w:rsidRDefault="0084737F" w:rsidP="00C867B1">
      <w:pPr>
        <w:snapToGrid w:val="0"/>
        <w:spacing w:after="120"/>
        <w:rPr>
          <w:rFonts w:asciiTheme="minorHAnsi" w:eastAsia="MS PGothic" w:hAnsiTheme="minorHAnsi"/>
          <w:color w:val="000000"/>
          <w:sz w:val="22"/>
          <w:szCs w:val="22"/>
          <w:lang w:val="en-US"/>
        </w:rPr>
      </w:pPr>
      <w:proofErr w:type="spellStart"/>
      <w:r w:rsidRPr="0084737F">
        <w:rPr>
          <w:rFonts w:asciiTheme="minorHAnsi" w:eastAsia="MS PGothic" w:hAnsiTheme="minorHAnsi"/>
          <w:color w:val="000000"/>
          <w:sz w:val="22"/>
          <w:szCs w:val="22"/>
          <w:lang w:val="en-US"/>
        </w:rPr>
        <w:t>Resasco</w:t>
      </w:r>
      <w:proofErr w:type="spellEnd"/>
      <w:r w:rsidRPr="0084737F">
        <w:rPr>
          <w:rFonts w:asciiTheme="minorHAnsi" w:eastAsia="MS PGothic" w:hAnsiTheme="minorHAnsi"/>
          <w:color w:val="000000"/>
          <w:sz w:val="22"/>
          <w:szCs w:val="22"/>
          <w:lang w:val="en-US"/>
        </w:rPr>
        <w:t xml:space="preserve"> [</w:t>
      </w:r>
      <w:r w:rsidR="00333327">
        <w:rPr>
          <w:rFonts w:asciiTheme="minorHAnsi" w:eastAsia="MS PGothic" w:hAnsiTheme="minorHAnsi"/>
          <w:color w:val="000000"/>
          <w:sz w:val="22"/>
          <w:szCs w:val="22"/>
          <w:lang w:val="en-US"/>
        </w:rPr>
        <w:t>10</w:t>
      </w:r>
      <w:r w:rsidRPr="0084737F">
        <w:rPr>
          <w:rFonts w:asciiTheme="minorHAnsi" w:eastAsia="MS PGothic" w:hAnsiTheme="minorHAnsi"/>
          <w:color w:val="000000"/>
          <w:sz w:val="22"/>
          <w:szCs w:val="22"/>
          <w:lang w:val="en-US"/>
        </w:rPr>
        <w:t>] studied the application of hybrid nanoparticles in water/oil interface</w:t>
      </w:r>
      <w:r w:rsidR="00BB5D35">
        <w:rPr>
          <w:rFonts w:asciiTheme="minorHAnsi" w:eastAsia="MS PGothic" w:hAnsiTheme="minorHAnsi"/>
          <w:color w:val="000000"/>
          <w:sz w:val="22"/>
          <w:szCs w:val="22"/>
          <w:lang w:val="en-US"/>
        </w:rPr>
        <w:t>s</w:t>
      </w:r>
      <w:r w:rsidRPr="0084737F">
        <w:rPr>
          <w:rFonts w:asciiTheme="minorHAnsi" w:eastAsia="MS PGothic" w:hAnsiTheme="minorHAnsi"/>
          <w:color w:val="000000"/>
          <w:sz w:val="22"/>
          <w:szCs w:val="22"/>
          <w:lang w:val="en-US"/>
        </w:rPr>
        <w:t xml:space="preserve"> for improved recovery reactions and found that Janus particles are very effective to act as emulsion stabilizers and catalyst supports. It can be inferred that this type of nanomaterials could propagate in the flow of water through the porous media and reach the oleic phase [</w:t>
      </w:r>
      <w:r w:rsidR="00333327">
        <w:rPr>
          <w:rFonts w:asciiTheme="minorHAnsi" w:eastAsia="MS PGothic" w:hAnsiTheme="minorHAnsi"/>
          <w:color w:val="000000"/>
          <w:sz w:val="22"/>
          <w:szCs w:val="22"/>
          <w:lang w:val="en-US"/>
        </w:rPr>
        <w:t>10</w:t>
      </w:r>
      <w:r w:rsidRPr="0084737F">
        <w:rPr>
          <w:rFonts w:asciiTheme="minorHAnsi" w:eastAsia="MS PGothic" w:hAnsiTheme="minorHAnsi"/>
          <w:color w:val="000000"/>
          <w:sz w:val="22"/>
          <w:szCs w:val="22"/>
          <w:lang w:val="en-US"/>
        </w:rPr>
        <w:t>]. The challenge of the oil industry is then to inject these catalysts into the reservoir through the porous medium without significantly affecting the permeability of the rock. For this purpose, it is essential that the catalytic systems form stable emulsions to transport them through the injector well [</w:t>
      </w:r>
      <w:r w:rsidR="00333327">
        <w:rPr>
          <w:rFonts w:asciiTheme="minorHAnsi" w:eastAsia="MS PGothic" w:hAnsiTheme="minorHAnsi"/>
          <w:color w:val="000000"/>
          <w:sz w:val="22"/>
          <w:szCs w:val="22"/>
          <w:lang w:val="en-US"/>
        </w:rPr>
        <w:t>11</w:t>
      </w:r>
      <w:r w:rsidRPr="0084737F">
        <w:rPr>
          <w:rFonts w:asciiTheme="minorHAnsi" w:eastAsia="MS PGothic" w:hAnsiTheme="minorHAnsi"/>
          <w:color w:val="000000"/>
          <w:sz w:val="22"/>
          <w:szCs w:val="22"/>
          <w:lang w:val="en-US"/>
        </w:rPr>
        <w:t>]. Therefore, the main objective of this work is to formulate emulsions stabilized by Janus nanoparticles of manganese dioxide for their application in enhanced oil recovery.</w:t>
      </w:r>
    </w:p>
    <w:p w14:paraId="4963B98A" w14:textId="77777777" w:rsidR="00704BDF" w:rsidRPr="008D0BEB" w:rsidRDefault="00704BDF" w:rsidP="00C867B1">
      <w:pPr>
        <w:snapToGrid w:val="0"/>
        <w:spacing w:after="120"/>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t>2. Methods</w:t>
      </w:r>
    </w:p>
    <w:p w14:paraId="2352C472" w14:textId="4A03902A" w:rsidR="00BB5D35" w:rsidRPr="0039548F" w:rsidRDefault="0039548F" w:rsidP="0039548F">
      <w:pPr>
        <w:snapToGrid w:val="0"/>
        <w:spacing w:after="120"/>
        <w:rPr>
          <w:rFonts w:asciiTheme="minorHAnsi" w:eastAsia="MS PGothic" w:hAnsiTheme="minorHAnsi"/>
          <w:color w:val="000000"/>
          <w:sz w:val="22"/>
          <w:szCs w:val="22"/>
          <w:lang w:val="en-US"/>
        </w:rPr>
      </w:pPr>
      <w:r w:rsidRPr="0039548F">
        <w:rPr>
          <w:rFonts w:asciiTheme="minorHAnsi" w:eastAsia="MS PGothic" w:hAnsiTheme="minorHAnsi"/>
          <w:color w:val="000000"/>
          <w:sz w:val="22"/>
          <w:szCs w:val="22"/>
          <w:lang w:val="en-US"/>
        </w:rPr>
        <w:t>α-MnO</w:t>
      </w:r>
      <w:r w:rsidRPr="00D66E88">
        <w:rPr>
          <w:rFonts w:asciiTheme="minorHAnsi" w:eastAsia="MS PGothic" w:hAnsiTheme="minorHAnsi"/>
          <w:color w:val="000000"/>
          <w:sz w:val="22"/>
          <w:szCs w:val="22"/>
          <w:vertAlign w:val="subscript"/>
          <w:lang w:val="en-US"/>
        </w:rPr>
        <w:t>2</w:t>
      </w:r>
      <w:r w:rsidRPr="0039548F">
        <w:rPr>
          <w:rFonts w:asciiTheme="minorHAnsi" w:eastAsia="MS PGothic" w:hAnsiTheme="minorHAnsi"/>
          <w:color w:val="000000"/>
          <w:sz w:val="22"/>
          <w:szCs w:val="22"/>
          <w:lang w:val="en-US"/>
        </w:rPr>
        <w:t>, β-MnO</w:t>
      </w:r>
      <w:r w:rsidRPr="00D66E88">
        <w:rPr>
          <w:rFonts w:asciiTheme="minorHAnsi" w:eastAsia="MS PGothic" w:hAnsiTheme="minorHAnsi"/>
          <w:color w:val="000000"/>
          <w:sz w:val="22"/>
          <w:szCs w:val="22"/>
          <w:vertAlign w:val="subscript"/>
          <w:lang w:val="en-US"/>
        </w:rPr>
        <w:t>2</w:t>
      </w:r>
      <w:r w:rsidRPr="0039548F">
        <w:rPr>
          <w:rFonts w:asciiTheme="minorHAnsi" w:eastAsia="MS PGothic" w:hAnsiTheme="minorHAnsi"/>
          <w:color w:val="000000"/>
          <w:sz w:val="22"/>
          <w:szCs w:val="22"/>
          <w:lang w:val="en-US"/>
        </w:rPr>
        <w:t xml:space="preserve"> and δ-MnO</w:t>
      </w:r>
      <w:r w:rsidRPr="00D66E88">
        <w:rPr>
          <w:rFonts w:asciiTheme="minorHAnsi" w:eastAsia="MS PGothic" w:hAnsiTheme="minorHAnsi"/>
          <w:color w:val="000000"/>
          <w:sz w:val="22"/>
          <w:szCs w:val="22"/>
          <w:vertAlign w:val="subscript"/>
          <w:lang w:val="en-US"/>
        </w:rPr>
        <w:t>2</w:t>
      </w:r>
      <w:r w:rsidRPr="0039548F">
        <w:rPr>
          <w:rFonts w:asciiTheme="minorHAnsi" w:eastAsia="MS PGothic" w:hAnsiTheme="minorHAnsi"/>
          <w:color w:val="000000"/>
          <w:sz w:val="22"/>
          <w:szCs w:val="22"/>
          <w:lang w:val="en-US"/>
        </w:rPr>
        <w:t xml:space="preserve"> nanoparticles (NP) were prepared by a redox hydrothermal method</w:t>
      </w:r>
      <w:r w:rsidR="00BB5D35">
        <w:rPr>
          <w:rFonts w:asciiTheme="minorHAnsi" w:eastAsia="MS PGothic" w:hAnsiTheme="minorHAnsi"/>
          <w:color w:val="000000"/>
          <w:sz w:val="22"/>
          <w:szCs w:val="22"/>
          <w:lang w:val="en-US"/>
        </w:rPr>
        <w:t xml:space="preserve"> with some modifications</w:t>
      </w:r>
      <w:r w:rsidR="004559F3">
        <w:rPr>
          <w:rFonts w:asciiTheme="minorHAnsi" w:eastAsia="MS PGothic" w:hAnsiTheme="minorHAnsi"/>
          <w:color w:val="000000"/>
          <w:sz w:val="22"/>
          <w:szCs w:val="22"/>
          <w:lang w:val="en-US"/>
        </w:rPr>
        <w:t xml:space="preserve"> [12]</w:t>
      </w:r>
      <w:r w:rsidRPr="0039548F">
        <w:rPr>
          <w:rFonts w:asciiTheme="minorHAnsi" w:eastAsia="MS PGothic" w:hAnsiTheme="minorHAnsi"/>
          <w:color w:val="000000"/>
          <w:sz w:val="22"/>
          <w:szCs w:val="22"/>
          <w:lang w:val="en-US"/>
        </w:rPr>
        <w:t>. A</w:t>
      </w:r>
      <w:r w:rsidR="00A72A9B">
        <w:rPr>
          <w:rFonts w:asciiTheme="minorHAnsi" w:eastAsia="MS PGothic" w:hAnsiTheme="minorHAnsi"/>
          <w:color w:val="000000"/>
          <w:sz w:val="22"/>
          <w:szCs w:val="22"/>
          <w:lang w:val="en-US"/>
        </w:rPr>
        <w:t>n</w:t>
      </w:r>
      <w:r w:rsidRPr="0039548F">
        <w:rPr>
          <w:rFonts w:asciiTheme="minorHAnsi" w:eastAsia="MS PGothic" w:hAnsiTheme="minorHAnsi"/>
          <w:color w:val="000000"/>
          <w:sz w:val="22"/>
          <w:szCs w:val="22"/>
          <w:lang w:val="en-US"/>
        </w:rPr>
        <w:t xml:space="preserve"> </w:t>
      </w:r>
      <w:r w:rsidR="004559F3" w:rsidRPr="004559F3">
        <w:rPr>
          <w:rFonts w:asciiTheme="minorHAnsi" w:eastAsia="MS PGothic" w:hAnsiTheme="minorHAnsi"/>
          <w:color w:val="000000"/>
          <w:sz w:val="22"/>
          <w:szCs w:val="22"/>
          <w:lang w:val="en-US"/>
        </w:rPr>
        <w:t>aqueous solution</w:t>
      </w:r>
      <w:r w:rsidR="004559F3">
        <w:rPr>
          <w:rFonts w:asciiTheme="minorHAnsi" w:eastAsia="MS PGothic" w:hAnsiTheme="minorHAnsi"/>
          <w:color w:val="000000"/>
          <w:sz w:val="22"/>
          <w:szCs w:val="22"/>
          <w:lang w:val="en-US"/>
        </w:rPr>
        <w:t xml:space="preserve"> </w:t>
      </w:r>
      <w:r w:rsidRPr="0039548F">
        <w:rPr>
          <w:rFonts w:asciiTheme="minorHAnsi" w:eastAsia="MS PGothic" w:hAnsiTheme="minorHAnsi"/>
          <w:color w:val="000000"/>
          <w:sz w:val="22"/>
          <w:szCs w:val="22"/>
          <w:lang w:val="en-US"/>
        </w:rPr>
        <w:t>composed of MnSO</w:t>
      </w:r>
      <w:r w:rsidRPr="00D66E88">
        <w:rPr>
          <w:rFonts w:asciiTheme="minorHAnsi" w:eastAsia="MS PGothic" w:hAnsiTheme="minorHAnsi"/>
          <w:color w:val="000000"/>
          <w:sz w:val="22"/>
          <w:szCs w:val="22"/>
          <w:vertAlign w:val="subscript"/>
          <w:lang w:val="en-US"/>
        </w:rPr>
        <w:t>4</w:t>
      </w:r>
      <w:r w:rsidRPr="0039548F">
        <w:rPr>
          <w:rFonts w:asciiTheme="minorHAnsi" w:eastAsia="MS PGothic" w:hAnsiTheme="minorHAnsi"/>
          <w:color w:val="000000"/>
          <w:sz w:val="22"/>
          <w:szCs w:val="22"/>
          <w:lang w:val="en-US"/>
        </w:rPr>
        <w:t>·H</w:t>
      </w:r>
      <w:r w:rsidRPr="00D66E88">
        <w:rPr>
          <w:rFonts w:asciiTheme="minorHAnsi" w:eastAsia="MS PGothic" w:hAnsiTheme="minorHAnsi"/>
          <w:color w:val="000000"/>
          <w:sz w:val="22"/>
          <w:szCs w:val="22"/>
          <w:vertAlign w:val="subscript"/>
          <w:lang w:val="en-US"/>
        </w:rPr>
        <w:t>2</w:t>
      </w:r>
      <w:r w:rsidRPr="0039548F">
        <w:rPr>
          <w:rFonts w:asciiTheme="minorHAnsi" w:eastAsia="MS PGothic" w:hAnsiTheme="minorHAnsi"/>
          <w:color w:val="000000"/>
          <w:sz w:val="22"/>
          <w:szCs w:val="22"/>
          <w:lang w:val="en-US"/>
        </w:rPr>
        <w:t>O and (NH</w:t>
      </w:r>
      <w:r w:rsidRPr="00D66E88">
        <w:rPr>
          <w:rFonts w:asciiTheme="minorHAnsi" w:eastAsia="MS PGothic" w:hAnsiTheme="minorHAnsi"/>
          <w:color w:val="000000"/>
          <w:sz w:val="22"/>
          <w:szCs w:val="22"/>
          <w:vertAlign w:val="subscript"/>
          <w:lang w:val="en-US"/>
        </w:rPr>
        <w:t>4</w:t>
      </w:r>
      <w:r w:rsidRPr="0039548F">
        <w:rPr>
          <w:rFonts w:asciiTheme="minorHAnsi" w:eastAsia="MS PGothic" w:hAnsiTheme="minorHAnsi"/>
          <w:color w:val="000000"/>
          <w:sz w:val="22"/>
          <w:szCs w:val="22"/>
          <w:lang w:val="en-US"/>
        </w:rPr>
        <w:t>)</w:t>
      </w:r>
      <w:r w:rsidRPr="00D66E88">
        <w:rPr>
          <w:rFonts w:asciiTheme="minorHAnsi" w:eastAsia="MS PGothic" w:hAnsiTheme="minorHAnsi"/>
          <w:color w:val="000000"/>
          <w:sz w:val="22"/>
          <w:szCs w:val="22"/>
          <w:vertAlign w:val="subscript"/>
          <w:lang w:val="en-US"/>
        </w:rPr>
        <w:t>2</w:t>
      </w:r>
      <w:r w:rsidRPr="0039548F">
        <w:rPr>
          <w:rFonts w:asciiTheme="minorHAnsi" w:eastAsia="MS PGothic" w:hAnsiTheme="minorHAnsi"/>
          <w:color w:val="000000"/>
          <w:sz w:val="22"/>
          <w:szCs w:val="22"/>
          <w:lang w:val="en-US"/>
        </w:rPr>
        <w:t>S</w:t>
      </w:r>
      <w:r w:rsidRPr="00A77794">
        <w:rPr>
          <w:rFonts w:asciiTheme="minorHAnsi" w:eastAsia="MS PGothic" w:hAnsiTheme="minorHAnsi"/>
          <w:color w:val="000000"/>
          <w:sz w:val="22"/>
          <w:szCs w:val="22"/>
          <w:vertAlign w:val="subscript"/>
          <w:lang w:val="en-US"/>
        </w:rPr>
        <w:t>2</w:t>
      </w:r>
      <w:r w:rsidRPr="0039548F">
        <w:rPr>
          <w:rFonts w:asciiTheme="minorHAnsi" w:eastAsia="MS PGothic" w:hAnsiTheme="minorHAnsi"/>
          <w:color w:val="000000"/>
          <w:sz w:val="22"/>
          <w:szCs w:val="22"/>
          <w:lang w:val="en-US"/>
        </w:rPr>
        <w:t>O</w:t>
      </w:r>
      <w:r w:rsidRPr="00A77794">
        <w:rPr>
          <w:rFonts w:asciiTheme="minorHAnsi" w:eastAsia="MS PGothic" w:hAnsiTheme="minorHAnsi"/>
          <w:color w:val="000000"/>
          <w:sz w:val="22"/>
          <w:szCs w:val="22"/>
          <w:vertAlign w:val="subscript"/>
          <w:lang w:val="en-US"/>
        </w:rPr>
        <w:t>8</w:t>
      </w:r>
      <w:r w:rsidRPr="0039548F">
        <w:rPr>
          <w:rFonts w:asciiTheme="minorHAnsi" w:eastAsia="MS PGothic" w:hAnsiTheme="minorHAnsi"/>
          <w:color w:val="000000"/>
          <w:sz w:val="22"/>
          <w:szCs w:val="22"/>
          <w:lang w:val="en-US"/>
        </w:rPr>
        <w:t xml:space="preserve"> with </w:t>
      </w:r>
      <w:r w:rsidRPr="0039548F">
        <w:rPr>
          <w:rFonts w:asciiTheme="minorHAnsi" w:eastAsia="MS PGothic" w:hAnsiTheme="minorHAnsi"/>
          <w:color w:val="000000"/>
          <w:sz w:val="22"/>
          <w:szCs w:val="22"/>
          <w:lang w:val="en-US"/>
        </w:rPr>
        <w:lastRenderedPageBreak/>
        <w:t>different ratios of reagents was charged into a Teflon-lined autoclave. The autoclave was kept in an oven at different temperatures</w:t>
      </w:r>
      <w:r w:rsidR="00BB5D35">
        <w:rPr>
          <w:rFonts w:asciiTheme="minorHAnsi" w:eastAsia="MS PGothic" w:hAnsiTheme="minorHAnsi"/>
          <w:color w:val="000000"/>
          <w:sz w:val="22"/>
          <w:szCs w:val="22"/>
          <w:lang w:val="en-US"/>
        </w:rPr>
        <w:t xml:space="preserve"> for certain period </w:t>
      </w:r>
      <w:r w:rsidRPr="0039548F">
        <w:rPr>
          <w:rFonts w:asciiTheme="minorHAnsi" w:eastAsia="MS PGothic" w:hAnsiTheme="minorHAnsi"/>
          <w:color w:val="000000"/>
          <w:sz w:val="22"/>
          <w:szCs w:val="22"/>
          <w:lang w:val="en-US"/>
        </w:rPr>
        <w:t xml:space="preserve">and </w:t>
      </w:r>
      <w:r w:rsidR="00BB5D35">
        <w:rPr>
          <w:rFonts w:asciiTheme="minorHAnsi" w:eastAsia="MS PGothic" w:hAnsiTheme="minorHAnsi"/>
          <w:color w:val="000000"/>
          <w:sz w:val="22"/>
          <w:szCs w:val="22"/>
          <w:lang w:val="en-US"/>
        </w:rPr>
        <w:t xml:space="preserve">then </w:t>
      </w:r>
      <w:r w:rsidRPr="0039548F">
        <w:rPr>
          <w:rFonts w:asciiTheme="minorHAnsi" w:eastAsia="MS PGothic" w:hAnsiTheme="minorHAnsi"/>
          <w:color w:val="000000"/>
          <w:sz w:val="22"/>
          <w:szCs w:val="22"/>
          <w:lang w:val="en-US"/>
        </w:rPr>
        <w:t xml:space="preserve">cooled </w:t>
      </w:r>
      <w:r w:rsidR="00BB5D35">
        <w:rPr>
          <w:rFonts w:asciiTheme="minorHAnsi" w:eastAsia="MS PGothic" w:hAnsiTheme="minorHAnsi"/>
          <w:color w:val="000000"/>
          <w:sz w:val="22"/>
          <w:szCs w:val="22"/>
          <w:lang w:val="en-US"/>
        </w:rPr>
        <w:t>at</w:t>
      </w:r>
      <w:r w:rsidRPr="0039548F">
        <w:rPr>
          <w:rFonts w:asciiTheme="minorHAnsi" w:eastAsia="MS PGothic" w:hAnsiTheme="minorHAnsi"/>
          <w:color w:val="000000"/>
          <w:sz w:val="22"/>
          <w:szCs w:val="22"/>
          <w:lang w:val="en-US"/>
        </w:rPr>
        <w:t xml:space="preserve"> room temperature. The obtained black slurry was filtered and dried</w:t>
      </w:r>
      <w:r w:rsidR="00BB5D35">
        <w:rPr>
          <w:rFonts w:asciiTheme="minorHAnsi" w:eastAsia="MS PGothic" w:hAnsiTheme="minorHAnsi"/>
          <w:color w:val="000000"/>
          <w:sz w:val="22"/>
          <w:szCs w:val="22"/>
          <w:lang w:val="en-US"/>
        </w:rPr>
        <w:t xml:space="preserve"> with water and ethanol</w:t>
      </w:r>
      <w:r w:rsidRPr="0039548F">
        <w:rPr>
          <w:rFonts w:asciiTheme="minorHAnsi" w:eastAsia="MS PGothic" w:hAnsiTheme="minorHAnsi"/>
          <w:color w:val="000000"/>
          <w:sz w:val="22"/>
          <w:szCs w:val="22"/>
          <w:lang w:val="en-US"/>
        </w:rPr>
        <w:t>. The NP were mainly characterized by FT-IR and DLS.</w:t>
      </w:r>
    </w:p>
    <w:p w14:paraId="345B947A" w14:textId="56FFB48A" w:rsidR="0039548F" w:rsidRPr="0039548F" w:rsidRDefault="0039548F" w:rsidP="0039548F">
      <w:pPr>
        <w:snapToGrid w:val="0"/>
        <w:spacing w:after="120"/>
        <w:rPr>
          <w:rFonts w:asciiTheme="minorHAnsi" w:eastAsia="MS PGothic" w:hAnsiTheme="minorHAnsi"/>
          <w:color w:val="000000"/>
          <w:sz w:val="22"/>
          <w:szCs w:val="22"/>
          <w:lang w:val="en-US"/>
        </w:rPr>
      </w:pPr>
      <w:r w:rsidRPr="0039548F">
        <w:rPr>
          <w:rFonts w:asciiTheme="minorHAnsi" w:eastAsia="MS PGothic" w:hAnsiTheme="minorHAnsi"/>
          <w:color w:val="000000"/>
          <w:sz w:val="22"/>
          <w:szCs w:val="22"/>
          <w:lang w:val="en-US"/>
        </w:rPr>
        <w:tab/>
      </w:r>
      <w:r w:rsidR="00C352F1">
        <w:rPr>
          <w:rFonts w:asciiTheme="minorHAnsi" w:eastAsia="MS PGothic" w:hAnsiTheme="minorHAnsi"/>
          <w:color w:val="000000"/>
          <w:sz w:val="22"/>
          <w:szCs w:val="22"/>
          <w:lang w:val="en-US"/>
        </w:rPr>
        <w:t xml:space="preserve">The as-obtained nanoparticles were selective surface functionalized </w:t>
      </w:r>
      <w:r w:rsidR="00C352F1" w:rsidRPr="00C352F1">
        <w:rPr>
          <w:rFonts w:asciiTheme="minorHAnsi" w:eastAsia="MS PGothic" w:hAnsiTheme="minorHAnsi"/>
          <w:color w:val="000000"/>
          <w:sz w:val="22"/>
          <w:szCs w:val="22"/>
          <w:lang w:val="en-US"/>
        </w:rPr>
        <w:t>through</w:t>
      </w:r>
      <w:r w:rsidR="00C352F1">
        <w:rPr>
          <w:rFonts w:asciiTheme="minorHAnsi" w:eastAsia="MS PGothic" w:hAnsiTheme="minorHAnsi"/>
          <w:color w:val="000000"/>
          <w:sz w:val="22"/>
          <w:szCs w:val="22"/>
          <w:lang w:val="en-US"/>
        </w:rPr>
        <w:t xml:space="preserve"> a Pickering emulsion</w:t>
      </w:r>
      <w:r w:rsidR="004559F3">
        <w:rPr>
          <w:rFonts w:asciiTheme="minorHAnsi" w:eastAsia="MS PGothic" w:hAnsiTheme="minorHAnsi"/>
          <w:color w:val="000000"/>
          <w:sz w:val="22"/>
          <w:szCs w:val="22"/>
          <w:lang w:val="en-US"/>
        </w:rPr>
        <w:t xml:space="preserve"> [13]</w:t>
      </w:r>
      <w:r w:rsidR="00C352F1">
        <w:rPr>
          <w:rFonts w:asciiTheme="minorHAnsi" w:eastAsia="MS PGothic" w:hAnsiTheme="minorHAnsi"/>
          <w:color w:val="000000"/>
          <w:sz w:val="22"/>
          <w:szCs w:val="22"/>
          <w:lang w:val="en-US"/>
        </w:rPr>
        <w:t xml:space="preserve"> method in order to obtain </w:t>
      </w:r>
      <w:r w:rsidRPr="0039548F">
        <w:rPr>
          <w:rFonts w:asciiTheme="minorHAnsi" w:eastAsia="MS PGothic" w:hAnsiTheme="minorHAnsi"/>
          <w:color w:val="000000"/>
          <w:sz w:val="22"/>
          <w:szCs w:val="22"/>
          <w:lang w:val="en-US"/>
        </w:rPr>
        <w:t>Janus nanoparticles</w:t>
      </w:r>
      <w:r w:rsidR="0041554C">
        <w:rPr>
          <w:rFonts w:asciiTheme="minorHAnsi" w:eastAsia="MS PGothic" w:hAnsiTheme="minorHAnsi"/>
          <w:color w:val="000000"/>
          <w:sz w:val="22"/>
          <w:szCs w:val="22"/>
          <w:lang w:val="en-US"/>
        </w:rPr>
        <w:t xml:space="preserve"> (JNP)</w:t>
      </w:r>
      <w:r w:rsidRPr="0039548F">
        <w:rPr>
          <w:rFonts w:asciiTheme="minorHAnsi" w:eastAsia="MS PGothic" w:hAnsiTheme="minorHAnsi"/>
          <w:color w:val="000000"/>
          <w:sz w:val="22"/>
          <w:szCs w:val="22"/>
          <w:lang w:val="en-US"/>
        </w:rPr>
        <w:t xml:space="preserve"> </w:t>
      </w:r>
      <w:r w:rsidR="00C352F1">
        <w:rPr>
          <w:rFonts w:asciiTheme="minorHAnsi" w:eastAsia="MS PGothic" w:hAnsiTheme="minorHAnsi"/>
          <w:color w:val="000000"/>
          <w:sz w:val="22"/>
          <w:szCs w:val="22"/>
          <w:lang w:val="en-US"/>
        </w:rPr>
        <w:t xml:space="preserve">and </w:t>
      </w:r>
      <w:r w:rsidRPr="0039548F">
        <w:rPr>
          <w:rFonts w:asciiTheme="minorHAnsi" w:eastAsia="MS PGothic" w:hAnsiTheme="minorHAnsi"/>
          <w:color w:val="000000"/>
          <w:sz w:val="22"/>
          <w:szCs w:val="22"/>
          <w:lang w:val="en-US"/>
        </w:rPr>
        <w:t xml:space="preserve">then a model emulsion was formed with an equal amount of oil and water. </w:t>
      </w:r>
    </w:p>
    <w:p w14:paraId="385BD72D" w14:textId="2B2D2DE7" w:rsidR="0039548F" w:rsidRPr="0039548F" w:rsidRDefault="0039548F" w:rsidP="0039548F">
      <w:pPr>
        <w:snapToGrid w:val="0"/>
        <w:spacing w:after="120"/>
        <w:rPr>
          <w:rFonts w:asciiTheme="minorHAnsi" w:eastAsia="MS PGothic" w:hAnsiTheme="minorHAnsi"/>
          <w:color w:val="000000"/>
          <w:sz w:val="22"/>
          <w:szCs w:val="22"/>
          <w:lang w:val="en-US"/>
        </w:rPr>
      </w:pPr>
      <w:r w:rsidRPr="0039548F">
        <w:rPr>
          <w:rFonts w:asciiTheme="minorHAnsi" w:eastAsia="MS PGothic" w:hAnsiTheme="minorHAnsi"/>
          <w:color w:val="000000"/>
          <w:sz w:val="22"/>
          <w:szCs w:val="22"/>
          <w:lang w:val="en-US"/>
        </w:rPr>
        <w:t xml:space="preserve">With </w:t>
      </w:r>
      <w:r w:rsidR="003D2751" w:rsidRPr="003D2751">
        <w:rPr>
          <w:rFonts w:asciiTheme="minorHAnsi" w:eastAsia="MS PGothic" w:hAnsiTheme="minorHAnsi"/>
          <w:color w:val="000000"/>
          <w:sz w:val="22"/>
          <w:szCs w:val="22"/>
          <w:lang w:val="en-US"/>
        </w:rPr>
        <w:t>rheological tests as an index of fluency</w:t>
      </w:r>
      <w:r w:rsidR="003D2751">
        <w:rPr>
          <w:rFonts w:asciiTheme="minorHAnsi" w:eastAsia="MS PGothic" w:hAnsiTheme="minorHAnsi"/>
          <w:color w:val="000000"/>
          <w:sz w:val="22"/>
          <w:szCs w:val="22"/>
          <w:lang w:val="en-US"/>
        </w:rPr>
        <w:t xml:space="preserve"> </w:t>
      </w:r>
      <w:r w:rsidRPr="0039548F">
        <w:rPr>
          <w:rFonts w:asciiTheme="minorHAnsi" w:eastAsia="MS PGothic" w:hAnsiTheme="minorHAnsi"/>
          <w:color w:val="000000"/>
          <w:sz w:val="22"/>
          <w:szCs w:val="22"/>
          <w:lang w:val="en-US"/>
        </w:rPr>
        <w:t>were chosen the best JNP for formulate emulsions and the percentage of functionalizing agent was varied to find a stable emulsion</w:t>
      </w:r>
      <w:r w:rsidR="00C352F1">
        <w:rPr>
          <w:rFonts w:asciiTheme="minorHAnsi" w:eastAsia="MS PGothic" w:hAnsiTheme="minorHAnsi"/>
          <w:color w:val="000000"/>
          <w:sz w:val="22"/>
          <w:szCs w:val="22"/>
          <w:lang w:val="en-US"/>
        </w:rPr>
        <w:t>.</w:t>
      </w:r>
    </w:p>
    <w:p w14:paraId="365A9E6F" w14:textId="77777777" w:rsidR="00704BDF" w:rsidRPr="00D67594" w:rsidRDefault="0039548F" w:rsidP="0039548F">
      <w:pPr>
        <w:snapToGrid w:val="0"/>
        <w:spacing w:after="120"/>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 xml:space="preserve"> </w:t>
      </w:r>
      <w:r w:rsidR="00704BDF" w:rsidRPr="00D67594">
        <w:rPr>
          <w:rFonts w:asciiTheme="minorHAnsi" w:eastAsia="MS PGothic" w:hAnsiTheme="minorHAnsi"/>
          <w:b/>
          <w:bCs/>
          <w:color w:val="000000"/>
          <w:sz w:val="22"/>
          <w:szCs w:val="22"/>
          <w:lang w:val="en-US"/>
        </w:rPr>
        <w:t>3. Results and discussion</w:t>
      </w:r>
    </w:p>
    <w:p w14:paraId="4D7CCDEF" w14:textId="77777777" w:rsidR="001413F3" w:rsidRDefault="00502C7E" w:rsidP="00704BDF">
      <w:pPr>
        <w:snapToGrid w:val="0"/>
        <w:spacing w:after="120"/>
        <w:rPr>
          <w:rFonts w:asciiTheme="minorHAnsi" w:eastAsia="MS PGothic" w:hAnsiTheme="minorHAnsi"/>
          <w:color w:val="000000"/>
          <w:sz w:val="22"/>
          <w:szCs w:val="22"/>
          <w:lang w:val="en-US"/>
        </w:rPr>
      </w:pPr>
      <w:r w:rsidRPr="00502C7E">
        <w:rPr>
          <w:rFonts w:asciiTheme="minorHAnsi" w:eastAsia="MS PGothic" w:hAnsiTheme="minorHAnsi"/>
          <w:color w:val="000000"/>
          <w:sz w:val="22"/>
          <w:szCs w:val="22"/>
          <w:lang w:val="en-US"/>
        </w:rPr>
        <w:t xml:space="preserve">An easy method was performed to synthesize </w:t>
      </w:r>
      <w:r w:rsidR="00D32BAC">
        <w:rPr>
          <w:rFonts w:asciiTheme="minorHAnsi" w:eastAsia="MS PGothic" w:hAnsiTheme="minorHAnsi"/>
          <w:color w:val="000000"/>
          <w:sz w:val="22"/>
          <w:szCs w:val="22"/>
          <w:lang w:val="en-US"/>
        </w:rPr>
        <w:t>M</w:t>
      </w:r>
      <w:r w:rsidRPr="00502C7E">
        <w:rPr>
          <w:rFonts w:asciiTheme="minorHAnsi" w:eastAsia="MS PGothic" w:hAnsiTheme="minorHAnsi"/>
          <w:color w:val="000000"/>
          <w:sz w:val="22"/>
          <w:szCs w:val="22"/>
          <w:lang w:val="en-US"/>
        </w:rPr>
        <w:t>n</w:t>
      </w:r>
      <w:r w:rsidR="00D32BAC">
        <w:rPr>
          <w:rFonts w:asciiTheme="minorHAnsi" w:eastAsia="MS PGothic" w:hAnsiTheme="minorHAnsi"/>
          <w:color w:val="000000"/>
          <w:sz w:val="22"/>
          <w:szCs w:val="22"/>
          <w:lang w:val="en-US"/>
        </w:rPr>
        <w:t>O</w:t>
      </w:r>
      <w:r w:rsidRPr="00D32BAC">
        <w:rPr>
          <w:rFonts w:asciiTheme="minorHAnsi" w:eastAsia="MS PGothic" w:hAnsiTheme="minorHAnsi"/>
          <w:color w:val="000000"/>
          <w:sz w:val="22"/>
          <w:szCs w:val="22"/>
          <w:vertAlign w:val="subscript"/>
          <w:lang w:val="en-US"/>
        </w:rPr>
        <w:t>2</w:t>
      </w:r>
      <w:r w:rsidRPr="00502C7E">
        <w:rPr>
          <w:rFonts w:asciiTheme="minorHAnsi" w:eastAsia="MS PGothic" w:hAnsiTheme="minorHAnsi"/>
          <w:color w:val="000000"/>
          <w:sz w:val="22"/>
          <w:szCs w:val="22"/>
          <w:lang w:val="en-US"/>
        </w:rPr>
        <w:t xml:space="preserve"> nanoparticles from reagents with different charge ions, the characterization showed a narrow size distribution and the desired oxide on a nanometric scale. The synthesis also showed that the variation of reagent concentration and drying temperature affect the size and phase of nanoparticles, due to the change in the concentration of NH</w:t>
      </w:r>
      <w:r w:rsidRPr="00D40DF7">
        <w:rPr>
          <w:rFonts w:asciiTheme="minorHAnsi" w:eastAsia="MS PGothic" w:hAnsiTheme="minorHAnsi"/>
          <w:color w:val="000000"/>
          <w:sz w:val="24"/>
          <w:szCs w:val="22"/>
          <w:vertAlign w:val="subscript"/>
          <w:lang w:val="en-US"/>
        </w:rPr>
        <w:t>4</w:t>
      </w:r>
      <w:r w:rsidRPr="00D40DF7">
        <w:rPr>
          <w:rFonts w:asciiTheme="minorHAnsi" w:eastAsia="MS PGothic" w:hAnsiTheme="minorHAnsi"/>
          <w:color w:val="000000"/>
          <w:sz w:val="24"/>
          <w:szCs w:val="22"/>
          <w:vertAlign w:val="superscript"/>
          <w:lang w:val="en-US"/>
        </w:rPr>
        <w:t>+</w:t>
      </w:r>
      <w:r w:rsidRPr="00502C7E">
        <w:rPr>
          <w:rFonts w:asciiTheme="minorHAnsi" w:eastAsia="MS PGothic" w:hAnsiTheme="minorHAnsi"/>
          <w:color w:val="000000"/>
          <w:sz w:val="22"/>
          <w:szCs w:val="22"/>
          <w:lang w:val="en-US"/>
        </w:rPr>
        <w:t xml:space="preserve"> and SO</w:t>
      </w:r>
      <w:r w:rsidRPr="00D40DF7">
        <w:rPr>
          <w:rFonts w:asciiTheme="minorHAnsi" w:eastAsia="MS PGothic" w:hAnsiTheme="minorHAnsi"/>
          <w:color w:val="000000"/>
          <w:sz w:val="24"/>
          <w:szCs w:val="22"/>
          <w:vertAlign w:val="subscript"/>
          <w:lang w:val="en-US"/>
        </w:rPr>
        <w:t>4</w:t>
      </w:r>
      <w:r w:rsidR="00D40DF7" w:rsidRPr="00D40DF7">
        <w:rPr>
          <w:rFonts w:asciiTheme="minorHAnsi" w:eastAsia="MS PGothic" w:hAnsiTheme="minorHAnsi"/>
          <w:color w:val="000000"/>
          <w:sz w:val="24"/>
          <w:szCs w:val="22"/>
          <w:vertAlign w:val="superscript"/>
          <w:lang w:val="en-US"/>
        </w:rPr>
        <w:t>-</w:t>
      </w:r>
      <w:r w:rsidRPr="00502C7E">
        <w:rPr>
          <w:rFonts w:asciiTheme="minorHAnsi" w:eastAsia="MS PGothic" w:hAnsiTheme="minorHAnsi"/>
          <w:color w:val="000000"/>
          <w:sz w:val="22"/>
          <w:szCs w:val="22"/>
          <w:lang w:val="en-US"/>
        </w:rPr>
        <w:t xml:space="preserve"> ions.</w:t>
      </w:r>
    </w:p>
    <w:p w14:paraId="47F519D9" w14:textId="101412BB" w:rsidR="00D66E88" w:rsidRPr="001413F3" w:rsidRDefault="00D66E88" w:rsidP="00704BDF">
      <w:pPr>
        <w:snapToGrid w:val="0"/>
        <w:spacing w:after="120"/>
        <w:rPr>
          <w:rFonts w:asciiTheme="minorHAnsi" w:eastAsia="MS PGothic" w:hAnsiTheme="minorHAnsi"/>
          <w:color w:val="000000"/>
          <w:sz w:val="22"/>
          <w:szCs w:val="22"/>
          <w:lang w:val="en-US"/>
        </w:rPr>
      </w:pPr>
      <w:r w:rsidRPr="00D66E88">
        <w:rPr>
          <w:rFonts w:asciiTheme="minorHAnsi" w:eastAsia="MS PGothic" w:hAnsiTheme="minorHAnsi"/>
          <w:color w:val="000000"/>
          <w:sz w:val="22"/>
          <w:szCs w:val="22"/>
          <w:lang w:val="en-US"/>
        </w:rPr>
        <w:t xml:space="preserve">The synthesis of </w:t>
      </w:r>
      <w:r>
        <w:rPr>
          <w:rFonts w:asciiTheme="minorHAnsi" w:eastAsia="MS PGothic" w:hAnsiTheme="minorHAnsi"/>
          <w:color w:val="000000"/>
          <w:sz w:val="22"/>
          <w:szCs w:val="22"/>
          <w:lang w:val="en-US"/>
        </w:rPr>
        <w:t>J</w:t>
      </w:r>
      <w:r w:rsidRPr="00D66E88">
        <w:rPr>
          <w:rFonts w:asciiTheme="minorHAnsi" w:eastAsia="MS PGothic" w:hAnsiTheme="minorHAnsi"/>
          <w:color w:val="000000"/>
          <w:sz w:val="22"/>
          <w:szCs w:val="22"/>
          <w:lang w:val="en-US"/>
        </w:rPr>
        <w:t>anus manganese dioxide nanoparticles has not been widely studied, due to this finding the optimal fabrication conditions represented a challenge for the author</w:t>
      </w:r>
      <w:r w:rsidR="00C352F1">
        <w:rPr>
          <w:rFonts w:asciiTheme="minorHAnsi" w:eastAsia="MS PGothic" w:hAnsiTheme="minorHAnsi"/>
          <w:color w:val="000000"/>
          <w:sz w:val="22"/>
          <w:szCs w:val="22"/>
          <w:lang w:val="en-US"/>
        </w:rPr>
        <w:t>s</w:t>
      </w:r>
      <w:r w:rsidRPr="00D66E88">
        <w:rPr>
          <w:rFonts w:asciiTheme="minorHAnsi" w:eastAsia="MS PGothic" w:hAnsiTheme="minorHAnsi"/>
          <w:color w:val="000000"/>
          <w:sz w:val="22"/>
          <w:szCs w:val="22"/>
          <w:lang w:val="en-US"/>
        </w:rPr>
        <w:t>. The percentage of functionalizing agent was varied to analyze its effect on the JNP</w:t>
      </w:r>
      <w:r w:rsidR="00C352F1">
        <w:rPr>
          <w:rFonts w:asciiTheme="minorHAnsi" w:eastAsia="MS PGothic" w:hAnsiTheme="minorHAnsi"/>
          <w:color w:val="000000"/>
          <w:sz w:val="22"/>
          <w:szCs w:val="22"/>
          <w:lang w:val="en-US"/>
        </w:rPr>
        <w:t xml:space="preserve"> properties</w:t>
      </w:r>
    </w:p>
    <w:p w14:paraId="20ED7360" w14:textId="77777777" w:rsidR="00704BDF" w:rsidRPr="008D0BEB" w:rsidRDefault="00704BDF" w:rsidP="00704BDF">
      <w:pPr>
        <w:snapToGrid w:val="0"/>
        <w:spacing w:before="240" w:line="300" w:lineRule="auto"/>
        <w:rPr>
          <w:rFonts w:asciiTheme="minorHAnsi" w:eastAsia="MS PGothic" w:hAnsiTheme="minorHAnsi"/>
          <w:color w:val="000000"/>
          <w:sz w:val="22"/>
          <w:szCs w:val="22"/>
          <w:lang w:val="en-US" w:eastAsia="ko-KR"/>
        </w:rPr>
      </w:pPr>
      <w:r w:rsidRPr="008D0BEB">
        <w:rPr>
          <w:rFonts w:asciiTheme="minorHAnsi" w:eastAsia="MS PGothic" w:hAnsiTheme="minorHAnsi"/>
          <w:b/>
          <w:bCs/>
          <w:color w:val="000000"/>
          <w:sz w:val="22"/>
          <w:szCs w:val="22"/>
          <w:lang w:val="en-US"/>
        </w:rPr>
        <w:t>4. Conclusion</w:t>
      </w:r>
      <w:r w:rsidRPr="008D0BEB">
        <w:rPr>
          <w:rFonts w:asciiTheme="minorHAnsi" w:eastAsia="MS PGothic" w:hAnsiTheme="minorHAnsi"/>
          <w:b/>
          <w:bCs/>
          <w:color w:val="000000"/>
          <w:sz w:val="22"/>
          <w:szCs w:val="22"/>
          <w:lang w:val="en-US" w:eastAsia="ko-KR"/>
        </w:rPr>
        <w:t>s</w:t>
      </w:r>
    </w:p>
    <w:p w14:paraId="506FDFAC" w14:textId="6D1F4F9F" w:rsidR="00D40DF7" w:rsidRDefault="00D40DF7" w:rsidP="00704BDF">
      <w:pPr>
        <w:snapToGrid w:val="0"/>
        <w:spacing w:before="240" w:line="300" w:lineRule="auto"/>
        <w:rPr>
          <w:rFonts w:asciiTheme="minorHAnsi" w:eastAsia="MS PGothic" w:hAnsiTheme="minorHAnsi"/>
          <w:color w:val="000000"/>
          <w:sz w:val="22"/>
          <w:szCs w:val="22"/>
          <w:lang w:val="en-US"/>
        </w:rPr>
      </w:pPr>
      <w:r w:rsidRPr="00D40DF7">
        <w:rPr>
          <w:rFonts w:asciiTheme="minorHAnsi" w:eastAsia="MS PGothic" w:hAnsiTheme="minorHAnsi"/>
          <w:color w:val="000000"/>
          <w:sz w:val="22"/>
          <w:szCs w:val="22"/>
          <w:lang w:val="en-US"/>
        </w:rPr>
        <w:t xml:space="preserve">In this work, the effect of the functionalizing agent in the stabilization of emulsions through Janus nanoparticles </w:t>
      </w:r>
      <w:r w:rsidR="00C352F1">
        <w:rPr>
          <w:rFonts w:asciiTheme="minorHAnsi" w:eastAsia="MS PGothic" w:hAnsiTheme="minorHAnsi"/>
          <w:color w:val="000000"/>
          <w:sz w:val="22"/>
          <w:szCs w:val="22"/>
          <w:lang w:val="en-US"/>
        </w:rPr>
        <w:t xml:space="preserve">prepared </w:t>
      </w:r>
      <w:r w:rsidRPr="00D40DF7">
        <w:rPr>
          <w:rFonts w:asciiTheme="minorHAnsi" w:eastAsia="MS PGothic" w:hAnsiTheme="minorHAnsi"/>
          <w:color w:val="000000"/>
          <w:sz w:val="22"/>
          <w:szCs w:val="22"/>
          <w:lang w:val="en-US"/>
        </w:rPr>
        <w:t xml:space="preserve">by </w:t>
      </w:r>
      <w:r w:rsidR="00C352F1">
        <w:rPr>
          <w:rFonts w:asciiTheme="minorHAnsi" w:eastAsia="MS PGothic" w:hAnsiTheme="minorHAnsi"/>
          <w:color w:val="000000"/>
          <w:sz w:val="22"/>
          <w:szCs w:val="22"/>
          <w:lang w:val="en-US"/>
        </w:rPr>
        <w:t>a</w:t>
      </w:r>
      <w:r w:rsidRPr="00D40DF7">
        <w:rPr>
          <w:rFonts w:asciiTheme="minorHAnsi" w:eastAsia="MS PGothic" w:hAnsiTheme="minorHAnsi"/>
          <w:color w:val="000000"/>
          <w:sz w:val="22"/>
          <w:szCs w:val="22"/>
          <w:lang w:val="en-US"/>
        </w:rPr>
        <w:t xml:space="preserve"> Pickering emulsion method was studied. With this study, it is possible to understand the behavior of stable emulsions to be applied in different applications such as food, pharmaceutical, biochemistry, and the oil industry.</w:t>
      </w:r>
    </w:p>
    <w:p w14:paraId="6EE4B35B" w14:textId="77777777" w:rsidR="00704BDF" w:rsidRPr="00341327" w:rsidRDefault="00704BDF" w:rsidP="00704BDF">
      <w:pPr>
        <w:snapToGrid w:val="0"/>
        <w:spacing w:before="240" w:line="300" w:lineRule="auto"/>
        <w:rPr>
          <w:rFonts w:asciiTheme="minorHAnsi" w:eastAsia="SimSun" w:hAnsiTheme="minorHAnsi"/>
          <w:b/>
          <w:bCs/>
          <w:color w:val="000000"/>
          <w:sz w:val="20"/>
          <w:lang w:val="en-US" w:eastAsia="zh-CN"/>
        </w:rPr>
      </w:pPr>
      <w:r w:rsidRPr="008D0BEB">
        <w:rPr>
          <w:rFonts w:asciiTheme="minorHAnsi" w:eastAsia="MS PGothic" w:hAnsiTheme="minorHAnsi"/>
          <w:b/>
          <w:bCs/>
          <w:color w:val="000000"/>
          <w:sz w:val="20"/>
          <w:lang w:val="en-US"/>
        </w:rPr>
        <w:t xml:space="preserve">References </w:t>
      </w:r>
      <w:r w:rsidR="008D0BEB">
        <w:rPr>
          <w:rFonts w:asciiTheme="minorHAnsi" w:eastAsia="MS PGothic" w:hAnsiTheme="minorHAnsi"/>
          <w:b/>
          <w:bCs/>
          <w:color w:val="000000"/>
          <w:sz w:val="20"/>
          <w:lang w:val="en-US"/>
        </w:rPr>
        <w:t xml:space="preserve"> </w:t>
      </w:r>
    </w:p>
    <w:p w14:paraId="56C19D26" w14:textId="77777777" w:rsidR="00704BDF" w:rsidRPr="00341327"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lang w:eastAsia="zh-CN"/>
        </w:rPr>
      </w:pPr>
    </w:p>
    <w:p w14:paraId="5CB694A4" w14:textId="77777777" w:rsidR="00333327" w:rsidRPr="00341327" w:rsidRDefault="00333327" w:rsidP="00333327">
      <w:pPr>
        <w:widowControl w:val="0"/>
        <w:autoSpaceDE w:val="0"/>
        <w:autoSpaceDN w:val="0"/>
        <w:adjustRightInd w:val="0"/>
        <w:spacing w:line="240" w:lineRule="auto"/>
        <w:ind w:left="640" w:hanging="640"/>
        <w:rPr>
          <w:rFonts w:ascii="Calibri" w:hAnsi="Calibri" w:cs="Calibri"/>
          <w:noProof/>
          <w:sz w:val="20"/>
        </w:rPr>
      </w:pPr>
      <w:r w:rsidRPr="00341327">
        <w:rPr>
          <w:rFonts w:ascii="Calibri" w:hAnsi="Calibri" w:cs="Calibri"/>
          <w:noProof/>
          <w:sz w:val="20"/>
        </w:rPr>
        <w:t>[1]</w:t>
      </w:r>
      <w:r w:rsidRPr="00341327">
        <w:rPr>
          <w:rFonts w:ascii="Calibri" w:hAnsi="Calibri" w:cs="Calibri"/>
          <w:noProof/>
          <w:sz w:val="20"/>
        </w:rPr>
        <w:tab/>
        <w:t xml:space="preserve">A. Amrollahi, N. Hosseinpour, A. Bahramian, and A. Vatani, “In-situ upgrading of reservoir oils by in-situ preparation of NiO nanoparticles in thermal enhanced oil recovery processes,” </w:t>
      </w:r>
      <w:r w:rsidRPr="00341327">
        <w:rPr>
          <w:rFonts w:ascii="Calibri" w:hAnsi="Calibri" w:cs="Calibri"/>
          <w:i/>
          <w:iCs/>
          <w:noProof/>
          <w:sz w:val="20"/>
        </w:rPr>
        <w:t>Colloids Surfaces A Physicochem. Eng. Asp.</w:t>
      </w:r>
      <w:r w:rsidRPr="00341327">
        <w:rPr>
          <w:rFonts w:ascii="Calibri" w:hAnsi="Calibri" w:cs="Calibri"/>
          <w:noProof/>
          <w:sz w:val="20"/>
        </w:rPr>
        <w:t>, vol. 520, pp. 289–300, 2017.</w:t>
      </w:r>
    </w:p>
    <w:p w14:paraId="63714F9D" w14:textId="77777777" w:rsidR="00333327" w:rsidRPr="00341327" w:rsidRDefault="00333327" w:rsidP="00333327">
      <w:pPr>
        <w:widowControl w:val="0"/>
        <w:autoSpaceDE w:val="0"/>
        <w:autoSpaceDN w:val="0"/>
        <w:adjustRightInd w:val="0"/>
        <w:spacing w:line="240" w:lineRule="auto"/>
        <w:ind w:left="640" w:hanging="640"/>
        <w:rPr>
          <w:rFonts w:ascii="Calibri" w:hAnsi="Calibri" w:cs="Calibri"/>
          <w:noProof/>
          <w:sz w:val="20"/>
        </w:rPr>
      </w:pPr>
      <w:r w:rsidRPr="00341327">
        <w:rPr>
          <w:rFonts w:ascii="Calibri" w:hAnsi="Calibri" w:cs="Calibri"/>
          <w:noProof/>
          <w:sz w:val="20"/>
        </w:rPr>
        <w:t>[2]</w:t>
      </w:r>
      <w:r w:rsidRPr="00341327">
        <w:rPr>
          <w:rFonts w:ascii="Calibri" w:hAnsi="Calibri" w:cs="Calibri"/>
          <w:noProof/>
          <w:sz w:val="20"/>
        </w:rPr>
        <w:tab/>
        <w:t xml:space="preserve">X. Kong, M. M. Ohadi, and T. Petroleum, “Applications of Micro and Nano Technologies in the Oil and Gas Industry- An Overview of the Recent Progress,” in </w:t>
      </w:r>
      <w:r w:rsidRPr="00341327">
        <w:rPr>
          <w:rFonts w:ascii="Calibri" w:hAnsi="Calibri" w:cs="Calibri"/>
          <w:i/>
          <w:iCs/>
          <w:noProof/>
          <w:sz w:val="20"/>
        </w:rPr>
        <w:t>International Petroleum Exhibition &amp; Conference</w:t>
      </w:r>
      <w:r w:rsidRPr="00341327">
        <w:rPr>
          <w:rFonts w:ascii="Calibri" w:hAnsi="Calibri" w:cs="Calibri"/>
          <w:noProof/>
          <w:sz w:val="20"/>
        </w:rPr>
        <w:t>, 2010.</w:t>
      </w:r>
    </w:p>
    <w:p w14:paraId="0D08136E" w14:textId="77777777" w:rsidR="00333327" w:rsidRPr="00341327" w:rsidRDefault="00333327" w:rsidP="00333327">
      <w:pPr>
        <w:widowControl w:val="0"/>
        <w:autoSpaceDE w:val="0"/>
        <w:autoSpaceDN w:val="0"/>
        <w:adjustRightInd w:val="0"/>
        <w:spacing w:line="240" w:lineRule="auto"/>
        <w:ind w:left="640" w:hanging="640"/>
        <w:rPr>
          <w:rFonts w:asciiTheme="minorHAnsi" w:eastAsia="SimSun" w:hAnsiTheme="minorHAnsi"/>
          <w:sz w:val="20"/>
          <w:lang w:eastAsia="zh-CN"/>
        </w:rPr>
      </w:pPr>
      <w:r w:rsidRPr="00341327">
        <w:rPr>
          <w:rFonts w:ascii="Calibri" w:hAnsi="Calibri" w:cs="Calibri"/>
          <w:noProof/>
          <w:sz w:val="20"/>
        </w:rPr>
        <w:t>[3]</w:t>
      </w:r>
      <w:r w:rsidRPr="00341327">
        <w:rPr>
          <w:rFonts w:ascii="Calibri" w:hAnsi="Calibri" w:cs="Calibri"/>
          <w:noProof/>
          <w:sz w:val="20"/>
        </w:rPr>
        <w:tab/>
        <w:t xml:space="preserve">S. M. Farouq Ali and S. Thomas, “The promise and problems of enhanced oil recovery methods,” </w:t>
      </w:r>
      <w:r w:rsidRPr="00341327">
        <w:rPr>
          <w:rFonts w:ascii="Calibri" w:hAnsi="Calibri" w:cs="Calibri"/>
          <w:i/>
          <w:iCs/>
          <w:noProof/>
          <w:sz w:val="20"/>
        </w:rPr>
        <w:t>J. Can. Pet. Technol.</w:t>
      </w:r>
      <w:r w:rsidRPr="00341327">
        <w:rPr>
          <w:rFonts w:ascii="Calibri" w:hAnsi="Calibri" w:cs="Calibri"/>
          <w:noProof/>
          <w:sz w:val="20"/>
        </w:rPr>
        <w:t>, vol. 35, no. 7, pp. 57–63, 1996.</w:t>
      </w:r>
    </w:p>
    <w:p w14:paraId="09DE0AD4" w14:textId="77777777" w:rsidR="00CA1278" w:rsidRPr="00341327" w:rsidRDefault="00CA1278" w:rsidP="00CA1278">
      <w:pPr>
        <w:widowControl w:val="0"/>
        <w:autoSpaceDE w:val="0"/>
        <w:autoSpaceDN w:val="0"/>
        <w:adjustRightInd w:val="0"/>
        <w:spacing w:line="240" w:lineRule="auto"/>
        <w:ind w:left="640" w:hanging="640"/>
        <w:rPr>
          <w:rFonts w:ascii="Calibri" w:hAnsi="Calibri" w:cs="Calibri"/>
          <w:noProof/>
          <w:sz w:val="20"/>
          <w:lang w:val="en-US"/>
        </w:rPr>
      </w:pPr>
      <w:r w:rsidRPr="00341327">
        <w:rPr>
          <w:rFonts w:ascii="Calibri" w:hAnsi="Calibri" w:cs="Calibri"/>
          <w:noProof/>
          <w:sz w:val="20"/>
          <w:lang w:val="en-US"/>
        </w:rPr>
        <w:t>[</w:t>
      </w:r>
      <w:r w:rsidR="00333327" w:rsidRPr="00341327">
        <w:rPr>
          <w:rFonts w:ascii="Calibri" w:hAnsi="Calibri" w:cs="Calibri"/>
          <w:noProof/>
          <w:sz w:val="20"/>
          <w:lang w:val="en-US"/>
        </w:rPr>
        <w:t>4</w:t>
      </w:r>
      <w:r w:rsidRPr="00341327">
        <w:rPr>
          <w:rFonts w:ascii="Calibri" w:hAnsi="Calibri" w:cs="Calibri"/>
          <w:noProof/>
          <w:sz w:val="20"/>
          <w:lang w:val="en-US"/>
        </w:rPr>
        <w:t>]</w:t>
      </w:r>
      <w:r w:rsidR="00333327" w:rsidRPr="00341327">
        <w:rPr>
          <w:rFonts w:ascii="Calibri" w:hAnsi="Calibri" w:cs="Calibri"/>
          <w:noProof/>
          <w:sz w:val="20"/>
          <w:lang w:val="en-US"/>
        </w:rPr>
        <w:t xml:space="preserve">        </w:t>
      </w:r>
      <w:r w:rsidRPr="00341327">
        <w:rPr>
          <w:rFonts w:ascii="Calibri" w:hAnsi="Calibri" w:cs="Calibri"/>
          <w:noProof/>
          <w:sz w:val="20"/>
          <w:lang w:val="en-US"/>
        </w:rPr>
        <w:t xml:space="preserve"> A. Zamani, B. Maini, and P. Pereira-almao, “Experimental Study on Transport of Ultra-Dispersed Catalyst Particles in Porous Media,” </w:t>
      </w:r>
      <w:r w:rsidRPr="00341327">
        <w:rPr>
          <w:rFonts w:ascii="Calibri" w:hAnsi="Calibri" w:cs="Calibri"/>
          <w:i/>
          <w:iCs/>
          <w:noProof/>
          <w:sz w:val="20"/>
          <w:lang w:val="en-US"/>
        </w:rPr>
        <w:t>Energy Fuels</w:t>
      </w:r>
      <w:r w:rsidRPr="00341327">
        <w:rPr>
          <w:rFonts w:ascii="Calibri" w:hAnsi="Calibri" w:cs="Calibri"/>
          <w:noProof/>
          <w:sz w:val="20"/>
          <w:lang w:val="en-US"/>
        </w:rPr>
        <w:t>, vol. 62, no. 8, pp. 4980–4988, 2010.</w:t>
      </w:r>
    </w:p>
    <w:p w14:paraId="26520C68" w14:textId="77777777" w:rsidR="00CA1278" w:rsidRPr="00341327" w:rsidRDefault="00CA1278" w:rsidP="00CA1278">
      <w:pPr>
        <w:widowControl w:val="0"/>
        <w:autoSpaceDE w:val="0"/>
        <w:autoSpaceDN w:val="0"/>
        <w:adjustRightInd w:val="0"/>
        <w:spacing w:line="240" w:lineRule="auto"/>
        <w:ind w:left="640" w:hanging="640"/>
        <w:rPr>
          <w:rFonts w:ascii="Calibri" w:hAnsi="Calibri" w:cs="Calibri"/>
          <w:noProof/>
          <w:sz w:val="20"/>
          <w:lang w:val="en-US"/>
        </w:rPr>
      </w:pPr>
      <w:r w:rsidRPr="00341327">
        <w:rPr>
          <w:rFonts w:ascii="Calibri" w:hAnsi="Calibri" w:cs="Calibri"/>
          <w:noProof/>
          <w:sz w:val="20"/>
          <w:lang w:val="en-US"/>
        </w:rPr>
        <w:t>[</w:t>
      </w:r>
      <w:r w:rsidR="00333327" w:rsidRPr="00341327">
        <w:rPr>
          <w:rFonts w:ascii="Calibri" w:hAnsi="Calibri" w:cs="Calibri"/>
          <w:noProof/>
          <w:sz w:val="20"/>
          <w:lang w:val="en-US"/>
        </w:rPr>
        <w:t>5</w:t>
      </w:r>
      <w:r w:rsidRPr="00341327">
        <w:rPr>
          <w:rFonts w:ascii="Calibri" w:hAnsi="Calibri" w:cs="Calibri"/>
          <w:noProof/>
          <w:sz w:val="20"/>
          <w:lang w:val="en-US"/>
        </w:rPr>
        <w:t xml:space="preserve">] </w:t>
      </w:r>
      <w:r w:rsidR="00333327" w:rsidRPr="00341327">
        <w:rPr>
          <w:rFonts w:ascii="Calibri" w:hAnsi="Calibri" w:cs="Calibri"/>
          <w:noProof/>
          <w:sz w:val="20"/>
          <w:lang w:val="en-US"/>
        </w:rPr>
        <w:t xml:space="preserve">      </w:t>
      </w:r>
      <w:r w:rsidRPr="00341327">
        <w:rPr>
          <w:rFonts w:ascii="Calibri" w:hAnsi="Calibri" w:cs="Calibri"/>
          <w:noProof/>
          <w:sz w:val="20"/>
          <w:lang w:val="en-US"/>
        </w:rPr>
        <w:t xml:space="preserve">N. N. Nassar, A. Hassan, and P. Pereira-Almao, “Comparative oxidation of adsorbed asphaltenes onto transition metal oxide nanoparticles,” </w:t>
      </w:r>
      <w:r w:rsidRPr="00341327">
        <w:rPr>
          <w:rFonts w:ascii="Calibri" w:hAnsi="Calibri" w:cs="Calibri"/>
          <w:i/>
          <w:iCs/>
          <w:noProof/>
          <w:sz w:val="20"/>
          <w:lang w:val="en-US"/>
        </w:rPr>
        <w:t>Colloids Surfaces A Physicochem. Eng. Asp.</w:t>
      </w:r>
      <w:r w:rsidRPr="00341327">
        <w:rPr>
          <w:rFonts w:ascii="Calibri" w:hAnsi="Calibri" w:cs="Calibri"/>
          <w:noProof/>
          <w:sz w:val="20"/>
          <w:lang w:val="en-US"/>
        </w:rPr>
        <w:t>, vol. 384, no. 1–3, pp. 145–149, 2011.</w:t>
      </w:r>
    </w:p>
    <w:p w14:paraId="34B2BDC2" w14:textId="77777777" w:rsidR="00CA1278" w:rsidRPr="00341327" w:rsidRDefault="00CA1278" w:rsidP="00CA1278">
      <w:pPr>
        <w:widowControl w:val="0"/>
        <w:autoSpaceDE w:val="0"/>
        <w:autoSpaceDN w:val="0"/>
        <w:adjustRightInd w:val="0"/>
        <w:spacing w:line="240" w:lineRule="auto"/>
        <w:ind w:left="640" w:hanging="640"/>
        <w:rPr>
          <w:rFonts w:ascii="Calibri" w:hAnsi="Calibri" w:cs="Calibri"/>
          <w:noProof/>
          <w:sz w:val="20"/>
          <w:lang w:val="en-US"/>
        </w:rPr>
      </w:pPr>
      <w:r w:rsidRPr="00341327">
        <w:rPr>
          <w:rFonts w:ascii="Calibri" w:hAnsi="Calibri" w:cs="Calibri"/>
          <w:noProof/>
          <w:sz w:val="20"/>
          <w:lang w:val="en-US"/>
        </w:rPr>
        <w:t>[</w:t>
      </w:r>
      <w:r w:rsidR="00333327" w:rsidRPr="00341327">
        <w:rPr>
          <w:rFonts w:ascii="Calibri" w:hAnsi="Calibri" w:cs="Calibri"/>
          <w:noProof/>
          <w:sz w:val="20"/>
          <w:lang w:val="en-US"/>
        </w:rPr>
        <w:t>6</w:t>
      </w:r>
      <w:r w:rsidRPr="00341327">
        <w:rPr>
          <w:rFonts w:ascii="Calibri" w:hAnsi="Calibri" w:cs="Calibri"/>
          <w:noProof/>
          <w:sz w:val="20"/>
          <w:lang w:val="en-US"/>
        </w:rPr>
        <w:t>]</w:t>
      </w:r>
      <w:r w:rsidR="00333327" w:rsidRPr="00341327">
        <w:rPr>
          <w:rFonts w:ascii="Calibri" w:hAnsi="Calibri" w:cs="Calibri"/>
          <w:noProof/>
          <w:sz w:val="20"/>
          <w:lang w:val="en-US"/>
        </w:rPr>
        <w:t xml:space="preserve">      </w:t>
      </w:r>
      <w:r w:rsidRPr="00341327">
        <w:rPr>
          <w:rFonts w:ascii="Calibri" w:hAnsi="Calibri" w:cs="Calibri"/>
          <w:noProof/>
          <w:sz w:val="20"/>
          <w:lang w:val="en-US"/>
        </w:rPr>
        <w:t xml:space="preserve"> Y. Tang, S. Zheng, Y. Xu, X. Xiao, H. Xue, and H. Pang, “Advanced batteries based on manganese dioxide and its composites,” </w:t>
      </w:r>
      <w:r w:rsidRPr="00341327">
        <w:rPr>
          <w:rFonts w:ascii="Calibri" w:hAnsi="Calibri" w:cs="Calibri"/>
          <w:i/>
          <w:iCs/>
          <w:noProof/>
          <w:sz w:val="20"/>
          <w:lang w:val="en-US"/>
        </w:rPr>
        <w:t>Energy Storage Mater.</w:t>
      </w:r>
      <w:r w:rsidRPr="00341327">
        <w:rPr>
          <w:rFonts w:ascii="Calibri" w:hAnsi="Calibri" w:cs="Calibri"/>
          <w:noProof/>
          <w:sz w:val="20"/>
          <w:lang w:val="en-US"/>
        </w:rPr>
        <w:t>, vol. 12, no. November 2017, pp. 284–309, 2018.</w:t>
      </w:r>
    </w:p>
    <w:p w14:paraId="48269C5C" w14:textId="77777777" w:rsidR="00CA1278" w:rsidRPr="00341327" w:rsidRDefault="00CA1278" w:rsidP="00CA1278">
      <w:pPr>
        <w:widowControl w:val="0"/>
        <w:autoSpaceDE w:val="0"/>
        <w:autoSpaceDN w:val="0"/>
        <w:adjustRightInd w:val="0"/>
        <w:spacing w:line="240" w:lineRule="auto"/>
        <w:ind w:left="640" w:hanging="640"/>
        <w:rPr>
          <w:rFonts w:ascii="Calibri" w:hAnsi="Calibri" w:cs="Calibri"/>
          <w:noProof/>
          <w:sz w:val="20"/>
          <w:lang w:val="en-US"/>
        </w:rPr>
      </w:pPr>
      <w:r w:rsidRPr="00341327">
        <w:rPr>
          <w:rFonts w:ascii="Calibri" w:hAnsi="Calibri" w:cs="Calibri"/>
          <w:noProof/>
          <w:sz w:val="20"/>
          <w:lang w:val="en-US"/>
        </w:rPr>
        <w:t>[</w:t>
      </w:r>
      <w:r w:rsidR="00333327" w:rsidRPr="00341327">
        <w:rPr>
          <w:rFonts w:ascii="Calibri" w:hAnsi="Calibri" w:cs="Calibri"/>
          <w:noProof/>
          <w:sz w:val="20"/>
          <w:lang w:val="en-US"/>
        </w:rPr>
        <w:t>7</w:t>
      </w:r>
      <w:r w:rsidRPr="00341327">
        <w:rPr>
          <w:rFonts w:ascii="Calibri" w:hAnsi="Calibri" w:cs="Calibri"/>
          <w:noProof/>
          <w:sz w:val="20"/>
          <w:lang w:val="en-US"/>
        </w:rPr>
        <w:t xml:space="preserve">] </w:t>
      </w:r>
      <w:r w:rsidR="00333327" w:rsidRPr="00341327">
        <w:rPr>
          <w:rFonts w:ascii="Calibri" w:hAnsi="Calibri" w:cs="Calibri"/>
          <w:noProof/>
          <w:sz w:val="20"/>
          <w:lang w:val="en-US"/>
        </w:rPr>
        <w:t xml:space="preserve">      </w:t>
      </w:r>
      <w:r w:rsidRPr="00341327">
        <w:rPr>
          <w:rFonts w:ascii="Calibri" w:hAnsi="Calibri" w:cs="Calibri"/>
          <w:noProof/>
          <w:sz w:val="20"/>
          <w:lang w:val="en-US"/>
        </w:rPr>
        <w:t xml:space="preserve">J. Kawai and I. Ohtani, “A facile hydrothermal recovery of nano sealed MnO2 particle from waste batteries : An advanced material for electrochemical and environmental applications A facile </w:t>
      </w:r>
      <w:r w:rsidRPr="00341327">
        <w:rPr>
          <w:rFonts w:ascii="Calibri" w:hAnsi="Calibri" w:cs="Calibri"/>
          <w:noProof/>
          <w:sz w:val="20"/>
          <w:lang w:val="en-US"/>
        </w:rPr>
        <w:lastRenderedPageBreak/>
        <w:t xml:space="preserve">hydrothermal recovery of nano sealed MnO2 particle from waste batteries : An advanced mater,” in </w:t>
      </w:r>
      <w:r w:rsidRPr="00341327">
        <w:rPr>
          <w:rFonts w:ascii="Calibri" w:hAnsi="Calibri" w:cs="Calibri"/>
          <w:i/>
          <w:iCs/>
          <w:noProof/>
          <w:sz w:val="20"/>
          <w:lang w:val="en-US"/>
        </w:rPr>
        <w:t>Materials Science and Engineering</w:t>
      </w:r>
      <w:r w:rsidRPr="00341327">
        <w:rPr>
          <w:rFonts w:ascii="Calibri" w:hAnsi="Calibri" w:cs="Calibri"/>
          <w:noProof/>
          <w:sz w:val="20"/>
          <w:lang w:val="en-US"/>
        </w:rPr>
        <w:t>, 2016.</w:t>
      </w:r>
    </w:p>
    <w:p w14:paraId="0C4949F2" w14:textId="77777777" w:rsidR="00CA1278" w:rsidRPr="00341327" w:rsidRDefault="00CA1278" w:rsidP="00CA1278">
      <w:pPr>
        <w:widowControl w:val="0"/>
        <w:autoSpaceDE w:val="0"/>
        <w:autoSpaceDN w:val="0"/>
        <w:adjustRightInd w:val="0"/>
        <w:spacing w:line="240" w:lineRule="auto"/>
        <w:ind w:left="640" w:hanging="640"/>
        <w:rPr>
          <w:rFonts w:ascii="Calibri" w:hAnsi="Calibri" w:cs="Calibri"/>
          <w:noProof/>
          <w:sz w:val="20"/>
          <w:lang w:val="en-US"/>
        </w:rPr>
      </w:pPr>
      <w:r w:rsidRPr="00341327">
        <w:rPr>
          <w:rFonts w:ascii="Calibri" w:hAnsi="Calibri" w:cs="Calibri"/>
          <w:noProof/>
          <w:sz w:val="20"/>
          <w:lang w:val="en-US"/>
        </w:rPr>
        <w:t>[</w:t>
      </w:r>
      <w:r w:rsidR="00333327" w:rsidRPr="00341327">
        <w:rPr>
          <w:rFonts w:ascii="Calibri" w:hAnsi="Calibri" w:cs="Calibri"/>
          <w:noProof/>
          <w:sz w:val="20"/>
          <w:lang w:val="en-US"/>
        </w:rPr>
        <w:t>8</w:t>
      </w:r>
      <w:r w:rsidRPr="00341327">
        <w:rPr>
          <w:rFonts w:ascii="Calibri" w:hAnsi="Calibri" w:cs="Calibri"/>
          <w:noProof/>
          <w:sz w:val="20"/>
          <w:lang w:val="en-US"/>
        </w:rPr>
        <w:t xml:space="preserve">] </w:t>
      </w:r>
      <w:r w:rsidR="00333327" w:rsidRPr="00341327">
        <w:rPr>
          <w:rFonts w:ascii="Calibri" w:hAnsi="Calibri" w:cs="Calibri"/>
          <w:noProof/>
          <w:sz w:val="20"/>
          <w:lang w:val="en-US"/>
        </w:rPr>
        <w:t xml:space="preserve">      </w:t>
      </w:r>
      <w:r w:rsidRPr="00341327">
        <w:rPr>
          <w:rFonts w:ascii="Calibri" w:hAnsi="Calibri" w:cs="Calibri"/>
          <w:noProof/>
          <w:sz w:val="20"/>
          <w:lang w:val="en-US"/>
        </w:rPr>
        <w:t xml:space="preserve">K. Kumar, Karikkat, “Synthesis , Characterization of Nano MnO2 and its Adsorption Characteristics Over an Azo Dye,” </w:t>
      </w:r>
      <w:r w:rsidRPr="00341327">
        <w:rPr>
          <w:rFonts w:ascii="Calibri" w:hAnsi="Calibri" w:cs="Calibri"/>
          <w:i/>
          <w:iCs/>
          <w:noProof/>
          <w:sz w:val="20"/>
          <w:lang w:val="en-US"/>
        </w:rPr>
        <w:t>J. Mater. Sci.</w:t>
      </w:r>
      <w:r w:rsidRPr="00341327">
        <w:rPr>
          <w:rFonts w:ascii="Calibri" w:hAnsi="Calibri" w:cs="Calibri"/>
          <w:noProof/>
          <w:sz w:val="20"/>
          <w:lang w:val="en-US"/>
        </w:rPr>
        <w:t>, vol. 2, no. 1, pp. 27–31, 2014.</w:t>
      </w:r>
    </w:p>
    <w:p w14:paraId="72A67831" w14:textId="77777777" w:rsidR="00CA1278" w:rsidRPr="00341327" w:rsidRDefault="00CA1278" w:rsidP="00CA1278">
      <w:pPr>
        <w:widowControl w:val="0"/>
        <w:autoSpaceDE w:val="0"/>
        <w:autoSpaceDN w:val="0"/>
        <w:adjustRightInd w:val="0"/>
        <w:spacing w:line="240" w:lineRule="auto"/>
        <w:ind w:left="640" w:hanging="640"/>
        <w:rPr>
          <w:rFonts w:ascii="Calibri" w:hAnsi="Calibri" w:cs="Calibri"/>
          <w:noProof/>
          <w:sz w:val="20"/>
          <w:lang w:val="en-US"/>
        </w:rPr>
      </w:pPr>
      <w:r w:rsidRPr="00341327">
        <w:rPr>
          <w:rFonts w:ascii="Calibri" w:hAnsi="Calibri" w:cs="Calibri"/>
          <w:noProof/>
          <w:sz w:val="20"/>
          <w:lang w:val="en-US"/>
        </w:rPr>
        <w:t>[</w:t>
      </w:r>
      <w:r w:rsidR="00333327" w:rsidRPr="00341327">
        <w:rPr>
          <w:rFonts w:ascii="Calibri" w:hAnsi="Calibri" w:cs="Calibri"/>
          <w:noProof/>
          <w:sz w:val="20"/>
          <w:lang w:val="en-US"/>
        </w:rPr>
        <w:t>9</w:t>
      </w:r>
      <w:r w:rsidRPr="00341327">
        <w:rPr>
          <w:rFonts w:ascii="Calibri" w:hAnsi="Calibri" w:cs="Calibri"/>
          <w:noProof/>
          <w:sz w:val="20"/>
          <w:lang w:val="en-US"/>
        </w:rPr>
        <w:t>]</w:t>
      </w:r>
      <w:r w:rsidR="00333327" w:rsidRPr="00341327">
        <w:rPr>
          <w:rFonts w:ascii="Calibri" w:hAnsi="Calibri" w:cs="Calibri"/>
          <w:noProof/>
          <w:sz w:val="20"/>
          <w:lang w:val="en-US"/>
        </w:rPr>
        <w:t xml:space="preserve">        </w:t>
      </w:r>
      <w:r w:rsidRPr="00341327">
        <w:rPr>
          <w:rFonts w:ascii="Calibri" w:hAnsi="Calibri" w:cs="Calibri"/>
          <w:noProof/>
          <w:sz w:val="20"/>
          <w:lang w:val="en-US"/>
        </w:rPr>
        <w:t xml:space="preserve"> K. H. Bae, K. Lee, C. Kim, and T. G. Park, “Surface functionalized hollow manganese oxide nanoparticles for cancer targeted siRNA delivery and magnetic resonance imaging,” </w:t>
      </w:r>
      <w:r w:rsidRPr="00341327">
        <w:rPr>
          <w:rFonts w:ascii="Calibri" w:hAnsi="Calibri" w:cs="Calibri"/>
          <w:i/>
          <w:iCs/>
          <w:noProof/>
          <w:sz w:val="20"/>
          <w:lang w:val="en-US"/>
        </w:rPr>
        <w:t>Biomaterials</w:t>
      </w:r>
      <w:r w:rsidRPr="00341327">
        <w:rPr>
          <w:rFonts w:ascii="Calibri" w:hAnsi="Calibri" w:cs="Calibri"/>
          <w:noProof/>
          <w:sz w:val="20"/>
          <w:lang w:val="en-US"/>
        </w:rPr>
        <w:t>, vol. 32, no. 1, pp. 176–184, 2011.</w:t>
      </w:r>
    </w:p>
    <w:p w14:paraId="775DE13D" w14:textId="77777777" w:rsidR="00333327" w:rsidRPr="00341327" w:rsidRDefault="00333327" w:rsidP="00333327">
      <w:pPr>
        <w:widowControl w:val="0"/>
        <w:autoSpaceDE w:val="0"/>
        <w:autoSpaceDN w:val="0"/>
        <w:adjustRightInd w:val="0"/>
        <w:spacing w:line="240" w:lineRule="auto"/>
        <w:ind w:left="640" w:hanging="640"/>
        <w:rPr>
          <w:rFonts w:ascii="Calibri" w:hAnsi="Calibri" w:cs="Calibri"/>
          <w:noProof/>
          <w:sz w:val="20"/>
          <w:lang w:val="en-US"/>
        </w:rPr>
      </w:pPr>
      <w:r w:rsidRPr="00341327">
        <w:rPr>
          <w:rFonts w:ascii="Calibri" w:hAnsi="Calibri" w:cs="Calibri"/>
          <w:noProof/>
          <w:sz w:val="20"/>
          <w:lang w:val="en-US"/>
        </w:rPr>
        <w:t>[10]</w:t>
      </w:r>
      <w:r w:rsidRPr="00341327">
        <w:rPr>
          <w:rFonts w:ascii="Calibri" w:hAnsi="Calibri" w:cs="Calibri"/>
          <w:noProof/>
          <w:sz w:val="20"/>
          <w:lang w:val="en-US"/>
        </w:rPr>
        <w:tab/>
        <w:t xml:space="preserve">S. Drexler, J. Faria, M. P. Ruiz, J. H. Harwell, and D. E. Resasco, “Amphiphilic nanohybrid catalysts for reactions at the water/oil interface in subsurface reservoirs,” </w:t>
      </w:r>
      <w:r w:rsidRPr="00341327">
        <w:rPr>
          <w:rFonts w:ascii="Calibri" w:hAnsi="Calibri" w:cs="Calibri"/>
          <w:i/>
          <w:iCs/>
          <w:noProof/>
          <w:sz w:val="20"/>
          <w:lang w:val="en-US"/>
        </w:rPr>
        <w:t>Energy and Fuels</w:t>
      </w:r>
      <w:r w:rsidRPr="00341327">
        <w:rPr>
          <w:rFonts w:ascii="Calibri" w:hAnsi="Calibri" w:cs="Calibri"/>
          <w:noProof/>
          <w:sz w:val="20"/>
          <w:lang w:val="en-US"/>
        </w:rPr>
        <w:t>, vol. 26, no. 4, pp. 2231–2241, 2012.</w:t>
      </w:r>
    </w:p>
    <w:p w14:paraId="6796E1A9" w14:textId="72FCF555" w:rsidR="004D1162" w:rsidRDefault="00333327" w:rsidP="00341327">
      <w:pPr>
        <w:widowControl w:val="0"/>
        <w:autoSpaceDE w:val="0"/>
        <w:autoSpaceDN w:val="0"/>
        <w:adjustRightInd w:val="0"/>
        <w:spacing w:line="240" w:lineRule="auto"/>
        <w:ind w:left="640" w:hanging="640"/>
        <w:rPr>
          <w:rFonts w:ascii="Calibri" w:hAnsi="Calibri" w:cs="Calibri"/>
          <w:noProof/>
          <w:sz w:val="20"/>
        </w:rPr>
      </w:pPr>
      <w:r w:rsidRPr="00341327">
        <w:rPr>
          <w:rFonts w:ascii="Calibri" w:hAnsi="Calibri" w:cs="Calibri"/>
          <w:noProof/>
          <w:sz w:val="20"/>
          <w:lang w:val="en-US"/>
        </w:rPr>
        <w:t>[11]</w:t>
      </w:r>
      <w:r w:rsidRPr="00341327">
        <w:rPr>
          <w:rFonts w:ascii="Calibri" w:hAnsi="Calibri" w:cs="Calibri"/>
          <w:noProof/>
          <w:sz w:val="20"/>
          <w:lang w:val="en-US"/>
        </w:rPr>
        <w:tab/>
        <w:t xml:space="preserve">R. Hashemi, N. N. Nassar, and P. Pereira Almao, “Nanoparticle technology for heavy oil in-situ upgrading and recovery enhancement: Opportunities and challenges,” </w:t>
      </w:r>
      <w:r w:rsidRPr="00341327">
        <w:rPr>
          <w:rFonts w:ascii="Calibri" w:hAnsi="Calibri" w:cs="Calibri"/>
          <w:i/>
          <w:iCs/>
          <w:noProof/>
          <w:sz w:val="20"/>
          <w:lang w:val="en-US"/>
        </w:rPr>
        <w:t xml:space="preserve">Appl. </w:t>
      </w:r>
      <w:r w:rsidRPr="00341327">
        <w:rPr>
          <w:rFonts w:ascii="Calibri" w:hAnsi="Calibri" w:cs="Calibri"/>
          <w:i/>
          <w:iCs/>
          <w:noProof/>
          <w:sz w:val="20"/>
        </w:rPr>
        <w:t>Energy</w:t>
      </w:r>
      <w:r w:rsidRPr="00341327">
        <w:rPr>
          <w:rFonts w:ascii="Calibri" w:hAnsi="Calibri" w:cs="Calibri"/>
          <w:noProof/>
          <w:sz w:val="20"/>
        </w:rPr>
        <w:t>, vol. 133, pp. 374–387, 2014.</w:t>
      </w:r>
    </w:p>
    <w:p w14:paraId="19B3B03B" w14:textId="401AF32E" w:rsidR="004559F3" w:rsidRPr="004559F3" w:rsidRDefault="004559F3" w:rsidP="00A72A9B">
      <w:pPr>
        <w:widowControl w:val="0"/>
        <w:autoSpaceDE w:val="0"/>
        <w:autoSpaceDN w:val="0"/>
        <w:adjustRightInd w:val="0"/>
        <w:spacing w:after="160" w:line="240" w:lineRule="auto"/>
        <w:ind w:left="640" w:hanging="640"/>
        <w:rPr>
          <w:rFonts w:ascii="Calibri" w:hAnsi="Calibri" w:cs="Calibri"/>
          <w:noProof/>
          <w:sz w:val="20"/>
          <w:lang w:val="en-US"/>
        </w:rPr>
      </w:pPr>
      <w:r w:rsidRPr="004559F3">
        <w:rPr>
          <w:rFonts w:ascii="Calibri" w:hAnsi="Calibri" w:cs="Calibri"/>
          <w:noProof/>
          <w:sz w:val="20"/>
          <w:lang w:val="en-US"/>
        </w:rPr>
        <w:fldChar w:fldCharType="begin" w:fldLock="1"/>
      </w:r>
      <w:r w:rsidRPr="004559F3">
        <w:rPr>
          <w:rFonts w:ascii="Calibri" w:hAnsi="Calibri" w:cs="Calibri"/>
          <w:noProof/>
          <w:sz w:val="20"/>
          <w:lang w:val="en-US"/>
        </w:rPr>
        <w:instrText xml:space="preserve">ADDIN Mendeley Bibliography CSL_BIBLIOGRAPHY </w:instrText>
      </w:r>
      <w:r w:rsidRPr="004559F3">
        <w:rPr>
          <w:rFonts w:ascii="Calibri" w:hAnsi="Calibri" w:cs="Calibri"/>
          <w:noProof/>
          <w:sz w:val="20"/>
          <w:lang w:val="en-US"/>
        </w:rPr>
        <w:fldChar w:fldCharType="separate"/>
      </w:r>
      <w:r w:rsidRPr="004559F3">
        <w:rPr>
          <w:rFonts w:ascii="Calibri" w:hAnsi="Calibri" w:cs="Calibri"/>
          <w:noProof/>
          <w:sz w:val="20"/>
          <w:lang w:val="en-US"/>
        </w:rPr>
        <w:t>[12]</w:t>
      </w:r>
      <w:r w:rsidRPr="004559F3">
        <w:rPr>
          <w:rFonts w:ascii="Calibri" w:hAnsi="Calibri" w:cs="Calibri"/>
          <w:noProof/>
          <w:sz w:val="20"/>
          <w:lang w:val="en-US"/>
        </w:rPr>
        <w:tab/>
        <w:t>X. Wang and L. Yadong, “Synthesis and Formation Mechanism of Manganese Dioxide,” Chem. - A Eur. J., vol. 9, no. 1, pp. 300–306, 2003.</w:t>
      </w:r>
      <w:r>
        <w:rPr>
          <w:rFonts w:ascii="Calibri" w:hAnsi="Calibri" w:cs="Calibri"/>
          <w:noProof/>
          <w:sz w:val="20"/>
          <w:lang w:val="en-US"/>
        </w:rPr>
        <w:t xml:space="preserve"> </w:t>
      </w:r>
      <w:r w:rsidRPr="004559F3">
        <w:rPr>
          <w:rFonts w:ascii="Calibri" w:hAnsi="Calibri" w:cs="Calibri"/>
          <w:noProof/>
          <w:sz w:val="20"/>
          <w:lang w:val="en-US"/>
        </w:rPr>
        <w:t>[13]</w:t>
      </w:r>
      <w:r w:rsidRPr="004559F3">
        <w:rPr>
          <w:rFonts w:ascii="Calibri" w:hAnsi="Calibri" w:cs="Calibri"/>
          <w:noProof/>
          <w:sz w:val="20"/>
          <w:lang w:val="en-US"/>
        </w:rPr>
        <w:tab/>
        <w:t>E. Arenas-calderon, V. B. Medrano, and M. A. Guzmán, Chapter 3 - Catalytic applications of Janus nanoparticles. Elsevier Inc., 2018.</w:t>
      </w:r>
    </w:p>
    <w:p w14:paraId="6D5CC4E6" w14:textId="1D7C901E" w:rsidR="004559F3" w:rsidRPr="00341327" w:rsidRDefault="004559F3" w:rsidP="00A72A9B">
      <w:pPr>
        <w:widowControl w:val="0"/>
        <w:autoSpaceDE w:val="0"/>
        <w:autoSpaceDN w:val="0"/>
        <w:adjustRightInd w:val="0"/>
        <w:spacing w:line="240" w:lineRule="auto"/>
        <w:ind w:left="640" w:hanging="640"/>
        <w:rPr>
          <w:rFonts w:ascii="Calibri" w:hAnsi="Calibri" w:cs="Calibri"/>
          <w:noProof/>
          <w:sz w:val="20"/>
        </w:rPr>
      </w:pPr>
      <w:r w:rsidRPr="004559F3">
        <w:rPr>
          <w:rFonts w:ascii="Calibri" w:hAnsi="Calibri" w:cs="Calibri"/>
          <w:noProof/>
          <w:sz w:val="20"/>
          <w:lang w:val="en-US"/>
        </w:rPr>
        <w:fldChar w:fldCharType="end"/>
      </w:r>
    </w:p>
    <w:p w14:paraId="225BFE04" w14:textId="77777777" w:rsidR="004D1162" w:rsidRPr="00341327" w:rsidRDefault="004D1162" w:rsidP="00704BDF">
      <w:pPr>
        <w:pStyle w:val="FirstParagraph"/>
        <w:widowControl w:val="0"/>
        <w:tabs>
          <w:tab w:val="left" w:pos="426"/>
        </w:tabs>
        <w:autoSpaceDE w:val="0"/>
        <w:autoSpaceDN w:val="0"/>
        <w:adjustRightInd w:val="0"/>
        <w:spacing w:line="240" w:lineRule="auto"/>
        <w:rPr>
          <w:rFonts w:asciiTheme="minorHAnsi" w:eastAsia="SimSun" w:hAnsiTheme="minorHAnsi"/>
          <w:lang w:eastAsia="zh-CN"/>
        </w:rPr>
      </w:pPr>
    </w:p>
    <w:p w14:paraId="3E2CAF54" w14:textId="77777777" w:rsidR="004D1162" w:rsidRPr="00341327" w:rsidRDefault="004D1162" w:rsidP="00704BDF">
      <w:pPr>
        <w:pStyle w:val="FirstParagraph"/>
        <w:widowControl w:val="0"/>
        <w:tabs>
          <w:tab w:val="left" w:pos="426"/>
        </w:tabs>
        <w:autoSpaceDE w:val="0"/>
        <w:autoSpaceDN w:val="0"/>
        <w:adjustRightInd w:val="0"/>
        <w:spacing w:line="240" w:lineRule="auto"/>
        <w:rPr>
          <w:rFonts w:asciiTheme="minorHAnsi" w:eastAsia="SimSun" w:hAnsiTheme="minorHAnsi"/>
          <w:lang w:eastAsia="zh-CN"/>
        </w:rPr>
      </w:pPr>
    </w:p>
    <w:p w14:paraId="534EF51E" w14:textId="77777777" w:rsidR="00704BDF"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14:paraId="171E644E" w14:textId="77777777" w:rsidR="00704BDF"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14:paraId="03FAC71A" w14:textId="77777777" w:rsidR="00704BDF"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14:paraId="46B4DDDA" w14:textId="77777777" w:rsidR="00704BDF"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14:paraId="23AFD0E2" w14:textId="77777777" w:rsidR="00704BDF" w:rsidRPr="00704BDF"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sectPr w:rsidR="00704BDF" w:rsidRPr="00704BDF" w:rsidSect="002065DB">
      <w:type w:val="continuous"/>
      <w:pgSz w:w="11906" w:h="16838" w:code="9"/>
      <w:pgMar w:top="2552" w:right="1418" w:bottom="1134" w:left="1701" w:header="1128" w:footer="0"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462E01" w14:textId="77777777" w:rsidR="00C4201D" w:rsidRDefault="00C4201D" w:rsidP="004F5E36">
      <w:r>
        <w:separator/>
      </w:r>
    </w:p>
  </w:endnote>
  <w:endnote w:type="continuationSeparator" w:id="0">
    <w:p w14:paraId="3C3348B8" w14:textId="77777777" w:rsidR="00C4201D" w:rsidRDefault="00C4201D"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imes">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7E9EFA" w14:textId="77777777" w:rsidR="00C4201D" w:rsidRDefault="00C4201D" w:rsidP="004F5E36">
      <w:r>
        <w:separator/>
      </w:r>
    </w:p>
  </w:footnote>
  <w:footnote w:type="continuationSeparator" w:id="0">
    <w:p w14:paraId="40FB8777" w14:textId="77777777" w:rsidR="00C4201D" w:rsidRDefault="00C4201D" w:rsidP="004F5E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45081A" w14:textId="77777777" w:rsidR="004D1162" w:rsidRDefault="00594E9F">
    <w:pPr>
      <w:pStyle w:val="Intestazione"/>
    </w:pPr>
    <w:r>
      <w:rPr>
        <w:noProof/>
        <w:lang w:val="it-IT" w:eastAsia="it-IT"/>
      </w:rPr>
      <mc:AlternateContent>
        <mc:Choice Requires="wps">
          <w:drawing>
            <wp:anchor distT="0" distB="0" distL="114300" distR="114300" simplePos="0" relativeHeight="251666432" behindDoc="0" locked="0" layoutInCell="1" allowOverlap="1" wp14:anchorId="60937C12" wp14:editId="150BADE3">
              <wp:simplePos x="0" y="0"/>
              <wp:positionH relativeFrom="column">
                <wp:posOffset>19050</wp:posOffset>
              </wp:positionH>
              <wp:positionV relativeFrom="paragraph">
                <wp:posOffset>799465</wp:posOffset>
              </wp:positionV>
              <wp:extent cx="5581650" cy="0"/>
              <wp:effectExtent l="38100" t="38100" r="76200" b="95250"/>
              <wp:wrapNone/>
              <wp:docPr id="86" name="Connettore 1 86"/>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402DFF5" id="Connettore 1 8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62.95pt" to="441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" strokecolor="#002060" strokeweight="2pt">
              <v:shadow on="t" color="black" opacity="24903f" origin=",.5" offset="0,.55556mm"/>
            </v:line>
          </w:pict>
        </mc:Fallback>
      </mc:AlternateContent>
    </w:r>
    <w:r w:rsidR="004D1162">
      <w:rPr>
        <w:noProof/>
        <w:lang w:val="it-IT" w:eastAsia="it-IT"/>
      </w:rPr>
      <w:drawing>
        <wp:anchor distT="0" distB="0" distL="114300" distR="114300" simplePos="0" relativeHeight="251662336" behindDoc="0" locked="0" layoutInCell="1" allowOverlap="1" wp14:anchorId="7C1A8DCA" wp14:editId="21BE84A8">
          <wp:simplePos x="0" y="0"/>
          <wp:positionH relativeFrom="column">
            <wp:posOffset>28575</wp:posOffset>
          </wp:positionH>
          <wp:positionV relativeFrom="paragraph">
            <wp:posOffset>-208915</wp:posOffset>
          </wp:positionV>
          <wp:extent cx="1104900" cy="914153"/>
          <wp:effectExtent l="0" t="0" r="0" b="635"/>
          <wp:wrapNone/>
          <wp:docPr id="8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7ADD0C" w14:textId="77777777" w:rsidR="00704BDF" w:rsidRPr="00DE0019" w:rsidRDefault="00704BDF" w:rsidP="00704BDF">
    <w:pPr>
      <w:ind w:left="-426" w:right="-285"/>
      <w:jc w:val="center"/>
      <w:rPr>
        <w:rFonts w:asciiTheme="minorHAnsi" w:hAnsiTheme="minorHAnsi"/>
        <w:b/>
        <w:i/>
        <w:color w:val="002060"/>
        <w:sz w:val="24"/>
        <w:szCs w:val="24"/>
        <w:lang w:val="en-US"/>
      </w:rPr>
    </w:pPr>
    <w:r>
      <w:rPr>
        <w:noProof/>
        <w:lang w:val="it-IT" w:eastAsia="it-IT"/>
      </w:rPr>
      <w:drawing>
        <wp:anchor distT="0" distB="0" distL="114300" distR="114300" simplePos="0" relativeHeight="251659264" behindDoc="0" locked="0" layoutInCell="1" allowOverlap="1" wp14:anchorId="24F3E7B1" wp14:editId="3C0C2FCB">
          <wp:simplePos x="0" y="0"/>
          <wp:positionH relativeFrom="column">
            <wp:posOffset>142875</wp:posOffset>
          </wp:positionH>
          <wp:positionV relativeFrom="paragraph">
            <wp:posOffset>-144780</wp:posOffset>
          </wp:positionV>
          <wp:extent cx="1104900" cy="914153"/>
          <wp:effectExtent l="0" t="0" r="0" b="635"/>
          <wp:wrapNone/>
          <wp:docPr id="8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r>
      <w:rPr>
        <w:b/>
        <w:i/>
        <w:color w:val="8A046D"/>
        <w:sz w:val="28"/>
        <w:szCs w:val="28"/>
      </w:rPr>
      <w:t xml:space="preserve">           </w:t>
    </w:r>
    <w:r w:rsidR="00DE0019" w:rsidRPr="00DE0019">
      <w:rPr>
        <w:rFonts w:asciiTheme="minorHAnsi" w:hAnsiTheme="minorHAnsi"/>
        <w:b/>
        <w:i/>
        <w:color w:val="002060"/>
        <w:sz w:val="24"/>
        <w:szCs w:val="24"/>
        <w:lang w:val="en-US"/>
      </w:rPr>
      <w:t>ECCE12</w:t>
    </w:r>
    <w:r w:rsidRPr="00DE0019">
      <w:rPr>
        <w:rFonts w:asciiTheme="minorHAnsi" w:hAnsiTheme="minorHAnsi"/>
        <w:b/>
        <w:i/>
        <w:color w:val="002060"/>
        <w:sz w:val="24"/>
        <w:szCs w:val="24"/>
        <w:lang w:val="en-US"/>
      </w:rPr>
      <w:br/>
      <w:t xml:space="preserve">                              The </w:t>
    </w:r>
    <w:r w:rsidR="00DE0019" w:rsidRPr="00DE0019">
      <w:rPr>
        <w:rFonts w:asciiTheme="minorHAnsi" w:hAnsiTheme="minorHAnsi"/>
        <w:b/>
        <w:i/>
        <w:color w:val="002060"/>
        <w:sz w:val="24"/>
        <w:szCs w:val="24"/>
        <w:lang w:val="en-US"/>
      </w:rPr>
      <w:t>12</w:t>
    </w:r>
    <w:r w:rsidRPr="00DE0019">
      <w:rPr>
        <w:rFonts w:asciiTheme="minorHAnsi" w:hAnsiTheme="minorHAnsi"/>
        <w:b/>
        <w:i/>
        <w:color w:val="002060"/>
        <w:sz w:val="24"/>
        <w:szCs w:val="24"/>
        <w:vertAlign w:val="superscript"/>
        <w:lang w:val="en-US"/>
      </w:rPr>
      <w:t>th</w:t>
    </w:r>
    <w:r w:rsidR="00DE0019" w:rsidRPr="00DE0019">
      <w:rPr>
        <w:rFonts w:asciiTheme="minorHAnsi" w:hAnsiTheme="minorHAnsi"/>
        <w:b/>
        <w:i/>
        <w:color w:val="002060"/>
        <w:sz w:val="24"/>
        <w:szCs w:val="24"/>
        <w:vertAlign w:val="superscript"/>
        <w:lang w:val="en-US"/>
      </w:rPr>
      <w:t xml:space="preserve"> </w:t>
    </w:r>
    <w:r w:rsidRPr="00DE0019">
      <w:rPr>
        <w:rFonts w:asciiTheme="minorHAnsi" w:hAnsiTheme="minorHAnsi"/>
        <w:b/>
        <w:i/>
        <w:color w:val="002060"/>
        <w:sz w:val="24"/>
        <w:szCs w:val="24"/>
        <w:lang w:val="en-US"/>
      </w:rPr>
      <w:t xml:space="preserve">EUROPEAN CONGRESS OF </w:t>
    </w:r>
    <w:r w:rsidR="00DE0019" w:rsidRPr="00DE0019">
      <w:rPr>
        <w:rFonts w:asciiTheme="minorHAnsi" w:hAnsiTheme="minorHAnsi"/>
        <w:b/>
        <w:i/>
        <w:color w:val="002060"/>
        <w:sz w:val="24"/>
        <w:szCs w:val="24"/>
        <w:lang w:val="en-US"/>
      </w:rPr>
      <w:t>CHEMICAL ENGINEERING</w:t>
    </w:r>
    <w:r w:rsidRPr="00DE0019">
      <w:rPr>
        <w:rFonts w:asciiTheme="minorHAnsi" w:hAnsiTheme="minorHAnsi"/>
        <w:b/>
        <w:i/>
        <w:color w:val="002060"/>
        <w:sz w:val="24"/>
        <w:szCs w:val="24"/>
        <w:lang w:val="en-US"/>
      </w:rPr>
      <w:br/>
      <w:t xml:space="preserve">                               Florence 15-19 September 201</w:t>
    </w:r>
    <w:r w:rsidR="00EA50E1" w:rsidRPr="00DE0019">
      <w:rPr>
        <w:rFonts w:asciiTheme="minorHAnsi" w:hAnsiTheme="minorHAnsi"/>
        <w:b/>
        <w:i/>
        <w:color w:val="002060"/>
        <w:sz w:val="24"/>
        <w:szCs w:val="24"/>
        <w:lang w:val="en-US"/>
      </w:rPr>
      <w:t>9</w:t>
    </w:r>
  </w:p>
  <w:p w14:paraId="3D7ECD08" w14:textId="77777777" w:rsidR="00704BDF" w:rsidRDefault="00704BDF">
    <w:pPr>
      <w:pStyle w:val="Intestazione"/>
    </w:pPr>
  </w:p>
  <w:p w14:paraId="448C842C" w14:textId="77777777" w:rsidR="00704BDF" w:rsidRDefault="00704BDF">
    <w:pPr>
      <w:pStyle w:val="Intestazione"/>
    </w:pPr>
    <w:r>
      <w:rPr>
        <w:noProof/>
        <w:lang w:val="it-IT" w:eastAsia="it-IT"/>
      </w:rPr>
      <mc:AlternateContent>
        <mc:Choice Requires="wps">
          <w:drawing>
            <wp:anchor distT="0" distB="0" distL="114300" distR="114300" simplePos="0" relativeHeight="251660288" behindDoc="0" locked="0" layoutInCell="1" allowOverlap="1" wp14:anchorId="3A9244F4" wp14:editId="186C260D">
              <wp:simplePos x="0" y="0"/>
              <wp:positionH relativeFrom="column">
                <wp:posOffset>128270</wp:posOffset>
              </wp:positionH>
              <wp:positionV relativeFrom="paragraph">
                <wp:posOffset>76200</wp:posOffset>
              </wp:positionV>
              <wp:extent cx="5581650" cy="0"/>
              <wp:effectExtent l="38100" t="38100" r="76200" b="95250"/>
              <wp:wrapNone/>
              <wp:docPr id="12" name="Connettore 1 12"/>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74280B6" id="Connettore 1 1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pt,6pt" to="449.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" strokecolor="#002060" strokeweight="2pt">
              <v:shadow on="t" color="black" opacity="24903f" origin=",.5" offset="0,.55556mm"/>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58AF15E"/>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Puntoelenc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Numeroelenco"/>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Puntoelenco"/>
      <w:lvlText w:val=""/>
      <w:lvlJc w:val="left"/>
      <w:pPr>
        <w:tabs>
          <w:tab w:val="num" w:pos="360"/>
        </w:tabs>
        <w:ind w:left="360" w:hanging="360"/>
      </w:pPr>
      <w:rPr>
        <w:rFonts w:ascii="Symbol" w:hAnsi="Symbol" w:hint="default"/>
      </w:rPr>
    </w:lvl>
  </w:abstractNum>
  <w:abstractNum w:abstractNumId="10" w15:restartNumberingAfterBreak="0">
    <w:nsid w:val="07D77DAC"/>
    <w:multiLevelType w:val="hybridMultilevel"/>
    <w:tmpl w:val="BA9C7924"/>
    <w:lvl w:ilvl="0" w:tplc="F81E504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1" w15:restartNumberingAfterBreak="0">
    <w:nsid w:val="2438217E"/>
    <w:multiLevelType w:val="multilevel"/>
    <w:tmpl w:val="0784B0C2"/>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ellasemplic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351E0394"/>
    <w:multiLevelType w:val="hybridMultilevel"/>
    <w:tmpl w:val="ED14CA0C"/>
    <w:lvl w:ilvl="0" w:tplc="B13489D8">
      <w:start w:val="1"/>
      <w:numFmt w:val="bullet"/>
      <w:pStyle w:val="CETnumberingbullets"/>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4"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865266D"/>
    <w:multiLevelType w:val="hybridMultilevel"/>
    <w:tmpl w:val="7AB4E1CE"/>
    <w:lvl w:ilvl="0" w:tplc="33FE03FA">
      <w:start w:val="1"/>
      <w:numFmt w:val="lowerLetter"/>
      <w:pStyle w:val="CETnumberinga"/>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90A4DF9"/>
    <w:multiLevelType w:val="hybridMultilevel"/>
    <w:tmpl w:val="3322F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3"/>
  </w:num>
  <w:num w:numId="13">
    <w:abstractNumId w:val="12"/>
  </w:num>
  <w:num w:numId="14">
    <w:abstractNumId w:val="14"/>
  </w:num>
  <w:num w:numId="15">
    <w:abstractNumId w:val="15"/>
  </w:num>
  <w:num w:numId="16">
    <w:abstractNumId w:val="16"/>
  </w:num>
  <w:num w:numId="17">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ULA RIVERA">
    <w15:presenceInfo w15:providerId="AD" w15:userId="S::paula2188736@correo.uis.edu.co::4441b5a6-d4ca-4d90-8eab-4def6553ead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trackRevisions/>
  <w:documentProtection w:edit="forms" w:enforcement="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14A"/>
    <w:rsid w:val="000027C0"/>
    <w:rsid w:val="000117CB"/>
    <w:rsid w:val="0003148D"/>
    <w:rsid w:val="00062A9A"/>
    <w:rsid w:val="000A03B2"/>
    <w:rsid w:val="000D34BE"/>
    <w:rsid w:val="000E36F1"/>
    <w:rsid w:val="000E3A73"/>
    <w:rsid w:val="000E414A"/>
    <w:rsid w:val="0013121F"/>
    <w:rsid w:val="00134DE4"/>
    <w:rsid w:val="001413F3"/>
    <w:rsid w:val="00150E59"/>
    <w:rsid w:val="00184AD6"/>
    <w:rsid w:val="001B1490"/>
    <w:rsid w:val="001B65C1"/>
    <w:rsid w:val="001C684B"/>
    <w:rsid w:val="001D53FC"/>
    <w:rsid w:val="001F2EC7"/>
    <w:rsid w:val="001F363B"/>
    <w:rsid w:val="002065DB"/>
    <w:rsid w:val="002447EF"/>
    <w:rsid w:val="00251550"/>
    <w:rsid w:val="0027221A"/>
    <w:rsid w:val="00275B61"/>
    <w:rsid w:val="002D0069"/>
    <w:rsid w:val="002D1F12"/>
    <w:rsid w:val="003009B7"/>
    <w:rsid w:val="0030469C"/>
    <w:rsid w:val="00333327"/>
    <w:rsid w:val="00341327"/>
    <w:rsid w:val="003723D4"/>
    <w:rsid w:val="0039548F"/>
    <w:rsid w:val="003A7D1C"/>
    <w:rsid w:val="003D2751"/>
    <w:rsid w:val="003D5369"/>
    <w:rsid w:val="0041554C"/>
    <w:rsid w:val="00426860"/>
    <w:rsid w:val="004559F3"/>
    <w:rsid w:val="0046164A"/>
    <w:rsid w:val="00462DCD"/>
    <w:rsid w:val="00470628"/>
    <w:rsid w:val="004957E1"/>
    <w:rsid w:val="004D1162"/>
    <w:rsid w:val="004E4DD6"/>
    <w:rsid w:val="004F52DA"/>
    <w:rsid w:val="004F5E36"/>
    <w:rsid w:val="00502C7E"/>
    <w:rsid w:val="005119A5"/>
    <w:rsid w:val="005142D1"/>
    <w:rsid w:val="005278B7"/>
    <w:rsid w:val="005346C8"/>
    <w:rsid w:val="00594E9F"/>
    <w:rsid w:val="005B61E6"/>
    <w:rsid w:val="005C77E1"/>
    <w:rsid w:val="005D6A2F"/>
    <w:rsid w:val="005E1A82"/>
    <w:rsid w:val="005F0A28"/>
    <w:rsid w:val="005F0E5E"/>
    <w:rsid w:val="005F3C33"/>
    <w:rsid w:val="00620DEE"/>
    <w:rsid w:val="00625639"/>
    <w:rsid w:val="0064184D"/>
    <w:rsid w:val="00646DAC"/>
    <w:rsid w:val="00660E3E"/>
    <w:rsid w:val="00662E74"/>
    <w:rsid w:val="006A58D2"/>
    <w:rsid w:val="006C5579"/>
    <w:rsid w:val="006C7D6D"/>
    <w:rsid w:val="00704BDF"/>
    <w:rsid w:val="00736B13"/>
    <w:rsid w:val="007447F3"/>
    <w:rsid w:val="007661C8"/>
    <w:rsid w:val="00782818"/>
    <w:rsid w:val="00795E61"/>
    <w:rsid w:val="007C2E0F"/>
    <w:rsid w:val="007D52CD"/>
    <w:rsid w:val="007E2978"/>
    <w:rsid w:val="00813288"/>
    <w:rsid w:val="008168FC"/>
    <w:rsid w:val="0084737F"/>
    <w:rsid w:val="008479A2"/>
    <w:rsid w:val="0087637F"/>
    <w:rsid w:val="008A1512"/>
    <w:rsid w:val="008C2431"/>
    <w:rsid w:val="008D0BEB"/>
    <w:rsid w:val="008E566E"/>
    <w:rsid w:val="0090028A"/>
    <w:rsid w:val="00901EB6"/>
    <w:rsid w:val="00942FCD"/>
    <w:rsid w:val="009434E9"/>
    <w:rsid w:val="009450CE"/>
    <w:rsid w:val="0095164B"/>
    <w:rsid w:val="00996483"/>
    <w:rsid w:val="009E788A"/>
    <w:rsid w:val="00A150FC"/>
    <w:rsid w:val="00A1763D"/>
    <w:rsid w:val="00A17CEC"/>
    <w:rsid w:val="00A24692"/>
    <w:rsid w:val="00A27EF0"/>
    <w:rsid w:val="00A72A9B"/>
    <w:rsid w:val="00A76EFC"/>
    <w:rsid w:val="00A77794"/>
    <w:rsid w:val="00A9626B"/>
    <w:rsid w:val="00A97F29"/>
    <w:rsid w:val="00AB0964"/>
    <w:rsid w:val="00AE377D"/>
    <w:rsid w:val="00B61DBF"/>
    <w:rsid w:val="00B76DED"/>
    <w:rsid w:val="00BB5D35"/>
    <w:rsid w:val="00BC30C9"/>
    <w:rsid w:val="00BE3E58"/>
    <w:rsid w:val="00C01616"/>
    <w:rsid w:val="00C0162B"/>
    <w:rsid w:val="00C15A4F"/>
    <w:rsid w:val="00C345B1"/>
    <w:rsid w:val="00C352F1"/>
    <w:rsid w:val="00C40142"/>
    <w:rsid w:val="00C4201D"/>
    <w:rsid w:val="00C57182"/>
    <w:rsid w:val="00C655FD"/>
    <w:rsid w:val="00C867B1"/>
    <w:rsid w:val="00C94434"/>
    <w:rsid w:val="00CA1278"/>
    <w:rsid w:val="00CA1C95"/>
    <w:rsid w:val="00CA5A9C"/>
    <w:rsid w:val="00CD5FE2"/>
    <w:rsid w:val="00D02B4C"/>
    <w:rsid w:val="00D32BAC"/>
    <w:rsid w:val="00D36696"/>
    <w:rsid w:val="00D40DF7"/>
    <w:rsid w:val="00D66E88"/>
    <w:rsid w:val="00D67594"/>
    <w:rsid w:val="00D84576"/>
    <w:rsid w:val="00DC6F59"/>
    <w:rsid w:val="00DE0019"/>
    <w:rsid w:val="00DE264A"/>
    <w:rsid w:val="00E041E7"/>
    <w:rsid w:val="00E23CA1"/>
    <w:rsid w:val="00E409A8"/>
    <w:rsid w:val="00E45D33"/>
    <w:rsid w:val="00E7209D"/>
    <w:rsid w:val="00EA50E1"/>
    <w:rsid w:val="00EE0131"/>
    <w:rsid w:val="00F06861"/>
    <w:rsid w:val="00F30C64"/>
    <w:rsid w:val="00F566CA"/>
    <w:rsid w:val="00F56D70"/>
    <w:rsid w:val="00FB730C"/>
    <w:rsid w:val="00FC2695"/>
    <w:rsid w:val="00FC3E03"/>
    <w:rsid w:val="00FE6A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C61167"/>
  <w15:docId w15:val="{1A392649-00D9-457E-A53F-1DA297A72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locked="1" w:uiPriority="22"/>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semiHidden="1" w:unhideWhenUsed="1"/>
    <w:lsdException w:name="Outline List 3" w:semiHidden="1" w:unhideWhenUsed="1"/>
    <w:lsdException w:name="Table Simple 1" w:semiHidden="1" w:uiPriority="0" w:unhideWhenUsed="1"/>
    <w:lsdException w:name="Table Simple 2" w:locked="1" w:semiHidden="1" w:unhideWhenUsed="1"/>
    <w:lsdException w:name="Table Simple 3" w:locked="1" w:semiHidden="1" w:unhideWhenUsed="1"/>
    <w:lsdException w:name="Table Classic 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uiPriority="29"/>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itolo1">
    <w:name w:val="heading 1"/>
    <w:basedOn w:val="CETHeading1"/>
    <w:next w:val="Normale"/>
    <w:link w:val="Titolo1Carattere"/>
    <w:uiPriority w:val="9"/>
    <w:locked/>
    <w:rsid w:val="004F5E36"/>
    <w:pPr>
      <w:tabs>
        <w:tab w:val="clear" w:pos="360"/>
        <w:tab w:val="right" w:pos="7100"/>
      </w:tabs>
      <w:jc w:val="both"/>
      <w:outlineLvl w:val="0"/>
    </w:pPr>
    <w:rPr>
      <w:lang w:val="en-GB"/>
    </w:rPr>
  </w:style>
  <w:style w:type="paragraph" w:styleId="Titolo2">
    <w:name w:val="heading 2"/>
    <w:basedOn w:val="Normale"/>
    <w:next w:val="Normale"/>
    <w:link w:val="Titolo2Carattere"/>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Tabellasemplice1">
    <w:name w:val="Table Simple 1"/>
    <w:basedOn w:val="Tabellanormale"/>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Testofumetto">
    <w:name w:val="Balloon Text"/>
    <w:basedOn w:val="Normale"/>
    <w:link w:val="TestofumettoCarattere"/>
    <w:uiPriority w:val="99"/>
    <w:semiHidden/>
    <w:unhideWhenUsed/>
    <w:locked/>
    <w:rsid w:val="000D34B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34BE"/>
    <w:rPr>
      <w:rFonts w:ascii="Tahoma" w:hAnsi="Tahoma" w:cs="Tahoma"/>
      <w:sz w:val="16"/>
      <w:szCs w:val="16"/>
    </w:rPr>
  </w:style>
  <w:style w:type="paragraph" w:styleId="Bibliografia">
    <w:name w:val="Bibliography"/>
    <w:basedOn w:val="Normale"/>
    <w:next w:val="Normale"/>
    <w:uiPriority w:val="37"/>
    <w:semiHidden/>
    <w:unhideWhenUsed/>
    <w:rsid w:val="0003148D"/>
  </w:style>
  <w:style w:type="paragraph" w:styleId="Corpodeltesto2">
    <w:name w:val="Body Text 2"/>
    <w:basedOn w:val="Normale"/>
    <w:link w:val="Corpodeltesto2Carattere"/>
    <w:uiPriority w:val="99"/>
    <w:semiHidden/>
    <w:unhideWhenUsed/>
    <w:rsid w:val="0003148D"/>
    <w:pPr>
      <w:spacing w:after="120" w:line="480" w:lineRule="auto"/>
    </w:pPr>
  </w:style>
  <w:style w:type="character" w:customStyle="1" w:styleId="Corpodeltesto2Carattere">
    <w:name w:val="Corpo del testo 2 Carattere"/>
    <w:basedOn w:val="Carpredefinitoparagrafo"/>
    <w:link w:val="Corpodeltesto2"/>
    <w:uiPriority w:val="99"/>
    <w:semiHidden/>
    <w:rsid w:val="0003148D"/>
  </w:style>
  <w:style w:type="paragraph" w:styleId="Corpodeltesto3">
    <w:name w:val="Body Text 3"/>
    <w:basedOn w:val="Normale"/>
    <w:link w:val="Corpodeltesto3Carattere"/>
    <w:uiPriority w:val="99"/>
    <w:semiHidden/>
    <w:unhideWhenUsed/>
    <w:rsid w:val="0003148D"/>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03148D"/>
    <w:rPr>
      <w:sz w:val="16"/>
      <w:szCs w:val="16"/>
    </w:rPr>
  </w:style>
  <w:style w:type="paragraph" w:styleId="Corpotesto">
    <w:name w:val="Body Text"/>
    <w:basedOn w:val="Normale"/>
    <w:link w:val="CorpotestoCarattere"/>
    <w:uiPriority w:val="99"/>
    <w:semiHidden/>
    <w:unhideWhenUsed/>
    <w:rsid w:val="0003148D"/>
    <w:pPr>
      <w:spacing w:after="120"/>
    </w:pPr>
  </w:style>
  <w:style w:type="character" w:customStyle="1" w:styleId="CorpotestoCarattere">
    <w:name w:val="Corpo testo Carattere"/>
    <w:basedOn w:val="Carpredefinitoparagrafo"/>
    <w:link w:val="Corpotesto"/>
    <w:uiPriority w:val="99"/>
    <w:semiHidden/>
    <w:rsid w:val="0003148D"/>
  </w:style>
  <w:style w:type="paragraph" w:styleId="Data">
    <w:name w:val="Date"/>
    <w:basedOn w:val="Normale"/>
    <w:next w:val="Normale"/>
    <w:link w:val="DataCarattere"/>
    <w:uiPriority w:val="99"/>
    <w:semiHidden/>
    <w:unhideWhenUsed/>
    <w:locked/>
    <w:rsid w:val="0003148D"/>
  </w:style>
  <w:style w:type="character" w:customStyle="1" w:styleId="DataCarattere">
    <w:name w:val="Data Carattere"/>
    <w:basedOn w:val="Carpredefinitoparagrafo"/>
    <w:link w:val="Data"/>
    <w:uiPriority w:val="99"/>
    <w:semiHidden/>
    <w:rsid w:val="0003148D"/>
  </w:style>
  <w:style w:type="paragraph" w:styleId="Didascalia">
    <w:name w:val="caption"/>
    <w:basedOn w:val="Normale"/>
    <w:next w:val="Normale"/>
    <w:uiPriority w:val="35"/>
    <w:semiHidden/>
    <w:unhideWhenUsed/>
    <w:qFormat/>
    <w:locked/>
    <w:rsid w:val="0003148D"/>
    <w:pPr>
      <w:spacing w:line="240" w:lineRule="auto"/>
    </w:pPr>
    <w:rPr>
      <w:b/>
      <w:bCs/>
      <w:color w:val="4F81BD" w:themeColor="accent1"/>
      <w:szCs w:val="18"/>
    </w:rPr>
  </w:style>
  <w:style w:type="paragraph" w:styleId="Elenco">
    <w:name w:val="List"/>
    <w:basedOn w:val="Normale"/>
    <w:uiPriority w:val="99"/>
    <w:semiHidden/>
    <w:unhideWhenUsed/>
    <w:locked/>
    <w:rsid w:val="0003148D"/>
    <w:pPr>
      <w:ind w:left="283" w:hanging="283"/>
      <w:contextualSpacing/>
    </w:pPr>
  </w:style>
  <w:style w:type="paragraph" w:styleId="Elenco2">
    <w:name w:val="List 2"/>
    <w:basedOn w:val="Normale"/>
    <w:uiPriority w:val="99"/>
    <w:semiHidden/>
    <w:unhideWhenUsed/>
    <w:locked/>
    <w:rsid w:val="0003148D"/>
    <w:pPr>
      <w:ind w:left="566" w:hanging="283"/>
      <w:contextualSpacing/>
    </w:pPr>
  </w:style>
  <w:style w:type="paragraph" w:styleId="Elenco3">
    <w:name w:val="List 3"/>
    <w:basedOn w:val="Normale"/>
    <w:uiPriority w:val="99"/>
    <w:semiHidden/>
    <w:unhideWhenUsed/>
    <w:locked/>
    <w:rsid w:val="0003148D"/>
    <w:pPr>
      <w:ind w:left="849" w:hanging="283"/>
      <w:contextualSpacing/>
    </w:pPr>
  </w:style>
  <w:style w:type="paragraph" w:styleId="Elenco4">
    <w:name w:val="List 4"/>
    <w:basedOn w:val="Normale"/>
    <w:uiPriority w:val="99"/>
    <w:semiHidden/>
    <w:unhideWhenUsed/>
    <w:locked/>
    <w:rsid w:val="0003148D"/>
    <w:pPr>
      <w:ind w:left="1132" w:hanging="283"/>
      <w:contextualSpacing/>
    </w:pPr>
  </w:style>
  <w:style w:type="paragraph" w:styleId="Elenco5">
    <w:name w:val="List 5"/>
    <w:basedOn w:val="Normale"/>
    <w:uiPriority w:val="99"/>
    <w:semiHidden/>
    <w:unhideWhenUsed/>
    <w:locked/>
    <w:rsid w:val="0003148D"/>
    <w:pPr>
      <w:ind w:left="1415" w:hanging="283"/>
      <w:contextualSpacing/>
    </w:pPr>
  </w:style>
  <w:style w:type="paragraph" w:styleId="Elencocontinua">
    <w:name w:val="List Continue"/>
    <w:basedOn w:val="Normale"/>
    <w:uiPriority w:val="99"/>
    <w:semiHidden/>
    <w:unhideWhenUsed/>
    <w:locked/>
    <w:rsid w:val="0003148D"/>
    <w:pPr>
      <w:spacing w:after="120"/>
      <w:ind w:left="283"/>
      <w:contextualSpacing/>
    </w:pPr>
  </w:style>
  <w:style w:type="paragraph" w:styleId="Elencocontinua2">
    <w:name w:val="List Continue 2"/>
    <w:basedOn w:val="Normale"/>
    <w:uiPriority w:val="99"/>
    <w:semiHidden/>
    <w:unhideWhenUsed/>
    <w:locked/>
    <w:rsid w:val="0003148D"/>
    <w:pPr>
      <w:spacing w:after="120"/>
      <w:ind w:left="566"/>
      <w:contextualSpacing/>
    </w:pPr>
  </w:style>
  <w:style w:type="paragraph" w:styleId="Elencocontinua3">
    <w:name w:val="List Continue 3"/>
    <w:basedOn w:val="Normale"/>
    <w:uiPriority w:val="99"/>
    <w:semiHidden/>
    <w:unhideWhenUsed/>
    <w:locked/>
    <w:rsid w:val="0003148D"/>
    <w:pPr>
      <w:spacing w:after="120"/>
      <w:ind w:left="849"/>
      <w:contextualSpacing/>
    </w:pPr>
  </w:style>
  <w:style w:type="paragraph" w:styleId="Elencocontinua4">
    <w:name w:val="List Continue 4"/>
    <w:basedOn w:val="Normale"/>
    <w:uiPriority w:val="99"/>
    <w:semiHidden/>
    <w:unhideWhenUsed/>
    <w:locked/>
    <w:rsid w:val="0003148D"/>
    <w:pPr>
      <w:spacing w:after="120"/>
      <w:ind w:left="1132"/>
      <w:contextualSpacing/>
    </w:pPr>
  </w:style>
  <w:style w:type="paragraph" w:styleId="Elencocontinua5">
    <w:name w:val="List Continue 5"/>
    <w:basedOn w:val="Normale"/>
    <w:uiPriority w:val="99"/>
    <w:semiHidden/>
    <w:unhideWhenUsed/>
    <w:locked/>
    <w:rsid w:val="0003148D"/>
    <w:pPr>
      <w:spacing w:after="120"/>
      <w:ind w:left="1415"/>
      <w:contextualSpacing/>
    </w:pPr>
  </w:style>
  <w:style w:type="paragraph" w:styleId="Firma">
    <w:name w:val="Signature"/>
    <w:basedOn w:val="Normale"/>
    <w:link w:val="FirmaCarattere"/>
    <w:uiPriority w:val="99"/>
    <w:semiHidden/>
    <w:unhideWhenUsed/>
    <w:locked/>
    <w:rsid w:val="0003148D"/>
    <w:pPr>
      <w:spacing w:line="240" w:lineRule="auto"/>
      <w:ind w:left="4252"/>
    </w:pPr>
  </w:style>
  <w:style w:type="character" w:customStyle="1" w:styleId="FirmaCarattere">
    <w:name w:val="Firma Carattere"/>
    <w:basedOn w:val="Carpredefinitoparagrafo"/>
    <w:link w:val="Firma"/>
    <w:uiPriority w:val="99"/>
    <w:semiHidden/>
    <w:rsid w:val="0003148D"/>
  </w:style>
  <w:style w:type="paragraph" w:styleId="Firmadipostaelettronica">
    <w:name w:val="E-mail Signature"/>
    <w:basedOn w:val="Normale"/>
    <w:link w:val="FirmadipostaelettronicaCarattere"/>
    <w:uiPriority w:val="99"/>
    <w:semiHidden/>
    <w:unhideWhenUsed/>
    <w:locked/>
    <w:rsid w:val="0003148D"/>
    <w:pPr>
      <w:spacing w:line="240" w:lineRule="auto"/>
    </w:pPr>
  </w:style>
  <w:style w:type="character" w:customStyle="1" w:styleId="FirmadipostaelettronicaCarattere">
    <w:name w:val="Firma di posta elettronica Carattere"/>
    <w:basedOn w:val="Carpredefinitoparagrafo"/>
    <w:link w:val="Firmadipostaelettronica"/>
    <w:uiPriority w:val="99"/>
    <w:semiHidden/>
    <w:rsid w:val="0003148D"/>
  </w:style>
  <w:style w:type="paragraph" w:styleId="Formuladiapertura">
    <w:name w:val="Salutation"/>
    <w:basedOn w:val="Normale"/>
    <w:next w:val="Normale"/>
    <w:link w:val="FormuladiaperturaCarattere"/>
    <w:uiPriority w:val="99"/>
    <w:semiHidden/>
    <w:unhideWhenUsed/>
    <w:locked/>
    <w:rsid w:val="0003148D"/>
  </w:style>
  <w:style w:type="character" w:customStyle="1" w:styleId="FormuladiaperturaCarattere">
    <w:name w:val="Formula di apertura Carattere"/>
    <w:basedOn w:val="Carpredefinitoparagrafo"/>
    <w:link w:val="Formuladiapertura"/>
    <w:uiPriority w:val="99"/>
    <w:semiHidden/>
    <w:rsid w:val="0003148D"/>
  </w:style>
  <w:style w:type="paragraph" w:styleId="Formuladichiusura">
    <w:name w:val="Closing"/>
    <w:basedOn w:val="Normale"/>
    <w:link w:val="FormuladichiusuraCarattere"/>
    <w:uiPriority w:val="99"/>
    <w:semiHidden/>
    <w:unhideWhenUsed/>
    <w:locked/>
    <w:rsid w:val="0003148D"/>
    <w:pPr>
      <w:spacing w:line="240" w:lineRule="auto"/>
      <w:ind w:left="4252"/>
    </w:pPr>
  </w:style>
  <w:style w:type="character" w:customStyle="1" w:styleId="FormuladichiusuraCarattere">
    <w:name w:val="Formula di chiusura Carattere"/>
    <w:basedOn w:val="Carpredefinitoparagrafo"/>
    <w:link w:val="Formuladichiusura"/>
    <w:uiPriority w:val="99"/>
    <w:semiHidden/>
    <w:rsid w:val="0003148D"/>
  </w:style>
  <w:style w:type="paragraph" w:styleId="Indice1">
    <w:name w:val="index 1"/>
    <w:basedOn w:val="Normale"/>
    <w:next w:val="Normale"/>
    <w:autoRedefine/>
    <w:uiPriority w:val="99"/>
    <w:semiHidden/>
    <w:unhideWhenUsed/>
    <w:locked/>
    <w:rsid w:val="0003148D"/>
    <w:pPr>
      <w:spacing w:line="240" w:lineRule="auto"/>
      <w:ind w:left="220" w:hanging="220"/>
    </w:pPr>
  </w:style>
  <w:style w:type="paragraph" w:styleId="Indice2">
    <w:name w:val="index 2"/>
    <w:basedOn w:val="Normale"/>
    <w:next w:val="Normale"/>
    <w:autoRedefine/>
    <w:uiPriority w:val="99"/>
    <w:semiHidden/>
    <w:unhideWhenUsed/>
    <w:locked/>
    <w:rsid w:val="0003148D"/>
    <w:pPr>
      <w:spacing w:line="240" w:lineRule="auto"/>
      <w:ind w:left="440" w:hanging="220"/>
    </w:pPr>
  </w:style>
  <w:style w:type="paragraph" w:styleId="Indice3">
    <w:name w:val="index 3"/>
    <w:basedOn w:val="Normale"/>
    <w:next w:val="Normale"/>
    <w:autoRedefine/>
    <w:uiPriority w:val="99"/>
    <w:semiHidden/>
    <w:unhideWhenUsed/>
    <w:locked/>
    <w:rsid w:val="0003148D"/>
    <w:pPr>
      <w:spacing w:line="240" w:lineRule="auto"/>
      <w:ind w:left="660" w:hanging="220"/>
    </w:pPr>
  </w:style>
  <w:style w:type="paragraph" w:styleId="Indice4">
    <w:name w:val="index 4"/>
    <w:basedOn w:val="Normale"/>
    <w:next w:val="Normale"/>
    <w:autoRedefine/>
    <w:uiPriority w:val="99"/>
    <w:semiHidden/>
    <w:unhideWhenUsed/>
    <w:locked/>
    <w:rsid w:val="0003148D"/>
    <w:pPr>
      <w:spacing w:line="240" w:lineRule="auto"/>
      <w:ind w:left="880" w:hanging="220"/>
    </w:pPr>
  </w:style>
  <w:style w:type="paragraph" w:styleId="Indice5">
    <w:name w:val="index 5"/>
    <w:basedOn w:val="Normale"/>
    <w:next w:val="Normale"/>
    <w:autoRedefine/>
    <w:uiPriority w:val="99"/>
    <w:semiHidden/>
    <w:unhideWhenUsed/>
    <w:locked/>
    <w:rsid w:val="0003148D"/>
    <w:pPr>
      <w:spacing w:line="240" w:lineRule="auto"/>
      <w:ind w:left="1100" w:hanging="220"/>
    </w:pPr>
  </w:style>
  <w:style w:type="paragraph" w:styleId="Indice6">
    <w:name w:val="index 6"/>
    <w:basedOn w:val="Normale"/>
    <w:next w:val="Normale"/>
    <w:autoRedefine/>
    <w:uiPriority w:val="99"/>
    <w:semiHidden/>
    <w:unhideWhenUsed/>
    <w:locked/>
    <w:rsid w:val="0003148D"/>
    <w:pPr>
      <w:spacing w:line="240" w:lineRule="auto"/>
      <w:ind w:left="1320" w:hanging="220"/>
    </w:pPr>
  </w:style>
  <w:style w:type="paragraph" w:styleId="Indice7">
    <w:name w:val="index 7"/>
    <w:basedOn w:val="Normale"/>
    <w:next w:val="Normale"/>
    <w:autoRedefine/>
    <w:uiPriority w:val="99"/>
    <w:semiHidden/>
    <w:unhideWhenUsed/>
    <w:locked/>
    <w:rsid w:val="0003148D"/>
    <w:pPr>
      <w:spacing w:line="240" w:lineRule="auto"/>
      <w:ind w:left="1540" w:hanging="220"/>
    </w:pPr>
  </w:style>
  <w:style w:type="paragraph" w:styleId="Indice8">
    <w:name w:val="index 8"/>
    <w:basedOn w:val="Normale"/>
    <w:next w:val="Normale"/>
    <w:autoRedefine/>
    <w:uiPriority w:val="99"/>
    <w:semiHidden/>
    <w:unhideWhenUsed/>
    <w:locked/>
    <w:rsid w:val="0003148D"/>
    <w:pPr>
      <w:spacing w:line="240" w:lineRule="auto"/>
      <w:ind w:left="1760" w:hanging="220"/>
    </w:pPr>
  </w:style>
  <w:style w:type="paragraph" w:styleId="Indice9">
    <w:name w:val="index 9"/>
    <w:basedOn w:val="Normale"/>
    <w:next w:val="Normale"/>
    <w:autoRedefine/>
    <w:uiPriority w:val="99"/>
    <w:semiHidden/>
    <w:unhideWhenUsed/>
    <w:locked/>
    <w:rsid w:val="0003148D"/>
    <w:pPr>
      <w:spacing w:line="240" w:lineRule="auto"/>
      <w:ind w:left="1980" w:hanging="220"/>
    </w:pPr>
  </w:style>
  <w:style w:type="paragraph" w:styleId="Indicedellefigure">
    <w:name w:val="table of figures"/>
    <w:basedOn w:val="Normale"/>
    <w:next w:val="Normale"/>
    <w:uiPriority w:val="99"/>
    <w:semiHidden/>
    <w:unhideWhenUsed/>
    <w:locked/>
    <w:rsid w:val="0003148D"/>
  </w:style>
  <w:style w:type="paragraph" w:styleId="Indicefonti">
    <w:name w:val="table of authorities"/>
    <w:basedOn w:val="Normale"/>
    <w:next w:val="Normale"/>
    <w:uiPriority w:val="99"/>
    <w:semiHidden/>
    <w:unhideWhenUsed/>
    <w:locked/>
    <w:rsid w:val="0003148D"/>
    <w:pPr>
      <w:ind w:left="220" w:hanging="220"/>
    </w:pPr>
  </w:style>
  <w:style w:type="paragraph" w:styleId="Indirizzodestinatario">
    <w:name w:val="envelope address"/>
    <w:basedOn w:val="Normale"/>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IndirizzoHTML">
    <w:name w:val="HTML Address"/>
    <w:basedOn w:val="Normale"/>
    <w:link w:val="IndirizzoHTMLCarattere"/>
    <w:uiPriority w:val="99"/>
    <w:semiHidden/>
    <w:unhideWhenUsed/>
    <w:locked/>
    <w:rsid w:val="0003148D"/>
    <w:pPr>
      <w:spacing w:line="240" w:lineRule="auto"/>
    </w:pPr>
    <w:rPr>
      <w:i/>
      <w:iCs/>
    </w:rPr>
  </w:style>
  <w:style w:type="character" w:customStyle="1" w:styleId="IndirizzoHTMLCarattere">
    <w:name w:val="Indirizzo HTML Carattere"/>
    <w:basedOn w:val="Carpredefinitoparagrafo"/>
    <w:link w:val="IndirizzoHTML"/>
    <w:uiPriority w:val="99"/>
    <w:semiHidden/>
    <w:rsid w:val="0003148D"/>
    <w:rPr>
      <w:i/>
      <w:iCs/>
    </w:rPr>
  </w:style>
  <w:style w:type="paragraph" w:styleId="Indirizzomittente">
    <w:name w:val="envelope return"/>
    <w:basedOn w:val="Normale"/>
    <w:uiPriority w:val="99"/>
    <w:semiHidden/>
    <w:unhideWhenUsed/>
    <w:locked/>
    <w:rsid w:val="0003148D"/>
    <w:pPr>
      <w:spacing w:line="240" w:lineRule="auto"/>
    </w:pPr>
    <w:rPr>
      <w:rFonts w:asciiTheme="majorHAnsi" w:eastAsiaTheme="majorEastAsia" w:hAnsiTheme="majorHAnsi" w:cstheme="majorBidi"/>
    </w:rPr>
  </w:style>
  <w:style w:type="paragraph" w:styleId="Intestazionemessaggio">
    <w:name w:val="Message Header"/>
    <w:basedOn w:val="Normale"/>
    <w:link w:val="IntestazionemessaggioCarattere"/>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IntestazionemessaggioCarattere">
    <w:name w:val="Intestazione messaggio Carattere"/>
    <w:basedOn w:val="Carpredefinitoparagrafo"/>
    <w:link w:val="Intestazionemessaggio"/>
    <w:uiPriority w:val="99"/>
    <w:semiHidden/>
    <w:rsid w:val="0003148D"/>
    <w:rPr>
      <w:rFonts w:asciiTheme="majorHAnsi" w:eastAsiaTheme="majorEastAsia" w:hAnsiTheme="majorHAnsi" w:cstheme="majorBidi"/>
      <w:sz w:val="24"/>
      <w:szCs w:val="24"/>
      <w:shd w:val="pct20" w:color="auto" w:fill="auto"/>
    </w:rPr>
  </w:style>
  <w:style w:type="paragraph" w:styleId="Intestazionenota">
    <w:name w:val="Note Heading"/>
    <w:basedOn w:val="Normale"/>
    <w:next w:val="Normale"/>
    <w:link w:val="IntestazionenotaCarattere"/>
    <w:uiPriority w:val="99"/>
    <w:semiHidden/>
    <w:unhideWhenUsed/>
    <w:locked/>
    <w:rsid w:val="0003148D"/>
    <w:pPr>
      <w:spacing w:line="240" w:lineRule="auto"/>
    </w:pPr>
  </w:style>
  <w:style w:type="character" w:customStyle="1" w:styleId="IntestazionenotaCarattere">
    <w:name w:val="Intestazione nota Carattere"/>
    <w:basedOn w:val="Carpredefinitoparagrafo"/>
    <w:link w:val="Intestazionenota"/>
    <w:uiPriority w:val="99"/>
    <w:semiHidden/>
    <w:rsid w:val="0003148D"/>
  </w:style>
  <w:style w:type="paragraph" w:styleId="Mappadocumento">
    <w:name w:val="Document Map"/>
    <w:basedOn w:val="Normale"/>
    <w:link w:val="MappadocumentoCarattere"/>
    <w:uiPriority w:val="99"/>
    <w:semiHidden/>
    <w:unhideWhenUsed/>
    <w:locked/>
    <w:rsid w:val="0003148D"/>
    <w:pPr>
      <w:spacing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03148D"/>
    <w:rPr>
      <w:rFonts w:ascii="Tahoma" w:hAnsi="Tahoma" w:cs="Tahoma"/>
      <w:sz w:val="16"/>
      <w:szCs w:val="16"/>
    </w:rPr>
  </w:style>
  <w:style w:type="paragraph" w:styleId="NormaleWeb">
    <w:name w:val="Normal (Web)"/>
    <w:basedOn w:val="Normale"/>
    <w:uiPriority w:val="99"/>
    <w:semiHidden/>
    <w:unhideWhenUsed/>
    <w:locked/>
    <w:rsid w:val="0003148D"/>
    <w:rPr>
      <w:sz w:val="24"/>
      <w:szCs w:val="24"/>
    </w:rPr>
  </w:style>
  <w:style w:type="paragraph" w:styleId="Numeroelenco">
    <w:name w:val="List Number"/>
    <w:basedOn w:val="Normale"/>
    <w:uiPriority w:val="99"/>
    <w:semiHidden/>
    <w:unhideWhenUsed/>
    <w:locked/>
    <w:rsid w:val="0003148D"/>
    <w:pPr>
      <w:numPr>
        <w:numId w:val="2"/>
      </w:numPr>
      <w:contextualSpacing/>
    </w:pPr>
  </w:style>
  <w:style w:type="paragraph" w:styleId="Numeroelenco2">
    <w:name w:val="List Number 2"/>
    <w:basedOn w:val="Normale"/>
    <w:uiPriority w:val="99"/>
    <w:semiHidden/>
    <w:unhideWhenUsed/>
    <w:locked/>
    <w:rsid w:val="0003148D"/>
    <w:pPr>
      <w:numPr>
        <w:numId w:val="3"/>
      </w:numPr>
      <w:contextualSpacing/>
    </w:pPr>
  </w:style>
  <w:style w:type="paragraph" w:styleId="Numeroelenco3">
    <w:name w:val="List Number 3"/>
    <w:basedOn w:val="Normale"/>
    <w:uiPriority w:val="99"/>
    <w:semiHidden/>
    <w:unhideWhenUsed/>
    <w:locked/>
    <w:rsid w:val="0003148D"/>
    <w:pPr>
      <w:numPr>
        <w:numId w:val="4"/>
      </w:numPr>
      <w:contextualSpacing/>
    </w:pPr>
  </w:style>
  <w:style w:type="paragraph" w:styleId="Numeroelenco4">
    <w:name w:val="List Number 4"/>
    <w:basedOn w:val="Normale"/>
    <w:uiPriority w:val="99"/>
    <w:semiHidden/>
    <w:unhideWhenUsed/>
    <w:locked/>
    <w:rsid w:val="0003148D"/>
    <w:pPr>
      <w:numPr>
        <w:numId w:val="5"/>
      </w:numPr>
      <w:contextualSpacing/>
    </w:pPr>
  </w:style>
  <w:style w:type="paragraph" w:styleId="Numeroelenco5">
    <w:name w:val="List Number 5"/>
    <w:basedOn w:val="Normale"/>
    <w:uiPriority w:val="99"/>
    <w:semiHidden/>
    <w:unhideWhenUsed/>
    <w:locked/>
    <w:rsid w:val="0003148D"/>
    <w:pPr>
      <w:numPr>
        <w:numId w:val="6"/>
      </w:numPr>
      <w:contextualSpacing/>
    </w:pPr>
  </w:style>
  <w:style w:type="paragraph" w:styleId="PreformattatoHTML">
    <w:name w:val="HTML Preformatted"/>
    <w:basedOn w:val="Normale"/>
    <w:link w:val="PreformattatoHTMLCarattere"/>
    <w:uiPriority w:val="99"/>
    <w:semiHidden/>
    <w:unhideWhenUsed/>
    <w:locked/>
    <w:rsid w:val="0003148D"/>
    <w:pPr>
      <w:spacing w:line="240" w:lineRule="auto"/>
    </w:pPr>
    <w:rPr>
      <w:rFonts w:ascii="Consolas" w:hAnsi="Consolas" w:cs="Consolas"/>
    </w:rPr>
  </w:style>
  <w:style w:type="character" w:customStyle="1" w:styleId="PreformattatoHTMLCarattere">
    <w:name w:val="Preformattato HTML Carattere"/>
    <w:basedOn w:val="Carpredefinitoparagrafo"/>
    <w:link w:val="PreformattatoHTML"/>
    <w:uiPriority w:val="99"/>
    <w:semiHidden/>
    <w:rsid w:val="0003148D"/>
    <w:rPr>
      <w:rFonts w:ascii="Consolas" w:hAnsi="Consolas" w:cs="Consolas"/>
      <w:sz w:val="20"/>
      <w:szCs w:val="20"/>
    </w:rPr>
  </w:style>
  <w:style w:type="paragraph" w:styleId="Primorientrocorpodeltesto">
    <w:name w:val="Body Text First Indent"/>
    <w:basedOn w:val="Corpotesto"/>
    <w:link w:val="PrimorientrocorpodeltestoCarattere"/>
    <w:uiPriority w:val="99"/>
    <w:semiHidden/>
    <w:unhideWhenUsed/>
    <w:locked/>
    <w:rsid w:val="0003148D"/>
    <w:pPr>
      <w:spacing w:after="200"/>
      <w:ind w:firstLine="360"/>
    </w:pPr>
  </w:style>
  <w:style w:type="character" w:customStyle="1" w:styleId="PrimorientrocorpodeltestoCarattere">
    <w:name w:val="Primo rientro corpo del testo Carattere"/>
    <w:basedOn w:val="CorpotestoCarattere"/>
    <w:link w:val="Primorientrocorpodeltesto"/>
    <w:uiPriority w:val="99"/>
    <w:semiHidden/>
    <w:rsid w:val="0003148D"/>
  </w:style>
  <w:style w:type="paragraph" w:styleId="Rientrocorpodeltesto">
    <w:name w:val="Body Text Indent"/>
    <w:basedOn w:val="Normale"/>
    <w:link w:val="RientrocorpodeltestoCarattere"/>
    <w:uiPriority w:val="99"/>
    <w:semiHidden/>
    <w:unhideWhenUsed/>
    <w:locked/>
    <w:rsid w:val="0003148D"/>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3148D"/>
  </w:style>
  <w:style w:type="paragraph" w:styleId="Primorientrocorpodeltesto2">
    <w:name w:val="Body Text First Indent 2"/>
    <w:basedOn w:val="Rientrocorpodeltesto"/>
    <w:link w:val="Primorientrocorpodeltesto2Carattere"/>
    <w:uiPriority w:val="99"/>
    <w:semiHidden/>
    <w:unhideWhenUsed/>
    <w:locked/>
    <w:rsid w:val="0003148D"/>
    <w:pPr>
      <w:spacing w:after="20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03148D"/>
  </w:style>
  <w:style w:type="paragraph" w:styleId="Puntoelenco">
    <w:name w:val="List Bullet"/>
    <w:basedOn w:val="Normale"/>
    <w:uiPriority w:val="99"/>
    <w:semiHidden/>
    <w:unhideWhenUsed/>
    <w:locked/>
    <w:rsid w:val="0003148D"/>
    <w:pPr>
      <w:numPr>
        <w:numId w:val="7"/>
      </w:numPr>
      <w:contextualSpacing/>
    </w:pPr>
  </w:style>
  <w:style w:type="paragraph" w:styleId="Puntoelenco2">
    <w:name w:val="List Bullet 2"/>
    <w:basedOn w:val="Normale"/>
    <w:uiPriority w:val="99"/>
    <w:semiHidden/>
    <w:unhideWhenUsed/>
    <w:locked/>
    <w:rsid w:val="0003148D"/>
    <w:pPr>
      <w:numPr>
        <w:numId w:val="8"/>
      </w:numPr>
      <w:contextualSpacing/>
    </w:pPr>
  </w:style>
  <w:style w:type="paragraph" w:styleId="Puntoelenco3">
    <w:name w:val="List Bullet 3"/>
    <w:basedOn w:val="Normale"/>
    <w:uiPriority w:val="99"/>
    <w:semiHidden/>
    <w:unhideWhenUsed/>
    <w:locked/>
    <w:rsid w:val="0003148D"/>
    <w:pPr>
      <w:numPr>
        <w:numId w:val="9"/>
      </w:numPr>
      <w:contextualSpacing/>
    </w:pPr>
  </w:style>
  <w:style w:type="paragraph" w:styleId="Puntoelenco4">
    <w:name w:val="List Bullet 4"/>
    <w:basedOn w:val="Normale"/>
    <w:uiPriority w:val="99"/>
    <w:semiHidden/>
    <w:unhideWhenUsed/>
    <w:locked/>
    <w:rsid w:val="0003148D"/>
    <w:pPr>
      <w:numPr>
        <w:numId w:val="10"/>
      </w:numPr>
      <w:contextualSpacing/>
    </w:pPr>
  </w:style>
  <w:style w:type="paragraph" w:styleId="Puntoelenco5">
    <w:name w:val="List Bullet 5"/>
    <w:basedOn w:val="Normale"/>
    <w:uiPriority w:val="99"/>
    <w:semiHidden/>
    <w:unhideWhenUsed/>
    <w:locked/>
    <w:rsid w:val="0003148D"/>
    <w:pPr>
      <w:numPr>
        <w:numId w:val="11"/>
      </w:numPr>
      <w:contextualSpacing/>
    </w:pPr>
  </w:style>
  <w:style w:type="paragraph" w:styleId="Rientrocorpodeltesto2">
    <w:name w:val="Body Text Indent 2"/>
    <w:basedOn w:val="Normale"/>
    <w:link w:val="Rientrocorpodeltesto2Carattere"/>
    <w:uiPriority w:val="99"/>
    <w:semiHidden/>
    <w:unhideWhenUsed/>
    <w:locked/>
    <w:rsid w:val="0003148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03148D"/>
  </w:style>
  <w:style w:type="paragraph" w:styleId="Rientrocorpodeltesto3">
    <w:name w:val="Body Text Indent 3"/>
    <w:basedOn w:val="Normale"/>
    <w:link w:val="Rientrocorpodeltesto3Carattere"/>
    <w:uiPriority w:val="99"/>
    <w:semiHidden/>
    <w:unhideWhenUsed/>
    <w:locked/>
    <w:rsid w:val="0003148D"/>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03148D"/>
    <w:rPr>
      <w:sz w:val="16"/>
      <w:szCs w:val="16"/>
    </w:rPr>
  </w:style>
  <w:style w:type="paragraph" w:styleId="Rientronormale">
    <w:name w:val="Normal Indent"/>
    <w:basedOn w:val="Normale"/>
    <w:uiPriority w:val="99"/>
    <w:semiHidden/>
    <w:unhideWhenUsed/>
    <w:locked/>
    <w:rsid w:val="0003148D"/>
    <w:pPr>
      <w:ind w:left="720"/>
    </w:pPr>
  </w:style>
  <w:style w:type="paragraph" w:styleId="Testocommento">
    <w:name w:val="annotation text"/>
    <w:basedOn w:val="Normale"/>
    <w:link w:val="TestocommentoCarattere"/>
    <w:uiPriority w:val="99"/>
    <w:semiHidden/>
    <w:unhideWhenUsed/>
    <w:locked/>
    <w:rsid w:val="0003148D"/>
    <w:pPr>
      <w:spacing w:line="240" w:lineRule="auto"/>
    </w:pPr>
  </w:style>
  <w:style w:type="character" w:customStyle="1" w:styleId="TestocommentoCarattere">
    <w:name w:val="Testo commento Carattere"/>
    <w:basedOn w:val="Carpredefinitoparagrafo"/>
    <w:link w:val="Testocommento"/>
    <w:uiPriority w:val="99"/>
    <w:semiHidden/>
    <w:rsid w:val="0003148D"/>
    <w:rPr>
      <w:sz w:val="20"/>
      <w:szCs w:val="20"/>
    </w:rPr>
  </w:style>
  <w:style w:type="paragraph" w:styleId="Soggettocommento">
    <w:name w:val="annotation subject"/>
    <w:basedOn w:val="Testocommento"/>
    <w:next w:val="Testocommento"/>
    <w:link w:val="SoggettocommentoCarattere"/>
    <w:uiPriority w:val="99"/>
    <w:semiHidden/>
    <w:unhideWhenUsed/>
    <w:locked/>
    <w:rsid w:val="0003148D"/>
    <w:rPr>
      <w:b/>
      <w:bCs/>
    </w:rPr>
  </w:style>
  <w:style w:type="character" w:customStyle="1" w:styleId="SoggettocommentoCarattere">
    <w:name w:val="Soggetto commento Carattere"/>
    <w:basedOn w:val="TestocommentoCarattere"/>
    <w:link w:val="Soggettocommento"/>
    <w:uiPriority w:val="99"/>
    <w:semiHidden/>
    <w:rsid w:val="0003148D"/>
    <w:rPr>
      <w:b/>
      <w:bCs/>
      <w:sz w:val="20"/>
      <w:szCs w:val="20"/>
    </w:rPr>
  </w:style>
  <w:style w:type="paragraph" w:styleId="Sommario1">
    <w:name w:val="toc 1"/>
    <w:basedOn w:val="Normale"/>
    <w:next w:val="Normale"/>
    <w:autoRedefine/>
    <w:uiPriority w:val="39"/>
    <w:semiHidden/>
    <w:unhideWhenUsed/>
    <w:locked/>
    <w:rsid w:val="0003148D"/>
    <w:pPr>
      <w:spacing w:after="100"/>
    </w:pPr>
  </w:style>
  <w:style w:type="paragraph" w:styleId="Sommario2">
    <w:name w:val="toc 2"/>
    <w:basedOn w:val="Normale"/>
    <w:next w:val="Normale"/>
    <w:autoRedefine/>
    <w:uiPriority w:val="39"/>
    <w:semiHidden/>
    <w:unhideWhenUsed/>
    <w:locked/>
    <w:rsid w:val="0003148D"/>
    <w:pPr>
      <w:spacing w:after="100"/>
      <w:ind w:left="220"/>
    </w:pPr>
  </w:style>
  <w:style w:type="paragraph" w:styleId="Sommario3">
    <w:name w:val="toc 3"/>
    <w:basedOn w:val="Normale"/>
    <w:next w:val="Normale"/>
    <w:autoRedefine/>
    <w:uiPriority w:val="39"/>
    <w:semiHidden/>
    <w:unhideWhenUsed/>
    <w:locked/>
    <w:rsid w:val="0003148D"/>
    <w:pPr>
      <w:spacing w:after="100"/>
      <w:ind w:left="440"/>
    </w:pPr>
  </w:style>
  <w:style w:type="paragraph" w:styleId="Sommario4">
    <w:name w:val="toc 4"/>
    <w:basedOn w:val="Normale"/>
    <w:next w:val="Normale"/>
    <w:autoRedefine/>
    <w:uiPriority w:val="39"/>
    <w:semiHidden/>
    <w:unhideWhenUsed/>
    <w:locked/>
    <w:rsid w:val="0003148D"/>
    <w:pPr>
      <w:spacing w:after="100"/>
      <w:ind w:left="660"/>
    </w:pPr>
  </w:style>
  <w:style w:type="paragraph" w:styleId="Sommario5">
    <w:name w:val="toc 5"/>
    <w:basedOn w:val="Normale"/>
    <w:next w:val="Normale"/>
    <w:autoRedefine/>
    <w:uiPriority w:val="39"/>
    <w:semiHidden/>
    <w:unhideWhenUsed/>
    <w:locked/>
    <w:rsid w:val="0003148D"/>
    <w:pPr>
      <w:spacing w:after="100"/>
      <w:ind w:left="880"/>
    </w:pPr>
  </w:style>
  <w:style w:type="paragraph" w:styleId="Sommario6">
    <w:name w:val="toc 6"/>
    <w:basedOn w:val="Normale"/>
    <w:next w:val="Normale"/>
    <w:autoRedefine/>
    <w:uiPriority w:val="39"/>
    <w:semiHidden/>
    <w:unhideWhenUsed/>
    <w:locked/>
    <w:rsid w:val="0003148D"/>
    <w:pPr>
      <w:spacing w:after="100"/>
      <w:ind w:left="1100"/>
    </w:pPr>
  </w:style>
  <w:style w:type="paragraph" w:styleId="Sommario7">
    <w:name w:val="toc 7"/>
    <w:basedOn w:val="Normale"/>
    <w:next w:val="Normale"/>
    <w:autoRedefine/>
    <w:uiPriority w:val="39"/>
    <w:semiHidden/>
    <w:unhideWhenUsed/>
    <w:locked/>
    <w:rsid w:val="0003148D"/>
    <w:pPr>
      <w:spacing w:after="100"/>
      <w:ind w:left="1320"/>
    </w:pPr>
  </w:style>
  <w:style w:type="paragraph" w:styleId="Sommario8">
    <w:name w:val="toc 8"/>
    <w:basedOn w:val="Normale"/>
    <w:next w:val="Normale"/>
    <w:autoRedefine/>
    <w:uiPriority w:val="39"/>
    <w:semiHidden/>
    <w:unhideWhenUsed/>
    <w:locked/>
    <w:rsid w:val="0003148D"/>
    <w:pPr>
      <w:spacing w:after="100"/>
      <w:ind w:left="1540"/>
    </w:pPr>
  </w:style>
  <w:style w:type="paragraph" w:styleId="Sommario9">
    <w:name w:val="toc 9"/>
    <w:basedOn w:val="Normale"/>
    <w:next w:val="Normale"/>
    <w:autoRedefine/>
    <w:uiPriority w:val="39"/>
    <w:semiHidden/>
    <w:unhideWhenUsed/>
    <w:locked/>
    <w:rsid w:val="0003148D"/>
    <w:pPr>
      <w:spacing w:after="100"/>
      <w:ind w:left="1760"/>
    </w:pPr>
  </w:style>
  <w:style w:type="paragraph" w:styleId="Testodelblocco">
    <w:name w:val="Block Text"/>
    <w:basedOn w:val="Normale"/>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stomacro">
    <w:name w:val="macro"/>
    <w:link w:val="TestomacroCarattere"/>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stomacroCarattere">
    <w:name w:val="Testo macro Carattere"/>
    <w:basedOn w:val="Carpredefinitoparagrafo"/>
    <w:link w:val="Testomacro"/>
    <w:uiPriority w:val="99"/>
    <w:semiHidden/>
    <w:rsid w:val="0003148D"/>
    <w:rPr>
      <w:rFonts w:ascii="Consolas" w:hAnsi="Consolas" w:cs="Consolas"/>
      <w:sz w:val="20"/>
      <w:szCs w:val="20"/>
    </w:rPr>
  </w:style>
  <w:style w:type="paragraph" w:styleId="Testonormale">
    <w:name w:val="Plain Text"/>
    <w:basedOn w:val="Normale"/>
    <w:link w:val="TestonormaleCarattere"/>
    <w:uiPriority w:val="99"/>
    <w:semiHidden/>
    <w:unhideWhenUsed/>
    <w:locked/>
    <w:rsid w:val="0003148D"/>
    <w:pPr>
      <w:spacing w:line="240" w:lineRule="auto"/>
    </w:pPr>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03148D"/>
    <w:rPr>
      <w:rFonts w:ascii="Consolas" w:hAnsi="Consolas" w:cs="Consolas"/>
      <w:sz w:val="21"/>
      <w:szCs w:val="21"/>
    </w:rPr>
  </w:style>
  <w:style w:type="paragraph" w:styleId="Testonotaapidipagina">
    <w:name w:val="footnote text"/>
    <w:basedOn w:val="Normale"/>
    <w:link w:val="TestonotaapidipaginaCarattere"/>
    <w:uiPriority w:val="99"/>
    <w:semiHidden/>
    <w:unhideWhenUsed/>
    <w:locked/>
    <w:rsid w:val="0003148D"/>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03148D"/>
    <w:rPr>
      <w:sz w:val="20"/>
      <w:szCs w:val="20"/>
    </w:rPr>
  </w:style>
  <w:style w:type="paragraph" w:styleId="Testonotadichiusura">
    <w:name w:val="endnote text"/>
    <w:basedOn w:val="Normale"/>
    <w:link w:val="TestonotadichiusuraCarattere"/>
    <w:uiPriority w:val="99"/>
    <w:semiHidden/>
    <w:unhideWhenUsed/>
    <w:locked/>
    <w:rsid w:val="0003148D"/>
    <w:pPr>
      <w:spacing w:line="240" w:lineRule="auto"/>
    </w:pPr>
  </w:style>
  <w:style w:type="character" w:customStyle="1" w:styleId="TestonotadichiusuraCarattere">
    <w:name w:val="Testo nota di chiusura Carattere"/>
    <w:basedOn w:val="Carpredefinitoparagrafo"/>
    <w:link w:val="Testonotadichiusura"/>
    <w:uiPriority w:val="99"/>
    <w:semiHidden/>
    <w:rsid w:val="0003148D"/>
    <w:rPr>
      <w:sz w:val="20"/>
      <w:szCs w:val="20"/>
    </w:rPr>
  </w:style>
  <w:style w:type="character" w:customStyle="1" w:styleId="Titolo1Carattere">
    <w:name w:val="Titolo 1 Carattere"/>
    <w:basedOn w:val="Carpredefinitoparagrafo"/>
    <w:link w:val="Titolo1"/>
    <w:uiPriority w:val="9"/>
    <w:rsid w:val="004F5E36"/>
    <w:rPr>
      <w:rFonts w:ascii="Arial" w:eastAsia="Times New Roman" w:hAnsi="Arial" w:cs="Times New Roman"/>
      <w:b/>
      <w:sz w:val="20"/>
      <w:szCs w:val="20"/>
      <w:lang w:val="en-GB"/>
    </w:rPr>
  </w:style>
  <w:style w:type="character" w:customStyle="1" w:styleId="Titolo2Carattere">
    <w:name w:val="Titolo 2 Carattere"/>
    <w:basedOn w:val="Carpredefinitoparagrafo"/>
    <w:link w:val="Tito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03148D"/>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03148D"/>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03148D"/>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03148D"/>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03148D"/>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03148D"/>
    <w:rPr>
      <w:rFonts w:asciiTheme="majorHAnsi" w:eastAsiaTheme="majorEastAsia" w:hAnsiTheme="majorHAnsi" w:cstheme="majorBidi"/>
      <w:i/>
      <w:iCs/>
      <w:color w:val="404040" w:themeColor="text1" w:themeTint="BF"/>
      <w:sz w:val="20"/>
      <w:szCs w:val="20"/>
    </w:rPr>
  </w:style>
  <w:style w:type="paragraph" w:styleId="Titoloindice">
    <w:name w:val="index heading"/>
    <w:basedOn w:val="Normale"/>
    <w:next w:val="Indice1"/>
    <w:uiPriority w:val="99"/>
    <w:semiHidden/>
    <w:unhideWhenUsed/>
    <w:locked/>
    <w:rsid w:val="0003148D"/>
    <w:rPr>
      <w:rFonts w:asciiTheme="majorHAnsi" w:eastAsiaTheme="majorEastAsia" w:hAnsiTheme="majorHAnsi" w:cstheme="majorBidi"/>
      <w:b/>
      <w:bCs/>
    </w:rPr>
  </w:style>
  <w:style w:type="paragraph" w:styleId="Titoloindicefonti">
    <w:name w:val="toa heading"/>
    <w:basedOn w:val="Normale"/>
    <w:next w:val="Normale"/>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Titolosommario">
    <w:name w:val="TOC Heading"/>
    <w:basedOn w:val="Titolo1"/>
    <w:next w:val="Normale"/>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Carpredefinitoparagraf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Intestazione">
    <w:name w:val="header"/>
    <w:basedOn w:val="Normale"/>
    <w:link w:val="IntestazioneCarattere"/>
    <w:uiPriority w:val="99"/>
    <w:unhideWhenUsed/>
    <w:locked/>
    <w:rsid w:val="005278B7"/>
    <w:pPr>
      <w:tabs>
        <w:tab w:val="clear" w:pos="7100"/>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278B7"/>
    <w:rPr>
      <w:rFonts w:ascii="Arial" w:eastAsia="Times New Roman" w:hAnsi="Arial" w:cs="Times New Roman"/>
      <w:sz w:val="18"/>
      <w:szCs w:val="20"/>
      <w:lang w:val="en-GB"/>
    </w:rPr>
  </w:style>
  <w:style w:type="paragraph" w:styleId="Pidipagina">
    <w:name w:val="footer"/>
    <w:basedOn w:val="Normale"/>
    <w:link w:val="PidipaginaCarattere"/>
    <w:uiPriority w:val="99"/>
    <w:unhideWhenUsed/>
    <w:locked/>
    <w:rsid w:val="005278B7"/>
    <w:pPr>
      <w:tabs>
        <w:tab w:val="clear" w:pos="7100"/>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278B7"/>
    <w:rPr>
      <w:rFonts w:ascii="Arial" w:eastAsia="Times New Roman" w:hAnsi="Arial" w:cs="Times New Roman"/>
      <w:sz w:val="18"/>
      <w:szCs w:val="20"/>
      <w:lang w:val="en-GB"/>
    </w:rPr>
  </w:style>
  <w:style w:type="table" w:styleId="Grigliatabella">
    <w:name w:val="Table Grid"/>
    <w:basedOn w:val="Tabellanormale"/>
    <w:uiPriority w:val="59"/>
    <w:locked/>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Body">
    <w:name w:val="Abstract Body"/>
    <w:basedOn w:val="Normale"/>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Normale"/>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Normale"/>
    <w:rsid w:val="00704BDF"/>
    <w:pPr>
      <w:tabs>
        <w:tab w:val="clear" w:pos="7100"/>
      </w:tabs>
      <w:spacing w:line="240" w:lineRule="atLeast"/>
    </w:pPr>
    <w:rPr>
      <w:rFonts w:ascii="Times" w:hAnsi="Times"/>
      <w:sz w:val="20"/>
      <w:lang w:val="en-US"/>
    </w:rPr>
  </w:style>
  <w:style w:type="character" w:styleId="Collegamentoipertestuale">
    <w:name w:val="Hyperlink"/>
    <w:basedOn w:val="Carpredefinitoparagrafo"/>
    <w:uiPriority w:val="99"/>
    <w:unhideWhenUsed/>
    <w:locked/>
    <w:rsid w:val="001B1490"/>
    <w:rPr>
      <w:color w:val="0000FF" w:themeColor="hyperlink"/>
      <w:u w:val="single"/>
    </w:rPr>
  </w:style>
  <w:style w:type="character" w:customStyle="1" w:styleId="UnresolvedMention1">
    <w:name w:val="Unresolved Mention1"/>
    <w:basedOn w:val="Carpredefinitoparagrafo"/>
    <w:uiPriority w:val="99"/>
    <w:semiHidden/>
    <w:unhideWhenUsed/>
    <w:rsid w:val="001B1490"/>
    <w:rPr>
      <w:color w:val="605E5C"/>
      <w:shd w:val="clear" w:color="auto" w:fill="E1DFDD"/>
    </w:rPr>
  </w:style>
  <w:style w:type="paragraph" w:styleId="Paragrafoelenco">
    <w:name w:val="List Paragraph"/>
    <w:basedOn w:val="Normale"/>
    <w:uiPriority w:val="34"/>
    <w:qFormat/>
    <w:locked/>
    <w:rsid w:val="00341327"/>
    <w:pPr>
      <w:ind w:left="720"/>
      <w:contextualSpacing/>
    </w:pPr>
  </w:style>
  <w:style w:type="character" w:styleId="Rimandocommento">
    <w:name w:val="annotation reference"/>
    <w:basedOn w:val="Carpredefinitoparagrafo"/>
    <w:uiPriority w:val="99"/>
    <w:semiHidden/>
    <w:unhideWhenUsed/>
    <w:locked/>
    <w:rsid w:val="00D67594"/>
    <w:rPr>
      <w:sz w:val="16"/>
      <w:szCs w:val="16"/>
    </w:rPr>
  </w:style>
  <w:style w:type="character" w:customStyle="1" w:styleId="UnresolvedMention">
    <w:name w:val="Unresolved Mention"/>
    <w:basedOn w:val="Carpredefinitoparagrafo"/>
    <w:uiPriority w:val="99"/>
    <w:semiHidden/>
    <w:unhideWhenUsed/>
    <w:rsid w:val="004706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9686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 TargetMode="External"/><Relationship Id="rId5" Type="http://schemas.openxmlformats.org/officeDocument/2006/relationships/webSettings" Target="webSettings.xml"/><Relationship Id="rId10" Type="http://schemas.openxmlformats.org/officeDocument/2006/relationships/hyperlink" Target="mailto:paula.rivera.es@gmail.com"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F6379E-5F23-4060-9B92-D0A488738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1128</Words>
  <Characters>6433</Characters>
  <Application>Microsoft Office Word</Application>
  <DocSecurity>0</DocSecurity>
  <Lines>53</Lines>
  <Paragraphs>15</Paragraphs>
  <ScaleCrop>false</ScaleCrop>
  <HeadingPairs>
    <vt:vector size="6" baseType="variant">
      <vt:variant>
        <vt:lpstr>Titolo</vt:lpstr>
      </vt:variant>
      <vt:variant>
        <vt:i4>1</vt:i4>
      </vt:variant>
      <vt:variant>
        <vt:lpstr>Título</vt:lpstr>
      </vt:variant>
      <vt:variant>
        <vt:i4>1</vt:i4>
      </vt:variant>
      <vt:variant>
        <vt:lpstr>Title</vt:lpstr>
      </vt:variant>
      <vt:variant>
        <vt:i4>1</vt:i4>
      </vt:variant>
    </vt:vector>
  </HeadingPairs>
  <TitlesOfParts>
    <vt:vector size="3" baseType="lpstr">
      <vt:lpstr/>
      <vt:lpstr/>
      <vt:lpstr/>
    </vt:vector>
  </TitlesOfParts>
  <Company>Dipartimento CMIC - Politecnico di Milano</Company>
  <LinksUpToDate>false</LinksUpToDate>
  <CharactersWithSpaces>7546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raffaella</dc:creator>
  <cp:lastModifiedBy>manuela</cp:lastModifiedBy>
  <cp:revision>2</cp:revision>
  <cp:lastPrinted>2015-05-12T18:31:00Z</cp:lastPrinted>
  <dcterms:created xsi:type="dcterms:W3CDTF">2019-07-29T08:29:00Z</dcterms:created>
  <dcterms:modified xsi:type="dcterms:W3CDTF">2019-07-29T08:29:00Z</dcterms:modified>
</cp:coreProperties>
</file>