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418" w:bottom="1701" w:left="1418" w:header="993" w:footer="0" w:gutter="0"/>
          <w:cols w:space="708"/>
          <w:titlePg/>
          <w:docGrid w:linePitch="360"/>
        </w:sectPr>
      </w:pPr>
    </w:p>
    <w:p w:rsidR="00373909" w:rsidRDefault="00373909" w:rsidP="00704BDF">
      <w:pPr>
        <w:snapToGrid w:val="0"/>
        <w:spacing w:after="120"/>
        <w:jc w:val="center"/>
        <w:rPr>
          <w:rFonts w:asciiTheme="minorHAnsi" w:eastAsia="MS PGothic" w:hAnsiTheme="minorHAnsi"/>
          <w:b/>
          <w:bCs/>
          <w:sz w:val="28"/>
          <w:szCs w:val="28"/>
          <w:lang w:val="en-US"/>
        </w:rPr>
      </w:pPr>
      <w:r w:rsidRPr="00373909">
        <w:rPr>
          <w:rFonts w:asciiTheme="minorHAnsi" w:eastAsia="MS PGothic" w:hAnsiTheme="minorHAnsi"/>
          <w:b/>
          <w:bCs/>
          <w:sz w:val="28"/>
          <w:szCs w:val="28"/>
          <w:lang w:val="en-US"/>
        </w:rPr>
        <w:lastRenderedPageBreak/>
        <w:t>Charge-based agglomeration of submicron particles with potential for selective separation in grinding processes</w:t>
      </w:r>
    </w:p>
    <w:p w:rsidR="00DE0019" w:rsidRPr="00DE0019" w:rsidRDefault="00373909"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Christoph Peppersack</w:t>
      </w:r>
      <w:r w:rsidR="00704BDF" w:rsidRPr="00DE0019">
        <w:rPr>
          <w:rFonts w:asciiTheme="minorHAnsi" w:eastAsia="SimSun" w:hAnsiTheme="minorHAnsi"/>
          <w:color w:val="000000"/>
          <w:sz w:val="24"/>
          <w:szCs w:val="24"/>
          <w:u w:val="single"/>
          <w:vertAlign w:val="superscript"/>
          <w:lang w:val="en-US" w:eastAsia="zh-CN"/>
        </w:rPr>
        <w:t>1</w:t>
      </w:r>
      <w:r>
        <w:rPr>
          <w:rFonts w:asciiTheme="minorHAnsi" w:eastAsia="SimSun" w:hAnsiTheme="minorHAnsi"/>
          <w:color w:val="000000"/>
          <w:sz w:val="24"/>
          <w:szCs w:val="24"/>
          <w:lang w:val="en-US" w:eastAsia="zh-CN"/>
        </w:rPr>
        <w:t>, Arno Kwade</w:t>
      </w:r>
      <w:r>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and Sandra Breitung-Faes</w:t>
      </w:r>
      <w:r>
        <w:rPr>
          <w:rFonts w:asciiTheme="minorHAnsi" w:eastAsia="SimSun" w:hAnsiTheme="minorHAnsi"/>
          <w:color w:val="000000"/>
          <w:sz w:val="24"/>
          <w:szCs w:val="24"/>
          <w:vertAlign w:val="superscript"/>
          <w:lang w:val="en-US" w:eastAsia="zh-CN"/>
        </w:rPr>
        <w:t>1</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00373909" w:rsidRPr="00373909">
        <w:rPr>
          <w:rFonts w:asciiTheme="minorHAnsi" w:eastAsia="MS PGothic" w:hAnsiTheme="minorHAnsi"/>
          <w:i/>
          <w:iCs/>
          <w:color w:val="000000"/>
          <w:sz w:val="20"/>
          <w:lang w:val="en-US"/>
        </w:rPr>
        <w:t xml:space="preserve">Institute for Particle Technology, Technical University of </w:t>
      </w:r>
      <w:proofErr w:type="spellStart"/>
      <w:r w:rsidR="00373909" w:rsidRPr="00373909">
        <w:rPr>
          <w:rFonts w:asciiTheme="minorHAnsi" w:eastAsia="MS PGothic" w:hAnsiTheme="minorHAnsi"/>
          <w:i/>
          <w:iCs/>
          <w:color w:val="000000"/>
          <w:sz w:val="20"/>
          <w:lang w:val="en-US"/>
        </w:rPr>
        <w:t>Braunschweig</w:t>
      </w:r>
      <w:proofErr w:type="spellEnd"/>
      <w:r w:rsidR="00373909" w:rsidRPr="00373909">
        <w:rPr>
          <w:rFonts w:asciiTheme="minorHAnsi" w:eastAsia="MS PGothic" w:hAnsiTheme="minorHAnsi"/>
          <w:i/>
          <w:iCs/>
          <w:color w:val="000000"/>
          <w:sz w:val="20"/>
          <w:lang w:val="en-US"/>
        </w:rPr>
        <w:t xml:space="preserve">, </w:t>
      </w:r>
      <w:proofErr w:type="spellStart"/>
      <w:r w:rsidR="00373909" w:rsidRPr="00373909">
        <w:rPr>
          <w:rFonts w:asciiTheme="minorHAnsi" w:eastAsia="MS PGothic" w:hAnsiTheme="minorHAnsi"/>
          <w:i/>
          <w:iCs/>
          <w:color w:val="000000"/>
          <w:sz w:val="20"/>
          <w:lang w:val="en-US"/>
        </w:rPr>
        <w:t>Braunschweig</w:t>
      </w:r>
      <w:proofErr w:type="spellEnd"/>
      <w:r w:rsidR="00373909" w:rsidRPr="00373909">
        <w:rPr>
          <w:rFonts w:asciiTheme="minorHAnsi" w:eastAsia="MS PGothic" w:hAnsiTheme="minorHAnsi"/>
          <w:i/>
          <w:iCs/>
          <w:color w:val="000000"/>
          <w:sz w:val="20"/>
          <w:lang w:val="en-US"/>
        </w:rPr>
        <w:t>, GER</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373909">
        <w:rPr>
          <w:rFonts w:asciiTheme="minorHAnsi" w:eastAsia="MS PGothic" w:hAnsiTheme="minorHAnsi"/>
          <w:bCs/>
          <w:i/>
          <w:iCs/>
          <w:sz w:val="20"/>
          <w:lang w:val="en-US"/>
        </w:rPr>
        <w:t xml:space="preserve"> c.peppersack@tu-bs.de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C473A8" w:rsidP="00704BDF">
      <w:pPr>
        <w:pStyle w:val="AbstractBody"/>
        <w:numPr>
          <w:ilvl w:val="0"/>
          <w:numId w:val="16"/>
        </w:numPr>
        <w:rPr>
          <w:rFonts w:asciiTheme="minorHAnsi" w:hAnsiTheme="minorHAnsi"/>
        </w:rPr>
      </w:pPr>
      <w:r>
        <w:rPr>
          <w:rFonts w:asciiTheme="minorHAnsi" w:hAnsiTheme="minorHAnsi"/>
        </w:rPr>
        <w:t xml:space="preserve">Top-down synthesis of submicron suspension with high quality standards </w:t>
      </w:r>
    </w:p>
    <w:p w:rsidR="00704BDF" w:rsidRPr="00EC66CC" w:rsidRDefault="001360B0" w:rsidP="00704BDF">
      <w:pPr>
        <w:pStyle w:val="AbstractBody"/>
        <w:numPr>
          <w:ilvl w:val="0"/>
          <w:numId w:val="16"/>
        </w:numPr>
        <w:rPr>
          <w:rFonts w:asciiTheme="minorHAnsi" w:hAnsiTheme="minorHAnsi"/>
        </w:rPr>
      </w:pPr>
      <w:r>
        <w:rPr>
          <w:rFonts w:asciiTheme="minorHAnsi" w:hAnsiTheme="minorHAnsi"/>
        </w:rPr>
        <w:t>Selective agglomeration in binary particle mixtures</w:t>
      </w:r>
    </w:p>
    <w:p w:rsidR="00704BDF" w:rsidRPr="00C473A8" w:rsidRDefault="00C473A8" w:rsidP="00C473A8">
      <w:pPr>
        <w:pStyle w:val="AbstractBody"/>
        <w:numPr>
          <w:ilvl w:val="0"/>
          <w:numId w:val="16"/>
        </w:numPr>
        <w:spacing w:after="120"/>
        <w:rPr>
          <w:rFonts w:asciiTheme="minorHAnsi" w:hAnsiTheme="minorHAnsi"/>
        </w:rPr>
      </w:pPr>
      <w:r>
        <w:rPr>
          <w:rFonts w:asciiTheme="minorHAnsi" w:hAnsiTheme="minorHAnsi"/>
        </w:rPr>
        <w:t>Separation of wear particles from wet grinding processes</w:t>
      </w:r>
    </w:p>
    <w:p w:rsidR="00704BDF" w:rsidRPr="008D0BEB" w:rsidRDefault="00704BDF" w:rsidP="00C95541">
      <w:pPr>
        <w:snapToGrid w:val="0"/>
        <w:spacing w:after="12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373909" w:rsidRPr="00373909" w:rsidRDefault="00373909" w:rsidP="00373909">
      <w:pPr>
        <w:snapToGrid w:val="0"/>
        <w:rPr>
          <w:rFonts w:asciiTheme="minorHAnsi" w:eastAsia="MS PGothic" w:hAnsiTheme="minorHAnsi"/>
          <w:color w:val="000000"/>
          <w:sz w:val="22"/>
          <w:szCs w:val="22"/>
          <w:lang w:val="en-US"/>
        </w:rPr>
      </w:pPr>
      <w:r w:rsidRPr="00373909">
        <w:rPr>
          <w:rFonts w:asciiTheme="minorHAnsi" w:eastAsia="MS PGothic" w:hAnsiTheme="minorHAnsi"/>
          <w:color w:val="000000"/>
          <w:sz w:val="22"/>
          <w:szCs w:val="22"/>
          <w:lang w:val="en-US"/>
        </w:rPr>
        <w:t>Within the top-down synthesis in stirred media mills, wear (abrasion) of the mill components, primarily the grinding media, is a major challenge</w:t>
      </w:r>
      <w:r w:rsidR="0025312E">
        <w:rPr>
          <w:rFonts w:asciiTheme="minorHAnsi" w:eastAsia="MS PGothic" w:hAnsiTheme="minorHAnsi"/>
          <w:color w:val="000000"/>
          <w:sz w:val="22"/>
          <w:szCs w:val="22"/>
          <w:lang w:val="en-US"/>
        </w:rPr>
        <w:t xml:space="preserve"> in terms of lowering the product quality</w:t>
      </w:r>
      <w:r w:rsidRPr="00373909">
        <w:rPr>
          <w:rFonts w:asciiTheme="minorHAnsi" w:eastAsia="MS PGothic" w:hAnsiTheme="minorHAnsi"/>
          <w:color w:val="000000"/>
          <w:sz w:val="22"/>
          <w:szCs w:val="22"/>
          <w:lang w:val="en-US"/>
        </w:rPr>
        <w:t>. A direct mechanical separation of the wear particles during/after the grinding process cannot be accomplished easily, as these usually have particle sizes similar to the product components.</w:t>
      </w:r>
    </w:p>
    <w:p w:rsidR="00373909" w:rsidRDefault="00373909" w:rsidP="00373909">
      <w:pPr>
        <w:snapToGrid w:val="0"/>
        <w:spacing w:after="120"/>
        <w:rPr>
          <w:rFonts w:asciiTheme="minorHAnsi" w:eastAsia="MS PGothic" w:hAnsiTheme="minorHAnsi"/>
          <w:color w:val="000000"/>
          <w:sz w:val="22"/>
          <w:szCs w:val="22"/>
          <w:lang w:val="en-US"/>
        </w:rPr>
      </w:pPr>
      <w:r w:rsidRPr="00373909">
        <w:rPr>
          <w:rFonts w:asciiTheme="minorHAnsi" w:eastAsia="MS PGothic" w:hAnsiTheme="minorHAnsi"/>
          <w:color w:val="000000"/>
          <w:sz w:val="22"/>
          <w:szCs w:val="22"/>
          <w:lang w:val="en-US"/>
        </w:rPr>
        <w:t>The (hetero)agglomeration of submicron particle suspensions, induced by electrostatic particle-particle interactions, is a known process in literature. On the contrary, a selective agglomeration of certain components from a mixture of different materials has not been studied extensively yet. In this context, the principle of electrostatically induced agglomeration of submicron particles was investigated in a first step using zirconium dioxide suspensions as an exemplary wear component, since it is one of the most frequently used grinding media material. This study compares different agglomeration mechanism</w:t>
      </w:r>
      <w:r w:rsidR="006F4EB9">
        <w:rPr>
          <w:rFonts w:asciiTheme="minorHAnsi" w:eastAsia="MS PGothic" w:hAnsiTheme="minorHAnsi"/>
          <w:color w:val="000000"/>
          <w:sz w:val="22"/>
          <w:szCs w:val="22"/>
          <w:lang w:val="en-US"/>
        </w:rPr>
        <w:t>s with regard to their agglomerate size,</w:t>
      </w:r>
      <w:r w:rsidR="00BB1CA0">
        <w:rPr>
          <w:rFonts w:asciiTheme="minorHAnsi" w:eastAsia="MS PGothic" w:hAnsiTheme="minorHAnsi"/>
          <w:color w:val="000000"/>
          <w:sz w:val="22"/>
          <w:szCs w:val="22"/>
          <w:lang w:val="en-US"/>
        </w:rPr>
        <w:t xml:space="preserve"> </w:t>
      </w:r>
      <w:r w:rsidRPr="00373909">
        <w:rPr>
          <w:rFonts w:asciiTheme="minorHAnsi" w:eastAsia="MS PGothic" w:hAnsiTheme="minorHAnsi"/>
          <w:color w:val="000000"/>
          <w:sz w:val="22"/>
          <w:szCs w:val="22"/>
          <w:lang w:val="en-US"/>
        </w:rPr>
        <w:t>strength as well as the yield of agg</w:t>
      </w:r>
      <w:r w:rsidR="006F4EB9">
        <w:rPr>
          <w:rFonts w:asciiTheme="minorHAnsi" w:eastAsia="MS PGothic" w:hAnsiTheme="minorHAnsi"/>
          <w:color w:val="000000"/>
          <w:sz w:val="22"/>
          <w:szCs w:val="22"/>
          <w:lang w:val="en-US"/>
        </w:rPr>
        <w:t>lomerated particles.</w:t>
      </w:r>
      <w:r w:rsidRPr="00373909">
        <w:rPr>
          <w:rFonts w:asciiTheme="minorHAnsi" w:eastAsia="MS PGothic" w:hAnsiTheme="minorHAnsi"/>
          <w:color w:val="000000"/>
          <w:sz w:val="22"/>
          <w:szCs w:val="22"/>
          <w:lang w:val="en-US"/>
        </w:rPr>
        <w:t xml:space="preserve"> Subsequently, selective agglomeration of zirconium dioxide particles in a binary mixture with either an organic or inorganic material was evaluated. Here, this will be briefly described in its feasibility for </w:t>
      </w:r>
      <w:proofErr w:type="spellStart"/>
      <w:r w:rsidRPr="00373909">
        <w:rPr>
          <w:rFonts w:asciiTheme="minorHAnsi" w:eastAsia="MS PGothic" w:hAnsiTheme="minorHAnsi"/>
          <w:color w:val="000000"/>
          <w:sz w:val="22"/>
          <w:szCs w:val="22"/>
          <w:lang w:val="en-US"/>
        </w:rPr>
        <w:t>anthraquinone</w:t>
      </w:r>
      <w:proofErr w:type="spellEnd"/>
      <w:r w:rsidRPr="00373909">
        <w:rPr>
          <w:rFonts w:asciiTheme="minorHAnsi" w:eastAsia="MS PGothic" w:hAnsiTheme="minorHAnsi"/>
          <w:color w:val="000000"/>
          <w:sz w:val="22"/>
          <w:szCs w:val="22"/>
          <w:lang w:val="en-US"/>
        </w:rPr>
        <w:t xml:space="preserve"> as the organic material example.</w:t>
      </w:r>
    </w:p>
    <w:p w:rsidR="00704BDF" w:rsidRPr="008D0BEB" w:rsidRDefault="00704BDF" w:rsidP="00373909">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373909" w:rsidRDefault="00373909" w:rsidP="006F4EB9">
      <w:pPr>
        <w:snapToGrid w:val="0"/>
        <w:spacing w:after="120"/>
        <w:rPr>
          <w:rFonts w:asciiTheme="minorHAnsi" w:eastAsia="MS PGothic" w:hAnsiTheme="minorHAnsi"/>
          <w:color w:val="000000"/>
          <w:sz w:val="22"/>
          <w:szCs w:val="22"/>
        </w:rPr>
      </w:pPr>
      <w:r w:rsidRPr="00373909">
        <w:rPr>
          <w:rFonts w:asciiTheme="minorHAnsi" w:eastAsia="MS PGothic" w:hAnsiTheme="minorHAnsi"/>
          <w:color w:val="000000"/>
          <w:sz w:val="22"/>
          <w:szCs w:val="22"/>
        </w:rPr>
        <w:t xml:space="preserve">For the data shown here, </w:t>
      </w:r>
      <w:proofErr w:type="spellStart"/>
      <w:r w:rsidRPr="00373909">
        <w:rPr>
          <w:rFonts w:asciiTheme="minorHAnsi" w:eastAsia="MS PGothic" w:hAnsiTheme="minorHAnsi"/>
          <w:color w:val="000000"/>
          <w:sz w:val="22"/>
          <w:szCs w:val="22"/>
        </w:rPr>
        <w:t>anthraquinone</w:t>
      </w:r>
      <w:proofErr w:type="spellEnd"/>
      <w:r w:rsidRPr="00373909">
        <w:rPr>
          <w:rFonts w:asciiTheme="minorHAnsi" w:eastAsia="MS PGothic" w:hAnsiTheme="minorHAnsi"/>
          <w:color w:val="000000"/>
          <w:sz w:val="22"/>
          <w:szCs w:val="22"/>
        </w:rPr>
        <w:t xml:space="preserve"> (product component</w:t>
      </w:r>
      <w:r w:rsidR="006F4EB9">
        <w:rPr>
          <w:rFonts w:asciiTheme="minorHAnsi" w:eastAsia="MS PGothic" w:hAnsiTheme="minorHAnsi"/>
          <w:color w:val="000000"/>
          <w:sz w:val="22"/>
          <w:szCs w:val="22"/>
        </w:rPr>
        <w:t xml:space="preserve">, </w:t>
      </w:r>
      <w:r w:rsidR="006F4EB9">
        <w:rPr>
          <w:rFonts w:asciiTheme="minorHAnsi" w:eastAsia="MS PGothic" w:hAnsiTheme="minorHAnsi" w:cstheme="minorHAnsi"/>
          <w:color w:val="000000"/>
          <w:sz w:val="22"/>
          <w:szCs w:val="22"/>
        </w:rPr>
        <w:t xml:space="preserve">ρ = </w:t>
      </w:r>
      <w:r w:rsidR="006F4EB9" w:rsidRPr="00373909">
        <w:rPr>
          <w:rFonts w:asciiTheme="minorHAnsi" w:hAnsiTheme="minorHAnsi" w:cstheme="minorHAnsi"/>
          <w:sz w:val="22"/>
          <w:szCs w:val="22"/>
        </w:rPr>
        <w:t>1.31 g/cm</w:t>
      </w:r>
      <w:r w:rsidR="006F4EB9" w:rsidRPr="00373909">
        <w:rPr>
          <w:rFonts w:asciiTheme="minorHAnsi" w:hAnsiTheme="minorHAnsi" w:cstheme="minorHAnsi"/>
          <w:sz w:val="22"/>
          <w:szCs w:val="22"/>
          <w:vertAlign w:val="superscript"/>
        </w:rPr>
        <w:t>3</w:t>
      </w:r>
      <w:r w:rsidRPr="00373909">
        <w:rPr>
          <w:rFonts w:asciiTheme="minorHAnsi" w:eastAsia="MS PGothic" w:hAnsiTheme="minorHAnsi"/>
          <w:color w:val="000000"/>
          <w:sz w:val="22"/>
          <w:szCs w:val="22"/>
        </w:rPr>
        <w:t>) and zirconium dioxide (wear component</w:t>
      </w:r>
      <w:r w:rsidR="006F4EB9">
        <w:rPr>
          <w:rFonts w:asciiTheme="minorHAnsi" w:eastAsia="MS PGothic" w:hAnsiTheme="minorHAnsi"/>
          <w:color w:val="000000"/>
          <w:sz w:val="22"/>
          <w:szCs w:val="22"/>
        </w:rPr>
        <w:t xml:space="preserve">, </w:t>
      </w:r>
      <w:r w:rsidR="006F4EB9">
        <w:rPr>
          <w:rFonts w:asciiTheme="minorHAnsi" w:eastAsia="MS PGothic" w:hAnsiTheme="minorHAnsi" w:cstheme="minorHAnsi"/>
          <w:color w:val="000000"/>
          <w:sz w:val="22"/>
          <w:szCs w:val="22"/>
        </w:rPr>
        <w:t xml:space="preserve">ρ = </w:t>
      </w:r>
      <w:r w:rsidR="006F4EB9">
        <w:rPr>
          <w:rFonts w:asciiTheme="minorHAnsi" w:hAnsiTheme="minorHAnsi" w:cstheme="minorHAnsi"/>
          <w:sz w:val="22"/>
          <w:szCs w:val="22"/>
        </w:rPr>
        <w:t>5,68</w:t>
      </w:r>
      <w:r w:rsidR="006F4EB9" w:rsidRPr="00373909">
        <w:rPr>
          <w:rFonts w:asciiTheme="minorHAnsi" w:hAnsiTheme="minorHAnsi" w:cstheme="minorHAnsi"/>
          <w:sz w:val="22"/>
          <w:szCs w:val="22"/>
        </w:rPr>
        <w:t xml:space="preserve"> g/cm</w:t>
      </w:r>
      <w:r w:rsidR="006F4EB9" w:rsidRPr="00373909">
        <w:rPr>
          <w:rFonts w:asciiTheme="minorHAnsi" w:hAnsiTheme="minorHAnsi" w:cstheme="minorHAnsi"/>
          <w:sz w:val="22"/>
          <w:szCs w:val="22"/>
          <w:vertAlign w:val="superscript"/>
        </w:rPr>
        <w:t>3</w:t>
      </w:r>
      <w:r w:rsidRPr="00373909">
        <w:rPr>
          <w:rFonts w:asciiTheme="minorHAnsi" w:eastAsia="MS PGothic" w:hAnsiTheme="minorHAnsi"/>
          <w:color w:val="000000"/>
          <w:sz w:val="22"/>
          <w:szCs w:val="22"/>
        </w:rPr>
        <w:t xml:space="preserve">) were chosen as materials. Using a stirred media mill (PML 2, </w:t>
      </w:r>
      <w:proofErr w:type="spellStart"/>
      <w:r w:rsidRPr="00373909">
        <w:rPr>
          <w:rFonts w:asciiTheme="minorHAnsi" w:eastAsia="MS PGothic" w:hAnsiTheme="minorHAnsi"/>
          <w:color w:val="000000"/>
          <w:sz w:val="22"/>
          <w:szCs w:val="22"/>
        </w:rPr>
        <w:t>Bühler</w:t>
      </w:r>
      <w:proofErr w:type="spellEnd"/>
      <w:r w:rsidRPr="00373909">
        <w:rPr>
          <w:rFonts w:asciiTheme="minorHAnsi" w:eastAsia="MS PGothic" w:hAnsiTheme="minorHAnsi"/>
          <w:color w:val="000000"/>
          <w:sz w:val="22"/>
          <w:szCs w:val="22"/>
        </w:rPr>
        <w:t xml:space="preserve"> AG), these substances were first ground in water to a defined particle size</w:t>
      </w:r>
      <w:r w:rsidR="006F4EB9">
        <w:rPr>
          <w:rFonts w:asciiTheme="minorHAnsi" w:eastAsia="MS PGothic" w:hAnsiTheme="minorHAnsi"/>
          <w:color w:val="000000"/>
          <w:sz w:val="22"/>
          <w:szCs w:val="22"/>
        </w:rPr>
        <w:t xml:space="preserve"> (</w:t>
      </w:r>
      <w:r w:rsidR="006F4EB9" w:rsidRPr="00373909">
        <w:rPr>
          <w:rFonts w:asciiTheme="minorHAnsi" w:hAnsiTheme="minorHAnsi" w:cstheme="minorHAnsi"/>
          <w:sz w:val="22"/>
          <w:szCs w:val="22"/>
        </w:rPr>
        <w:t>x</w:t>
      </w:r>
      <w:r w:rsidR="006F4EB9" w:rsidRPr="00373909">
        <w:rPr>
          <w:rFonts w:asciiTheme="minorHAnsi" w:hAnsiTheme="minorHAnsi" w:cstheme="minorHAnsi"/>
          <w:sz w:val="22"/>
          <w:szCs w:val="22"/>
          <w:vertAlign w:val="subscript"/>
        </w:rPr>
        <w:t>50, 3</w:t>
      </w:r>
      <w:r w:rsidR="006F4EB9">
        <w:rPr>
          <w:rFonts w:asciiTheme="minorHAnsi" w:hAnsiTheme="minorHAnsi" w:cstheme="minorHAnsi"/>
          <w:sz w:val="22"/>
          <w:szCs w:val="22"/>
        </w:rPr>
        <w:t xml:space="preserve"> = 0,3</w:t>
      </w:r>
      <w:r w:rsidR="00BB1CA0">
        <w:rPr>
          <w:rFonts w:asciiTheme="minorHAnsi" w:hAnsiTheme="minorHAnsi" w:cstheme="minorHAnsi"/>
          <w:sz w:val="22"/>
          <w:szCs w:val="22"/>
        </w:rPr>
        <w:t xml:space="preserve"> </w:t>
      </w:r>
      <w:proofErr w:type="spellStart"/>
      <w:r w:rsidR="006F4EB9" w:rsidRPr="006F4EB9">
        <w:rPr>
          <w:rFonts w:asciiTheme="minorHAnsi" w:hAnsiTheme="minorHAnsi" w:cstheme="minorHAnsi"/>
          <w:sz w:val="22"/>
          <w:szCs w:val="22"/>
        </w:rPr>
        <w:t>μm</w:t>
      </w:r>
      <w:proofErr w:type="spellEnd"/>
      <w:r w:rsidR="006F4EB9">
        <w:rPr>
          <w:rFonts w:asciiTheme="minorHAnsi" w:hAnsiTheme="minorHAnsi" w:cstheme="minorHAnsi"/>
          <w:sz w:val="22"/>
          <w:szCs w:val="22"/>
        </w:rPr>
        <w:t xml:space="preserve"> for </w:t>
      </w:r>
      <w:proofErr w:type="spellStart"/>
      <w:r w:rsidR="006F4EB9">
        <w:rPr>
          <w:rFonts w:asciiTheme="minorHAnsi" w:hAnsiTheme="minorHAnsi" w:cstheme="minorHAnsi"/>
          <w:sz w:val="22"/>
          <w:szCs w:val="22"/>
        </w:rPr>
        <w:t>anthraquinone</w:t>
      </w:r>
      <w:proofErr w:type="spellEnd"/>
      <w:r w:rsidR="006F4EB9">
        <w:rPr>
          <w:rFonts w:asciiTheme="minorHAnsi" w:hAnsiTheme="minorHAnsi" w:cstheme="minorHAnsi"/>
          <w:sz w:val="22"/>
          <w:szCs w:val="22"/>
        </w:rPr>
        <w:t xml:space="preserve">, </w:t>
      </w:r>
      <w:r w:rsidR="006F4EB9" w:rsidRPr="00373909">
        <w:rPr>
          <w:rFonts w:asciiTheme="minorHAnsi" w:hAnsiTheme="minorHAnsi" w:cstheme="minorHAnsi"/>
          <w:sz w:val="22"/>
          <w:szCs w:val="22"/>
        </w:rPr>
        <w:t>x</w:t>
      </w:r>
      <w:r w:rsidR="006F4EB9" w:rsidRPr="00373909">
        <w:rPr>
          <w:rFonts w:asciiTheme="minorHAnsi" w:hAnsiTheme="minorHAnsi" w:cstheme="minorHAnsi"/>
          <w:sz w:val="22"/>
          <w:szCs w:val="22"/>
          <w:vertAlign w:val="subscript"/>
        </w:rPr>
        <w:t>50, 3</w:t>
      </w:r>
      <w:r w:rsidR="006F4EB9">
        <w:rPr>
          <w:rFonts w:asciiTheme="minorHAnsi" w:hAnsiTheme="minorHAnsi" w:cstheme="minorHAnsi"/>
          <w:sz w:val="22"/>
          <w:szCs w:val="22"/>
        </w:rPr>
        <w:t xml:space="preserve"> = 0,3</w:t>
      </w:r>
      <w:r w:rsidR="00BB1CA0">
        <w:rPr>
          <w:rFonts w:asciiTheme="minorHAnsi" w:hAnsiTheme="minorHAnsi" w:cstheme="minorHAnsi"/>
          <w:sz w:val="22"/>
          <w:szCs w:val="22"/>
        </w:rPr>
        <w:t xml:space="preserve"> </w:t>
      </w:r>
      <w:proofErr w:type="spellStart"/>
      <w:r w:rsidR="006F4EB9" w:rsidRPr="006F4EB9">
        <w:rPr>
          <w:rFonts w:asciiTheme="minorHAnsi" w:hAnsiTheme="minorHAnsi" w:cstheme="minorHAnsi"/>
          <w:sz w:val="22"/>
          <w:szCs w:val="22"/>
        </w:rPr>
        <w:t>μm</w:t>
      </w:r>
      <w:proofErr w:type="spellEnd"/>
      <w:r w:rsidR="006F4EB9">
        <w:rPr>
          <w:rFonts w:asciiTheme="minorHAnsi" w:hAnsiTheme="minorHAnsi" w:cstheme="minorHAnsi"/>
          <w:sz w:val="22"/>
          <w:szCs w:val="22"/>
        </w:rPr>
        <w:t xml:space="preserve"> for zirconium dioxide).</w:t>
      </w:r>
      <w:r w:rsidR="00C56812">
        <w:rPr>
          <w:rFonts w:asciiTheme="minorHAnsi" w:hAnsiTheme="minorHAnsi" w:cstheme="minorHAnsi"/>
          <w:sz w:val="22"/>
          <w:szCs w:val="22"/>
        </w:rPr>
        <w:t xml:space="preserve"> </w:t>
      </w:r>
      <w:r w:rsidR="00C95541" w:rsidRPr="00373909">
        <w:rPr>
          <w:rFonts w:asciiTheme="minorHAnsi" w:eastAsia="MS PGothic" w:hAnsiTheme="minorHAnsi"/>
          <w:color w:val="000000"/>
          <w:sz w:val="22"/>
          <w:szCs w:val="22"/>
        </w:rPr>
        <w:t xml:space="preserve">To induce selective agglomeration of zirconium dioxide particles, the </w:t>
      </w:r>
      <w:proofErr w:type="spellStart"/>
      <w:r w:rsidR="00C95541" w:rsidRPr="00373909">
        <w:rPr>
          <w:rFonts w:asciiTheme="minorHAnsi" w:eastAsia="MS PGothic" w:hAnsiTheme="minorHAnsi"/>
          <w:color w:val="000000"/>
          <w:sz w:val="22"/>
          <w:szCs w:val="22"/>
        </w:rPr>
        <w:t>anthrachinone</w:t>
      </w:r>
      <w:proofErr w:type="spellEnd"/>
      <w:r w:rsidR="00C95541" w:rsidRPr="00373909">
        <w:rPr>
          <w:rFonts w:asciiTheme="minorHAnsi" w:eastAsia="MS PGothic" w:hAnsiTheme="minorHAnsi"/>
          <w:color w:val="000000"/>
          <w:sz w:val="22"/>
          <w:szCs w:val="22"/>
        </w:rPr>
        <w:t xml:space="preserve"> suspension was first</w:t>
      </w:r>
      <w:r w:rsidR="00797740">
        <w:rPr>
          <w:rFonts w:asciiTheme="minorHAnsi" w:eastAsia="MS PGothic" w:hAnsiTheme="minorHAnsi"/>
          <w:color w:val="000000"/>
          <w:sz w:val="22"/>
          <w:szCs w:val="22"/>
        </w:rPr>
        <w:t xml:space="preserve"> mixed with </w:t>
      </w:r>
      <w:r w:rsidR="00C95541" w:rsidRPr="00373909">
        <w:rPr>
          <w:rFonts w:asciiTheme="minorHAnsi" w:eastAsia="MS PGothic" w:hAnsiTheme="minorHAnsi"/>
          <w:color w:val="000000"/>
          <w:sz w:val="22"/>
          <w:szCs w:val="22"/>
        </w:rPr>
        <w:t>a certain amount of agglomeration additive. Subsequently, the zirconium dioxide sus</w:t>
      </w:r>
      <w:bookmarkStart w:id="0" w:name="_GoBack"/>
      <w:bookmarkEnd w:id="0"/>
      <w:r w:rsidR="00C95541" w:rsidRPr="00373909">
        <w:rPr>
          <w:rFonts w:asciiTheme="minorHAnsi" w:eastAsia="MS PGothic" w:hAnsiTheme="minorHAnsi"/>
          <w:color w:val="000000"/>
          <w:sz w:val="22"/>
          <w:szCs w:val="22"/>
        </w:rPr>
        <w:t>pension was added in order to imitat</w:t>
      </w:r>
      <w:r w:rsidR="00797740">
        <w:rPr>
          <w:rFonts w:asciiTheme="minorHAnsi" w:eastAsia="MS PGothic" w:hAnsiTheme="minorHAnsi"/>
          <w:color w:val="000000"/>
          <w:sz w:val="22"/>
          <w:szCs w:val="22"/>
        </w:rPr>
        <w:t>e the generation of wear.</w:t>
      </w:r>
      <w:r w:rsidR="00C95541" w:rsidRPr="00373909">
        <w:rPr>
          <w:rFonts w:asciiTheme="minorHAnsi" w:eastAsia="MS PGothic" w:hAnsiTheme="minorHAnsi"/>
          <w:color w:val="000000"/>
          <w:sz w:val="22"/>
          <w:szCs w:val="22"/>
        </w:rPr>
        <w:t xml:space="preserve"> The final suspension had a mass concentration of </w:t>
      </w:r>
      <w:proofErr w:type="spellStart"/>
      <w:r w:rsidR="00C95541" w:rsidRPr="00373909">
        <w:rPr>
          <w:rFonts w:asciiTheme="minorHAnsi" w:eastAsia="MS PGothic" w:hAnsiTheme="minorHAnsi"/>
          <w:color w:val="000000"/>
          <w:sz w:val="22"/>
          <w:szCs w:val="22"/>
        </w:rPr>
        <w:t>anthraquinone</w:t>
      </w:r>
      <w:proofErr w:type="spellEnd"/>
      <w:r w:rsidR="00C95541" w:rsidRPr="00373909">
        <w:rPr>
          <w:rFonts w:asciiTheme="minorHAnsi" w:eastAsia="MS PGothic" w:hAnsiTheme="minorHAnsi"/>
          <w:color w:val="000000"/>
          <w:sz w:val="22"/>
          <w:szCs w:val="22"/>
        </w:rPr>
        <w:t xml:space="preserve"> equal to 4 %-w/w and of zirconium dioxide equal to 0.2 %-w/w. </w:t>
      </w:r>
      <w:r w:rsidRPr="00373909">
        <w:rPr>
          <w:rFonts w:asciiTheme="minorHAnsi" w:eastAsia="MS PGothic" w:hAnsiTheme="minorHAnsi"/>
          <w:color w:val="000000"/>
          <w:sz w:val="22"/>
          <w:szCs w:val="22"/>
        </w:rPr>
        <w:t xml:space="preserve">To analyse the success of selective agglomeration, samples of the suspensions were centrifuged for 5 minutes at different RCF values. Then, a defined volume was taken from the supernatants, which was first dried at 110 °C and then burnt out in a muffle furnace at 600 °C to decompose the organic material. After each heating step, samples were gravimetrically analysed in order to obtain both the loss of </w:t>
      </w:r>
      <w:proofErr w:type="spellStart"/>
      <w:r w:rsidRPr="00373909">
        <w:rPr>
          <w:rFonts w:asciiTheme="minorHAnsi" w:eastAsia="MS PGothic" w:hAnsiTheme="minorHAnsi"/>
          <w:color w:val="000000"/>
          <w:sz w:val="22"/>
          <w:szCs w:val="22"/>
        </w:rPr>
        <w:t>anthraquinone</w:t>
      </w:r>
      <w:proofErr w:type="spellEnd"/>
      <w:r w:rsidRPr="00373909">
        <w:rPr>
          <w:rFonts w:asciiTheme="minorHAnsi" w:eastAsia="MS PGothic" w:hAnsiTheme="minorHAnsi"/>
          <w:color w:val="000000"/>
          <w:sz w:val="22"/>
          <w:szCs w:val="22"/>
        </w:rPr>
        <w:t xml:space="preserve"> (product) and the loss of zirconium dioxide due to centrifugation.</w:t>
      </w:r>
    </w:p>
    <w:p w:rsidR="00704BDF" w:rsidRPr="008D0BEB" w:rsidRDefault="00704BDF" w:rsidP="00C95541">
      <w:pPr>
        <w:snapToGrid w:val="0"/>
        <w:spacing w:after="12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C95541" w:rsidRPr="00C95541" w:rsidRDefault="00C95541" w:rsidP="00C95541">
      <w:pPr>
        <w:snapToGrid w:val="0"/>
        <w:rPr>
          <w:rFonts w:asciiTheme="minorHAnsi" w:eastAsia="MS PGothic" w:hAnsiTheme="minorHAnsi"/>
          <w:color w:val="000000"/>
          <w:sz w:val="22"/>
          <w:szCs w:val="22"/>
        </w:rPr>
      </w:pPr>
      <w:r w:rsidRPr="00C95541">
        <w:rPr>
          <w:rFonts w:asciiTheme="minorHAnsi" w:eastAsia="MS PGothic" w:hAnsiTheme="minorHAnsi"/>
          <w:color w:val="000000"/>
          <w:sz w:val="22"/>
          <w:szCs w:val="22"/>
        </w:rPr>
        <w:t>Figure 1</w:t>
      </w:r>
      <w:r w:rsidR="006F4EB9">
        <w:rPr>
          <w:rFonts w:asciiTheme="minorHAnsi" w:eastAsia="MS PGothic" w:hAnsiTheme="minorHAnsi"/>
          <w:color w:val="000000"/>
          <w:sz w:val="22"/>
          <w:szCs w:val="22"/>
        </w:rPr>
        <w:t>.</w:t>
      </w:r>
      <w:r w:rsidRPr="00C95541">
        <w:rPr>
          <w:rFonts w:asciiTheme="minorHAnsi" w:eastAsia="MS PGothic" w:hAnsiTheme="minorHAnsi"/>
          <w:color w:val="000000"/>
          <w:sz w:val="22"/>
          <w:szCs w:val="22"/>
        </w:rPr>
        <w:t xml:space="preserve"> shows the percentage losses of </w:t>
      </w:r>
      <w:proofErr w:type="spellStart"/>
      <w:r w:rsidRPr="00C95541">
        <w:rPr>
          <w:rFonts w:asciiTheme="minorHAnsi" w:eastAsia="MS PGothic" w:hAnsiTheme="minorHAnsi"/>
          <w:color w:val="000000"/>
          <w:sz w:val="22"/>
          <w:szCs w:val="22"/>
        </w:rPr>
        <w:t>anthraquinone</w:t>
      </w:r>
      <w:proofErr w:type="spellEnd"/>
      <w:r w:rsidRPr="00C95541">
        <w:rPr>
          <w:rFonts w:asciiTheme="minorHAnsi" w:eastAsia="MS PGothic" w:hAnsiTheme="minorHAnsi"/>
          <w:color w:val="000000"/>
          <w:sz w:val="22"/>
          <w:szCs w:val="22"/>
        </w:rPr>
        <w:t xml:space="preserve"> (product) and zirconium dioxide in the supernatant obtained by centrifugation due to different RCF values with and without agglomeration additive. If the curves without additive are considered first, it can be seen that the zirconium dioxide particles can only be separated by higher centrifugal forces in larger quantities. However, this is associated with an undesired product loss, since </w:t>
      </w:r>
      <w:proofErr w:type="spellStart"/>
      <w:r w:rsidRPr="00C95541">
        <w:rPr>
          <w:rFonts w:asciiTheme="minorHAnsi" w:eastAsia="MS PGothic" w:hAnsiTheme="minorHAnsi"/>
          <w:color w:val="000000"/>
          <w:sz w:val="22"/>
          <w:szCs w:val="22"/>
        </w:rPr>
        <w:t>anthraquinone</w:t>
      </w:r>
      <w:proofErr w:type="spellEnd"/>
      <w:r w:rsidRPr="00C95541">
        <w:rPr>
          <w:rFonts w:asciiTheme="minorHAnsi" w:eastAsia="MS PGothic" w:hAnsiTheme="minorHAnsi"/>
          <w:color w:val="000000"/>
          <w:sz w:val="22"/>
          <w:szCs w:val="22"/>
        </w:rPr>
        <w:t xml:space="preserve"> particles are also centrifuged with the corresponding centrifugal forces. This effect would be enhanced if the centrifugal forces were increased or the centrifugation time extended. </w:t>
      </w:r>
    </w:p>
    <w:p w:rsidR="00C95541" w:rsidRPr="00C95541" w:rsidRDefault="00C95541" w:rsidP="00C95541">
      <w:pPr>
        <w:snapToGrid w:val="0"/>
        <w:spacing w:after="120"/>
        <w:rPr>
          <w:rFonts w:asciiTheme="minorHAnsi" w:eastAsia="MS PGothic" w:hAnsiTheme="minorHAnsi"/>
          <w:color w:val="000000"/>
          <w:sz w:val="22"/>
          <w:szCs w:val="22"/>
        </w:rPr>
      </w:pPr>
      <w:r w:rsidRPr="00C95541">
        <w:rPr>
          <w:rFonts w:asciiTheme="minorHAnsi" w:eastAsia="MS PGothic" w:hAnsiTheme="minorHAnsi"/>
          <w:color w:val="000000"/>
          <w:sz w:val="22"/>
          <w:szCs w:val="22"/>
        </w:rPr>
        <w:t xml:space="preserve">In comparison, the curves with agglomeration additive show that a considerably higher proportion of zirconium dioxide could be separated from the suspension at significantly lower centrifugal forces (approx. 50 %-w/w at RCF = 380). This also ensures that almost the entire product material remains in the suspension because the centrifugal forces are too low to cause sedimentation of the </w:t>
      </w:r>
      <w:proofErr w:type="spellStart"/>
      <w:r w:rsidRPr="00C95541">
        <w:rPr>
          <w:rFonts w:asciiTheme="minorHAnsi" w:eastAsia="MS PGothic" w:hAnsiTheme="minorHAnsi"/>
          <w:color w:val="000000"/>
          <w:sz w:val="22"/>
          <w:szCs w:val="22"/>
        </w:rPr>
        <w:t>anthraquinone</w:t>
      </w:r>
      <w:proofErr w:type="spellEnd"/>
      <w:r w:rsidRPr="00C95541">
        <w:rPr>
          <w:rFonts w:asciiTheme="minorHAnsi" w:eastAsia="MS PGothic" w:hAnsiTheme="minorHAnsi"/>
          <w:color w:val="000000"/>
          <w:sz w:val="22"/>
          <w:szCs w:val="22"/>
        </w:rPr>
        <w:t xml:space="preserve"> particles. For this reason, it can be assumed from the results that the addition of the agglomeration ingredient resulted in selective agglomeration of the zirconium dioxide particles. This assumption can be supported by particle size analyses and SEM/EDX images (not shown).</w:t>
      </w:r>
    </w:p>
    <w:p w:rsidR="00704BDF" w:rsidRPr="00DE0019" w:rsidRDefault="00C95541"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de-DE" w:eastAsia="de-DE"/>
        </w:rPr>
        <w:drawing>
          <wp:inline distT="0" distB="0" distL="0" distR="0">
            <wp:extent cx="2663989" cy="217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ektiv_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63989" cy="2178000"/>
                    </a:xfrm>
                    <a:prstGeom prst="rect">
                      <a:avLst/>
                    </a:prstGeom>
                  </pic:spPr>
                </pic:pic>
              </a:graphicData>
            </a:graphic>
          </wp:inline>
        </w:drawing>
      </w:r>
    </w:p>
    <w:p w:rsidR="00704BDF" w:rsidRPr="00797740" w:rsidRDefault="00704BDF" w:rsidP="00797740">
      <w:pPr>
        <w:tabs>
          <w:tab w:val="left" w:pos="340"/>
        </w:tabs>
        <w:spacing w:before="170"/>
        <w:jc w:val="center"/>
        <w:rPr>
          <w:rFonts w:asciiTheme="minorHAnsi" w:hAnsiTheme="minorHAnsi" w:cstheme="minorHAnsi"/>
          <w:szCs w:val="18"/>
        </w:rPr>
      </w:pPr>
      <w:r w:rsidRPr="00797740">
        <w:rPr>
          <w:rFonts w:asciiTheme="minorHAnsi" w:eastAsia="MS PGothic" w:hAnsiTheme="minorHAnsi" w:cstheme="minorHAnsi"/>
          <w:b/>
          <w:color w:val="000000"/>
          <w:szCs w:val="18"/>
          <w:lang w:val="en-US"/>
        </w:rPr>
        <w:t>Figure 1</w:t>
      </w:r>
      <w:r w:rsidRPr="00797740">
        <w:rPr>
          <w:rFonts w:asciiTheme="minorHAnsi" w:eastAsia="MS PGothic" w:hAnsiTheme="minorHAnsi" w:cstheme="minorHAnsi"/>
          <w:b/>
          <w:color w:val="000000"/>
          <w:szCs w:val="18"/>
          <w:lang w:val="en-US" w:eastAsia="ko-KR"/>
        </w:rPr>
        <w:t>.</w:t>
      </w:r>
      <w:r w:rsidR="00821D4B">
        <w:rPr>
          <w:rFonts w:asciiTheme="minorHAnsi" w:eastAsia="MS PGothic" w:hAnsiTheme="minorHAnsi" w:cstheme="minorHAnsi"/>
          <w:b/>
          <w:color w:val="000000"/>
          <w:szCs w:val="18"/>
          <w:lang w:val="en-US" w:eastAsia="ko-KR"/>
        </w:rPr>
        <w:t xml:space="preserve"> </w:t>
      </w:r>
      <w:r w:rsidR="00797740" w:rsidRPr="00797740">
        <w:rPr>
          <w:rFonts w:asciiTheme="minorHAnsi" w:hAnsiTheme="minorHAnsi" w:cstheme="minorHAnsi"/>
          <w:szCs w:val="18"/>
        </w:rPr>
        <w:t>Gravimetrical analysis of selective agglomeration / separation</w:t>
      </w:r>
    </w:p>
    <w:p w:rsidR="00704BDF" w:rsidRPr="008D0BEB" w:rsidRDefault="00704BDF" w:rsidP="00797740">
      <w:pPr>
        <w:snapToGrid w:val="0"/>
        <w:spacing w:before="12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797740"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w:t>
      </w:r>
      <w:r w:rsidRPr="00797740">
        <w:rPr>
          <w:rFonts w:asciiTheme="minorHAnsi" w:eastAsia="MS PGothic" w:hAnsiTheme="minorHAnsi"/>
          <w:color w:val="000000"/>
          <w:sz w:val="22"/>
          <w:szCs w:val="22"/>
          <w:lang w:val="en-US"/>
        </w:rPr>
        <w:t xml:space="preserve"> promising method to selectively agglomerating the wear components is presented. </w:t>
      </w:r>
      <w:r w:rsidR="001360B0">
        <w:rPr>
          <w:rFonts w:asciiTheme="minorHAnsi" w:eastAsia="MS PGothic" w:hAnsiTheme="minorHAnsi"/>
          <w:color w:val="000000"/>
          <w:sz w:val="22"/>
          <w:szCs w:val="22"/>
          <w:lang w:val="en-US"/>
        </w:rPr>
        <w:t xml:space="preserve">It was shown that zirconium dioxide particles could be separated out of binary mixture with </w:t>
      </w:r>
      <w:proofErr w:type="spellStart"/>
      <w:r w:rsidR="001360B0">
        <w:rPr>
          <w:rFonts w:asciiTheme="minorHAnsi" w:eastAsia="MS PGothic" w:hAnsiTheme="minorHAnsi"/>
          <w:color w:val="000000"/>
          <w:sz w:val="22"/>
          <w:szCs w:val="22"/>
          <w:lang w:val="en-US"/>
        </w:rPr>
        <w:t>anthraquinone</w:t>
      </w:r>
      <w:proofErr w:type="spellEnd"/>
      <w:r w:rsidR="001360B0">
        <w:rPr>
          <w:rFonts w:asciiTheme="minorHAnsi" w:eastAsia="MS PGothic" w:hAnsiTheme="minorHAnsi"/>
          <w:color w:val="000000"/>
          <w:sz w:val="22"/>
          <w:szCs w:val="22"/>
          <w:lang w:val="en-US"/>
        </w:rPr>
        <w:t xml:space="preserve">. Multiple variables in order to increase the yield of agglomeration are currently under investigation. </w:t>
      </w:r>
      <w:r w:rsidRPr="00797740">
        <w:rPr>
          <w:rFonts w:asciiTheme="minorHAnsi" w:eastAsia="MS PGothic" w:hAnsiTheme="minorHAnsi"/>
          <w:color w:val="000000"/>
          <w:sz w:val="22"/>
          <w:szCs w:val="22"/>
          <w:lang w:val="en-US"/>
        </w:rPr>
        <w:t>The attained knowledge about an efficient, selective agglomeration can be used to remove the wear components from the product suspension in a suitable separation process. Hereby, this ensures that wear-free, submicron suspensions can be produced using a top-down process.</w:t>
      </w:r>
    </w:p>
    <w:p w:rsidR="00704BDF" w:rsidRPr="008D0BEB" w:rsidRDefault="00800FC4" w:rsidP="00E93F90">
      <w:pPr>
        <w:snapToGrid w:val="0"/>
        <w:spacing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800FC4" w:rsidRPr="00800FC4" w:rsidRDefault="00800FC4" w:rsidP="00800FC4">
      <w:pPr>
        <w:pStyle w:val="Listenabsatz"/>
        <w:numPr>
          <w:ilvl w:val="0"/>
          <w:numId w:val="17"/>
        </w:numPr>
        <w:tabs>
          <w:tab w:val="left" w:pos="360"/>
        </w:tabs>
        <w:rPr>
          <w:rFonts w:asciiTheme="minorHAnsi" w:hAnsiTheme="minorHAnsi" w:cstheme="minorHAnsi"/>
          <w:sz w:val="20"/>
        </w:rPr>
      </w:pPr>
      <w:r w:rsidRPr="00800FC4">
        <w:rPr>
          <w:rFonts w:asciiTheme="minorHAnsi" w:hAnsiTheme="minorHAnsi" w:cstheme="minorHAnsi"/>
          <w:sz w:val="20"/>
        </w:rPr>
        <w:t>S. Breitung-</w:t>
      </w:r>
      <w:proofErr w:type="spellStart"/>
      <w:r>
        <w:rPr>
          <w:rFonts w:asciiTheme="minorHAnsi" w:hAnsiTheme="minorHAnsi" w:cstheme="minorHAnsi"/>
          <w:sz w:val="20"/>
        </w:rPr>
        <w:t>Faes</w:t>
      </w:r>
      <w:proofErr w:type="spellEnd"/>
      <w:r w:rsidRPr="00800FC4">
        <w:rPr>
          <w:rFonts w:asciiTheme="minorHAnsi" w:hAnsiTheme="minorHAnsi" w:cstheme="minorHAnsi"/>
          <w:sz w:val="20"/>
        </w:rPr>
        <w:t xml:space="preserve"> and </w:t>
      </w:r>
      <w:r>
        <w:rPr>
          <w:rFonts w:asciiTheme="minorHAnsi" w:hAnsiTheme="minorHAnsi" w:cstheme="minorHAnsi"/>
          <w:sz w:val="20"/>
        </w:rPr>
        <w:t xml:space="preserve">A. Kwade, </w:t>
      </w:r>
      <w:proofErr w:type="spellStart"/>
      <w:proofErr w:type="gramStart"/>
      <w:r>
        <w:rPr>
          <w:rFonts w:asciiTheme="minorHAnsi" w:hAnsiTheme="minorHAnsi" w:cstheme="minorHAnsi"/>
          <w:sz w:val="20"/>
        </w:rPr>
        <w:t>A.</w:t>
      </w:r>
      <w:r w:rsidRPr="00800FC4">
        <w:rPr>
          <w:rFonts w:asciiTheme="minorHAnsi" w:hAnsiTheme="minorHAnsi" w:cstheme="minorHAnsi"/>
          <w:sz w:val="20"/>
        </w:rPr>
        <w:t>Powder</w:t>
      </w:r>
      <w:proofErr w:type="spellEnd"/>
      <w:proofErr w:type="gramEnd"/>
      <w:r w:rsidRPr="00800FC4">
        <w:rPr>
          <w:rFonts w:asciiTheme="minorHAnsi" w:hAnsiTheme="minorHAnsi" w:cstheme="minorHAnsi"/>
          <w:sz w:val="20"/>
        </w:rPr>
        <w:t xml:space="preserve"> Technology, 212(3), 383-389, 2011.</w:t>
      </w:r>
    </w:p>
    <w:p w:rsidR="00800FC4" w:rsidRPr="00800FC4" w:rsidRDefault="00797740" w:rsidP="00800FC4">
      <w:pPr>
        <w:pStyle w:val="Listenabsatz"/>
        <w:numPr>
          <w:ilvl w:val="0"/>
          <w:numId w:val="17"/>
        </w:numPr>
        <w:tabs>
          <w:tab w:val="left" w:pos="360"/>
        </w:tabs>
        <w:rPr>
          <w:rFonts w:asciiTheme="minorHAnsi" w:hAnsiTheme="minorHAnsi" w:cstheme="minorHAnsi"/>
          <w:sz w:val="20"/>
        </w:rPr>
      </w:pPr>
      <w:r>
        <w:rPr>
          <w:rFonts w:asciiTheme="minorHAnsi" w:hAnsiTheme="minorHAnsi" w:cstheme="minorHAnsi"/>
          <w:sz w:val="20"/>
        </w:rPr>
        <w:t xml:space="preserve">F. Flach </w:t>
      </w:r>
      <w:r w:rsidR="00800FC4" w:rsidRPr="00800FC4">
        <w:rPr>
          <w:rFonts w:asciiTheme="minorHAnsi" w:hAnsiTheme="minorHAnsi" w:cstheme="minorHAnsi"/>
          <w:sz w:val="20"/>
        </w:rPr>
        <w:t>et al., Advanced Powder Technology, 27(6), 2507-2519, 2016</w:t>
      </w:r>
    </w:p>
    <w:p w:rsidR="00800FC4" w:rsidRPr="00797740" w:rsidRDefault="00797740" w:rsidP="00800FC4">
      <w:pPr>
        <w:pStyle w:val="Listenabsatz"/>
        <w:numPr>
          <w:ilvl w:val="0"/>
          <w:numId w:val="17"/>
        </w:numPr>
        <w:tabs>
          <w:tab w:val="left" w:pos="360"/>
        </w:tabs>
        <w:rPr>
          <w:rFonts w:asciiTheme="minorHAnsi" w:hAnsiTheme="minorHAnsi" w:cstheme="minorHAnsi"/>
          <w:sz w:val="20"/>
        </w:rPr>
      </w:pPr>
      <w:r w:rsidRPr="00797740">
        <w:rPr>
          <w:rFonts w:asciiTheme="minorHAnsi" w:hAnsiTheme="minorHAnsi" w:cstheme="minorHAnsi"/>
          <w:sz w:val="20"/>
        </w:rPr>
        <w:t>F. Flach,</w:t>
      </w:r>
      <w:ins w:id="1" w:author="Administrator" w:date="2019-02-28T23:33:00Z">
        <w:r w:rsidR="00E93F90">
          <w:rPr>
            <w:rFonts w:asciiTheme="minorHAnsi" w:hAnsiTheme="minorHAnsi" w:cstheme="minorHAnsi"/>
            <w:sz w:val="20"/>
          </w:rPr>
          <w:t xml:space="preserve"> </w:t>
        </w:r>
      </w:ins>
      <w:r w:rsidRPr="00797740">
        <w:rPr>
          <w:rFonts w:asciiTheme="minorHAnsi" w:hAnsiTheme="minorHAnsi" w:cstheme="minorHAnsi"/>
          <w:sz w:val="20"/>
        </w:rPr>
        <w:t xml:space="preserve">S. </w:t>
      </w:r>
      <w:r w:rsidR="00800FC4" w:rsidRPr="00797740">
        <w:rPr>
          <w:rFonts w:asciiTheme="minorHAnsi" w:hAnsiTheme="minorHAnsi" w:cstheme="minorHAnsi"/>
          <w:sz w:val="20"/>
        </w:rPr>
        <w:t>Breitung-</w:t>
      </w:r>
      <w:proofErr w:type="spellStart"/>
      <w:r w:rsidRPr="00797740">
        <w:rPr>
          <w:rFonts w:asciiTheme="minorHAnsi" w:hAnsiTheme="minorHAnsi" w:cstheme="minorHAnsi"/>
          <w:sz w:val="20"/>
        </w:rPr>
        <w:t>Faes</w:t>
      </w:r>
      <w:proofErr w:type="spellEnd"/>
      <w:r w:rsidR="00800FC4" w:rsidRPr="00797740">
        <w:rPr>
          <w:rFonts w:asciiTheme="minorHAnsi" w:hAnsiTheme="minorHAnsi" w:cstheme="minorHAnsi"/>
          <w:sz w:val="20"/>
        </w:rPr>
        <w:t xml:space="preserve"> and </w:t>
      </w:r>
      <w:r w:rsidRPr="00797740">
        <w:rPr>
          <w:rFonts w:asciiTheme="minorHAnsi" w:hAnsiTheme="minorHAnsi" w:cstheme="minorHAnsi"/>
          <w:sz w:val="20"/>
        </w:rPr>
        <w:t>A. Kwade,</w:t>
      </w:r>
      <w:r w:rsidR="00800FC4" w:rsidRPr="00797740">
        <w:rPr>
          <w:rFonts w:asciiTheme="minorHAnsi" w:hAnsiTheme="minorHAnsi" w:cstheme="minorHAnsi"/>
          <w:sz w:val="20"/>
        </w:rPr>
        <w:t xml:space="preserve"> Colloids and Surfaces A: </w:t>
      </w:r>
      <w:proofErr w:type="spellStart"/>
      <w:r w:rsidR="00800FC4" w:rsidRPr="00797740">
        <w:rPr>
          <w:rFonts w:asciiTheme="minorHAnsi" w:hAnsiTheme="minorHAnsi" w:cstheme="minorHAnsi"/>
          <w:sz w:val="20"/>
        </w:rPr>
        <w:t>Physicochem</w:t>
      </w:r>
      <w:proofErr w:type="spellEnd"/>
      <w:r w:rsidR="00800FC4" w:rsidRPr="00797740">
        <w:rPr>
          <w:rFonts w:asciiTheme="minorHAnsi" w:hAnsiTheme="minorHAnsi" w:cstheme="minorHAnsi"/>
          <w:sz w:val="20"/>
        </w:rPr>
        <w:t>. Eng. Aspects, 522, 140-151, 2017.</w:t>
      </w:r>
    </w:p>
    <w:p w:rsidR="00704BDF" w:rsidRPr="00704BDF" w:rsidRDefault="00797740" w:rsidP="00E93F90">
      <w:pPr>
        <w:pStyle w:val="Listenabsatz"/>
        <w:numPr>
          <w:ilvl w:val="0"/>
          <w:numId w:val="17"/>
        </w:numPr>
        <w:tabs>
          <w:tab w:val="left" w:pos="360"/>
        </w:tabs>
        <w:rPr>
          <w:rFonts w:eastAsia="SimSun"/>
          <w:lang w:eastAsia="zh-CN"/>
        </w:rPr>
      </w:pPr>
      <w:r w:rsidRPr="00797740">
        <w:rPr>
          <w:rFonts w:asciiTheme="minorHAnsi" w:hAnsiTheme="minorHAnsi" w:cstheme="minorHAnsi"/>
          <w:sz w:val="20"/>
        </w:rPr>
        <w:t>W. Lin et al., (2006), Langmuir, 22, 1038-1047, 2006.</w:t>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E4B" w:rsidRDefault="005E2E4B" w:rsidP="004F5E36">
      <w:r>
        <w:separator/>
      </w:r>
    </w:p>
  </w:endnote>
  <w:endnote w:type="continuationSeparator" w:id="0">
    <w:p w:rsidR="005E2E4B" w:rsidRDefault="005E2E4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812" w:rsidRDefault="00C5681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812" w:rsidRDefault="00C56812">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812" w:rsidRDefault="00C5681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E4B" w:rsidRDefault="005E2E4B" w:rsidP="004F5E36">
      <w:r>
        <w:separator/>
      </w:r>
    </w:p>
  </w:footnote>
  <w:footnote w:type="continuationSeparator" w:id="0">
    <w:p w:rsidR="005E2E4B" w:rsidRDefault="005E2E4B"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812" w:rsidRDefault="00C5681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E2E4B">
    <w:pPr>
      <w:pStyle w:val="Kopfzeile"/>
    </w:pPr>
    <w:r>
      <w:rPr>
        <w:noProof/>
        <w:lang w:val="de-DE" w:eastAsia="de-DE"/>
      </w:rPr>
      <w:pict>
        <v:line id="Connettore 1 86" o:spid="_x0000_s2050" style="position:absolute;left:0;text-align:left;z-index:251666432;visibility:visible;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w:r>
    <w:r w:rsidR="004D1162">
      <w:rPr>
        <w:noProof/>
        <w:lang w:val="de-DE" w:eastAsia="de-DE"/>
      </w:rPr>
      <w:drawing>
        <wp:anchor distT="0" distB="0" distL="114300" distR="114300" simplePos="0" relativeHeight="251662336" behindDoc="0" locked="0" layoutInCell="1" allowOverlap="1">
          <wp:simplePos x="0" y="0"/>
          <wp:positionH relativeFrom="column">
            <wp:posOffset>28575</wp:posOffset>
          </wp:positionH>
          <wp:positionV relativeFrom="paragraph">
            <wp:posOffset>-208915</wp:posOffset>
          </wp:positionV>
          <wp:extent cx="1104900" cy="914153"/>
          <wp:effectExtent l="0" t="0" r="0" b="635"/>
          <wp:wrapNone/>
          <wp:docPr id="2"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-144780</wp:posOffset>
          </wp:positionV>
          <wp:extent cx="1104900" cy="914153"/>
          <wp:effectExtent l="0" t="0" r="0" b="635"/>
          <wp:wrapNone/>
          <wp:docPr id="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5E2E4B">
    <w:pPr>
      <w:pStyle w:val="Kopfzeile"/>
    </w:pPr>
    <w:r>
      <w:rPr>
        <w:noProof/>
        <w:lang w:val="de-DE" w:eastAsia="de-DE"/>
      </w:rPr>
      <w:pict>
        <v:line id="Connettore 1 12" o:spid="_x0000_s2049" style="position:absolute;left:0;text-align:left;z-index:251660288;visibility:visible;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markup="0"/>
  <w:trackRevisions/>
  <w:documentProtection w:edit="forms" w:enforcement="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414A"/>
    <w:rsid w:val="000027C0"/>
    <w:rsid w:val="000117CB"/>
    <w:rsid w:val="0003148D"/>
    <w:rsid w:val="00062A9A"/>
    <w:rsid w:val="000721DB"/>
    <w:rsid w:val="00097C72"/>
    <w:rsid w:val="000A03B2"/>
    <w:rsid w:val="000D34BE"/>
    <w:rsid w:val="000E36F1"/>
    <w:rsid w:val="000E3A73"/>
    <w:rsid w:val="000E414A"/>
    <w:rsid w:val="0013121F"/>
    <w:rsid w:val="00134DE4"/>
    <w:rsid w:val="001360B0"/>
    <w:rsid w:val="00150E59"/>
    <w:rsid w:val="00184AD6"/>
    <w:rsid w:val="001B65C1"/>
    <w:rsid w:val="001C684B"/>
    <w:rsid w:val="001D53FC"/>
    <w:rsid w:val="001F2EC7"/>
    <w:rsid w:val="002065DB"/>
    <w:rsid w:val="002447EF"/>
    <w:rsid w:val="00251550"/>
    <w:rsid w:val="0025312E"/>
    <w:rsid w:val="0027221A"/>
    <w:rsid w:val="00275B61"/>
    <w:rsid w:val="002C1399"/>
    <w:rsid w:val="002D1F12"/>
    <w:rsid w:val="003009B7"/>
    <w:rsid w:val="0030469C"/>
    <w:rsid w:val="003723D4"/>
    <w:rsid w:val="00373909"/>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E2E4B"/>
    <w:rsid w:val="005F0A28"/>
    <w:rsid w:val="005F0E5E"/>
    <w:rsid w:val="00620DEE"/>
    <w:rsid w:val="00625639"/>
    <w:rsid w:val="0064184D"/>
    <w:rsid w:val="00660E3E"/>
    <w:rsid w:val="00662E74"/>
    <w:rsid w:val="006A58D2"/>
    <w:rsid w:val="006C5579"/>
    <w:rsid w:val="006D6A27"/>
    <w:rsid w:val="006F4EB9"/>
    <w:rsid w:val="00704BDF"/>
    <w:rsid w:val="00736B13"/>
    <w:rsid w:val="007447F3"/>
    <w:rsid w:val="007661C8"/>
    <w:rsid w:val="00797740"/>
    <w:rsid w:val="007D52CD"/>
    <w:rsid w:val="00800FC4"/>
    <w:rsid w:val="00813288"/>
    <w:rsid w:val="008168FC"/>
    <w:rsid w:val="00821D4B"/>
    <w:rsid w:val="008479A2"/>
    <w:rsid w:val="0087637F"/>
    <w:rsid w:val="008A1512"/>
    <w:rsid w:val="008D0BEB"/>
    <w:rsid w:val="008E534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B1CA0"/>
    <w:rsid w:val="00BC30C9"/>
    <w:rsid w:val="00BE3E58"/>
    <w:rsid w:val="00C01616"/>
    <w:rsid w:val="00C0162B"/>
    <w:rsid w:val="00C345B1"/>
    <w:rsid w:val="00C40142"/>
    <w:rsid w:val="00C473A8"/>
    <w:rsid w:val="00C56812"/>
    <w:rsid w:val="00C57182"/>
    <w:rsid w:val="00C655FD"/>
    <w:rsid w:val="00C867B1"/>
    <w:rsid w:val="00C9074B"/>
    <w:rsid w:val="00C94434"/>
    <w:rsid w:val="00C95541"/>
    <w:rsid w:val="00CA1C95"/>
    <w:rsid w:val="00CA5A9C"/>
    <w:rsid w:val="00CD5FE2"/>
    <w:rsid w:val="00D02B4C"/>
    <w:rsid w:val="00D84576"/>
    <w:rsid w:val="00DE0019"/>
    <w:rsid w:val="00DE264A"/>
    <w:rsid w:val="00E041E7"/>
    <w:rsid w:val="00E23CA1"/>
    <w:rsid w:val="00E409A8"/>
    <w:rsid w:val="00E7209D"/>
    <w:rsid w:val="00E93F90"/>
    <w:rsid w:val="00EA50E1"/>
    <w:rsid w:val="00EE0131"/>
    <w:rsid w:val="00F30C64"/>
    <w:rsid w:val="00FB730C"/>
    <w:rsid w:val="00FC2695"/>
    <w:rsid w:val="00FC3E03"/>
    <w:rsid w:val="00FE6A2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6B245D"/>
  <w15:docId w15:val="{878A3E18-8947-48EA-A8A0-8048D280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styleId="Listenabsatz">
    <w:name w:val="List Paragraph"/>
    <w:basedOn w:val="Standard"/>
    <w:uiPriority w:val="34"/>
    <w:qFormat/>
    <w:locked/>
    <w:rsid w:val="00800FC4"/>
    <w:pPr>
      <w:ind w:left="720"/>
      <w:contextualSpacing/>
    </w:pPr>
  </w:style>
  <w:style w:type="character" w:styleId="Kommentarzeichen">
    <w:name w:val="annotation reference"/>
    <w:basedOn w:val="Absatz-Standardschriftart"/>
    <w:uiPriority w:val="99"/>
    <w:semiHidden/>
    <w:unhideWhenUsed/>
    <w:locked/>
    <w:rsid w:val="00BB1C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5DCA9-D5AF-45B8-AC9D-9526667A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4676</Characters>
  <Application>Microsoft Office Word</Application>
  <DocSecurity>0</DocSecurity>
  <Lines>38</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Administrator</cp:lastModifiedBy>
  <cp:revision>2</cp:revision>
  <cp:lastPrinted>2015-05-12T18:31:00Z</cp:lastPrinted>
  <dcterms:created xsi:type="dcterms:W3CDTF">2019-02-28T22:34:00Z</dcterms:created>
  <dcterms:modified xsi:type="dcterms:W3CDTF">2019-02-28T22:34:00Z</dcterms:modified>
</cp:coreProperties>
</file>