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655CB0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Comparison of f</w:t>
      </w:r>
      <w:r w:rsidR="00C50FF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unctional membranes of PCL doped with </w:t>
      </w:r>
      <w:r w:rsidR="00E9204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different </w:t>
      </w:r>
      <w:r w:rsidR="00C50FF5">
        <w:rPr>
          <w:rFonts w:asciiTheme="minorHAnsi" w:eastAsia="MS PGothic" w:hAnsiTheme="minorHAnsi"/>
          <w:b/>
          <w:bCs/>
          <w:sz w:val="28"/>
          <w:szCs w:val="28"/>
          <w:lang w:val="en-US"/>
        </w:rPr>
        <w:t>graphene-based nanomaterials</w:t>
      </w:r>
      <w:r w:rsidR="00E9204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to modulate neural differentiation</w:t>
      </w:r>
    </w:p>
    <w:p w:rsidR="00E92042" w:rsidRPr="00DB4382" w:rsidRDefault="00E92042" w:rsidP="00E92042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r w:rsidRPr="00DB4382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Nazely Diban</w:t>
      </w:r>
      <w:r w:rsidR="00704BDF" w:rsidRPr="00DB438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</w:t>
      </w:r>
      <w:r w:rsidRPr="00DB4382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Olga Tapia</w:t>
      </w:r>
      <w:r w:rsidR="00704BDF" w:rsidRPr="00DB4382">
        <w:rPr>
          <w:rFonts w:eastAsia="SimSun"/>
          <w:color w:val="000000"/>
          <w:vertAlign w:val="superscript"/>
          <w:lang w:val="es-ES" w:eastAsia="zh-CN"/>
        </w:rPr>
        <w:t>2</w:t>
      </w:r>
      <w:r w:rsidRPr="00DB4382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, </w:t>
      </w:r>
      <w:r w:rsidR="005F4AD3" w:rsidRPr="00DB4382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Maria Teresa Berciano</w:t>
      </w:r>
      <w:r w:rsidR="00F1563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3</w:t>
      </w:r>
      <w:r w:rsidR="005F4AD3" w:rsidRPr="00DB4382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, </w:t>
      </w:r>
      <w:r w:rsidRPr="00DB4382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Miguel Lafarga</w:t>
      </w:r>
      <w:r w:rsidRPr="00DB438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2</w:t>
      </w:r>
      <w:r w:rsidRPr="00DB4382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Ane Urtiaga</w:t>
      </w:r>
      <w:r w:rsidRPr="00DB438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</w:p>
    <w:p w:rsidR="00DE0019" w:rsidRPr="00DB4382" w:rsidRDefault="00DE0019" w:rsidP="00704BDF">
      <w:pPr>
        <w:snapToGrid w:val="0"/>
        <w:spacing w:after="120"/>
        <w:jc w:val="center"/>
        <w:rPr>
          <w:rFonts w:eastAsia="SimSun"/>
          <w:color w:val="000000"/>
          <w:sz w:val="8"/>
          <w:lang w:val="es-ES" w:eastAsia="zh-CN"/>
        </w:rPr>
      </w:pP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E9204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Dpt</w:t>
      </w:r>
      <w:r w:rsidR="00655CB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  <w:r w:rsidR="00E9204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of Chemical and Biomolecular Engineering,</w:t>
      </w:r>
      <w:r w:rsidR="00655CB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University of Cantabria</w:t>
      </w:r>
      <w:r w:rsidR="00F1563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-IDIVAL</w:t>
      </w:r>
      <w:r w:rsidR="00655CB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E9204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(Spain)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E9204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Dpt</w:t>
      </w:r>
      <w:r w:rsidR="00655CB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  <w:r w:rsidR="00E9204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of </w:t>
      </w:r>
      <w:r w:rsidR="00F1563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</w:t>
      </w:r>
      <w:r w:rsidR="00655CB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natomy and </w:t>
      </w:r>
      <w:r w:rsidR="00F1563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</w:t>
      </w:r>
      <w:r w:rsidR="00655CB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iology</w:t>
      </w:r>
      <w:r w:rsidR="00F1563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and CIBERNED,</w:t>
      </w:r>
      <w:r w:rsidR="00655CB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University of Cantabria</w:t>
      </w:r>
      <w:r w:rsidR="00F1563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-IDIVAL</w:t>
      </w:r>
      <w:r w:rsidR="00BF0EA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(Spain)</w:t>
      </w:r>
      <w:r w:rsidR="00F1563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; 3 Dpt. of Molecular Biology, University of Cantabria-IDIVAL.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92042">
        <w:rPr>
          <w:rFonts w:asciiTheme="minorHAnsi" w:eastAsia="MS PGothic" w:hAnsiTheme="minorHAnsi"/>
          <w:bCs/>
          <w:i/>
          <w:iCs/>
          <w:sz w:val="20"/>
          <w:lang w:val="en-US"/>
        </w:rPr>
        <w:t>dibann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E92042">
        <w:rPr>
          <w:rFonts w:asciiTheme="minorHAnsi" w:eastAsia="MS PGothic" w:hAnsiTheme="minorHAnsi"/>
          <w:bCs/>
          <w:i/>
          <w:iCs/>
          <w:sz w:val="20"/>
          <w:lang w:val="en-US"/>
        </w:rPr>
        <w:t>unican.es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E92042" w:rsidRDefault="00364E4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Polycaprolactone (PCL)/Graphene-based nanomaterial (</w:t>
      </w:r>
      <w:proofErr w:type="spellStart"/>
      <w:r>
        <w:rPr>
          <w:rFonts w:asciiTheme="minorHAnsi" w:hAnsiTheme="minorHAnsi"/>
        </w:rPr>
        <w:t>GbN</w:t>
      </w:r>
      <w:proofErr w:type="spellEnd"/>
      <w:r>
        <w:rPr>
          <w:rFonts w:asciiTheme="minorHAnsi" w:hAnsiTheme="minorHAnsi"/>
        </w:rPr>
        <w:t xml:space="preserve">) membranes favor </w:t>
      </w:r>
      <w:r w:rsidR="003C5256">
        <w:rPr>
          <w:rFonts w:asciiTheme="minorHAnsi" w:hAnsiTheme="minorHAnsi"/>
        </w:rPr>
        <w:t xml:space="preserve">cell </w:t>
      </w:r>
      <w:r>
        <w:rPr>
          <w:rFonts w:asciiTheme="minorHAnsi" w:hAnsiTheme="minorHAnsi"/>
        </w:rPr>
        <w:t>response</w:t>
      </w:r>
    </w:p>
    <w:p w:rsidR="001A1346" w:rsidRDefault="00364E4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1A1346">
        <w:rPr>
          <w:rFonts w:asciiTheme="minorHAnsi" w:hAnsiTheme="minorHAnsi"/>
        </w:rPr>
        <w:t>ifferentiation of C6 cell</w:t>
      </w:r>
      <w:r>
        <w:rPr>
          <w:rFonts w:asciiTheme="minorHAnsi" w:hAnsiTheme="minorHAnsi"/>
        </w:rPr>
        <w:t>s</w:t>
      </w:r>
      <w:r w:rsidR="001A1346">
        <w:rPr>
          <w:rFonts w:asciiTheme="minorHAnsi" w:hAnsiTheme="minorHAnsi"/>
        </w:rPr>
        <w:t xml:space="preserve"> to</w:t>
      </w:r>
      <w:r>
        <w:rPr>
          <w:rFonts w:asciiTheme="minorHAnsi" w:hAnsiTheme="minorHAnsi"/>
        </w:rPr>
        <w:t xml:space="preserve"> astrocytes on</w:t>
      </w:r>
      <w:r w:rsidR="001A1346">
        <w:rPr>
          <w:rFonts w:asciiTheme="minorHAnsi" w:hAnsiTheme="minorHAnsi"/>
        </w:rPr>
        <w:t xml:space="preserve"> PCL/</w:t>
      </w:r>
      <w:proofErr w:type="spellStart"/>
      <w:r>
        <w:rPr>
          <w:rFonts w:asciiTheme="minorHAnsi" w:hAnsiTheme="minorHAnsi"/>
        </w:rPr>
        <w:t>GbN</w:t>
      </w:r>
      <w:proofErr w:type="spellEnd"/>
      <w:r w:rsidR="001A1346">
        <w:rPr>
          <w:rFonts w:asciiTheme="minorHAnsi" w:hAnsiTheme="minorHAnsi"/>
        </w:rPr>
        <w:t xml:space="preserve"> membranes was </w:t>
      </w:r>
      <w:r>
        <w:rPr>
          <w:rFonts w:asciiTheme="minorHAnsi" w:hAnsiTheme="minorHAnsi"/>
        </w:rPr>
        <w:t>better than on PCL</w:t>
      </w:r>
    </w:p>
    <w:p w:rsidR="001A1346" w:rsidRDefault="001A1346" w:rsidP="00DA7D44">
      <w:pPr>
        <w:pStyle w:val="AbstractBody"/>
        <w:numPr>
          <w:ilvl w:val="0"/>
          <w:numId w:val="16"/>
        </w:numPr>
        <w:ind w:right="56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Different oxygen content on the </w:t>
      </w:r>
      <w:proofErr w:type="spellStart"/>
      <w:r>
        <w:rPr>
          <w:rFonts w:asciiTheme="minorHAnsi" w:hAnsiTheme="minorHAnsi"/>
        </w:rPr>
        <w:t>GbN</w:t>
      </w:r>
      <w:proofErr w:type="spellEnd"/>
      <w:del w:id="0" w:author="nazely" w:date="2019-02-27T09:45:00Z">
        <w:r w:rsidR="00E76D10" w:rsidDel="00AA6863">
          <w:rPr>
            <w:rFonts w:asciiTheme="minorHAnsi" w:hAnsiTheme="minorHAnsi"/>
          </w:rPr>
          <w:delText>s</w:delText>
        </w:r>
      </w:del>
      <w:r>
        <w:rPr>
          <w:rFonts w:asciiTheme="minorHAnsi" w:hAnsiTheme="minorHAnsi"/>
        </w:rPr>
        <w:t xml:space="preserve"> affects the cellular response</w:t>
      </w:r>
    </w:p>
    <w:p w:rsidR="001A1346" w:rsidRDefault="00E76D1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364E42">
        <w:rPr>
          <w:rFonts w:asciiTheme="minorHAnsi" w:hAnsiTheme="minorHAnsi"/>
        </w:rPr>
        <w:t>hemical defects</w:t>
      </w:r>
      <w:r w:rsidR="001A13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 </w:t>
      </w:r>
      <w:proofErr w:type="spellStart"/>
      <w:r>
        <w:rPr>
          <w:rFonts w:asciiTheme="minorHAnsi" w:hAnsiTheme="minorHAnsi"/>
        </w:rPr>
        <w:t>GbNs</w:t>
      </w:r>
      <w:proofErr w:type="spellEnd"/>
      <w:r>
        <w:rPr>
          <w:rFonts w:asciiTheme="minorHAnsi" w:hAnsiTheme="minorHAnsi"/>
        </w:rPr>
        <w:t xml:space="preserve"> </w:t>
      </w:r>
      <w:r w:rsidR="00C074F5">
        <w:rPr>
          <w:rFonts w:asciiTheme="minorHAnsi" w:hAnsiTheme="minorHAnsi"/>
        </w:rPr>
        <w:t>could be</w:t>
      </w:r>
      <w:r w:rsidR="00364E42">
        <w:rPr>
          <w:rFonts w:asciiTheme="minorHAnsi" w:hAnsiTheme="minorHAnsi"/>
        </w:rPr>
        <w:t xml:space="preserve"> involved in the mechanism of neural activation</w:t>
      </w:r>
    </w:p>
    <w:p w:rsidR="00704BDF" w:rsidRPr="00CB4308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14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4A49D0" w:rsidRPr="00DA7D44" w:rsidRDefault="001A7D5C" w:rsidP="00B25031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DA7D44">
        <w:rPr>
          <w:rFonts w:asciiTheme="minorHAnsi" w:eastAsia="SimSun" w:hAnsiTheme="minorHAnsi"/>
          <w:sz w:val="22"/>
          <w:szCs w:val="22"/>
          <w:lang w:eastAsia="zh-CN"/>
        </w:rPr>
        <w:t>Recent studies in tissue engineering and regenerative medicine have demonstrated that graphene-based nanomaterials used as scaffolds for in vitro stem cells cultures</w:t>
      </w:r>
      <w:r w:rsidR="00E76D10">
        <w:rPr>
          <w:rFonts w:asciiTheme="minorHAnsi" w:eastAsia="SimSun" w:hAnsiTheme="minorHAnsi"/>
          <w:sz w:val="22"/>
          <w:szCs w:val="22"/>
          <w:lang w:eastAsia="zh-CN"/>
        </w:rPr>
        <w:t>,</w:t>
      </w:r>
      <w:r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induce cell differentiation toward specific tissues [1]. </w:t>
      </w:r>
      <w:r w:rsidR="00B25031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Furthermore, </w:t>
      </w:r>
      <w:r w:rsidR="00A5053D" w:rsidRPr="00DA7D44">
        <w:rPr>
          <w:rFonts w:asciiTheme="minorHAnsi" w:eastAsia="MS PGothic" w:hAnsiTheme="minorHAnsi"/>
          <w:sz w:val="22"/>
          <w:szCs w:val="22"/>
        </w:rPr>
        <w:t xml:space="preserve">in our previous </w:t>
      </w:r>
      <w:r w:rsidR="00DB4382" w:rsidRPr="00DA7D44">
        <w:rPr>
          <w:rFonts w:asciiTheme="minorHAnsi" w:eastAsia="MS PGothic" w:hAnsiTheme="minorHAnsi"/>
          <w:sz w:val="22"/>
          <w:szCs w:val="22"/>
        </w:rPr>
        <w:t>work we observed</w:t>
      </w:r>
      <w:r w:rsidR="00A5053D" w:rsidRPr="00DA7D44">
        <w:rPr>
          <w:rFonts w:asciiTheme="minorHAnsi" w:eastAsia="MS PGothic" w:hAnsiTheme="minorHAnsi"/>
          <w:sz w:val="22"/>
          <w:szCs w:val="22"/>
        </w:rPr>
        <w:t xml:space="preserve"> that graphene oxide (GO)</w:t>
      </w:r>
      <w:r w:rsidR="00DB4382" w:rsidRPr="00DA7D44">
        <w:rPr>
          <w:rFonts w:asciiTheme="minorHAnsi" w:eastAsia="MS PGothic" w:hAnsiTheme="minorHAnsi"/>
          <w:sz w:val="22"/>
          <w:szCs w:val="22"/>
        </w:rPr>
        <w:t>,</w:t>
      </w:r>
      <w:r w:rsidR="00A5053D" w:rsidRPr="00DA7D44">
        <w:rPr>
          <w:rFonts w:asciiTheme="minorHAnsi" w:eastAsia="MS PGothic" w:hAnsiTheme="minorHAnsi"/>
          <w:sz w:val="22"/>
          <w:szCs w:val="22"/>
        </w:rPr>
        <w:t xml:space="preserve"> and particularly reduced graphene oxide (</w:t>
      </w:r>
      <w:proofErr w:type="spellStart"/>
      <w:r w:rsidR="00A5053D" w:rsidRPr="00DA7D44">
        <w:rPr>
          <w:rFonts w:asciiTheme="minorHAnsi" w:eastAsia="MS PGothic" w:hAnsiTheme="minorHAnsi"/>
          <w:sz w:val="22"/>
          <w:szCs w:val="22"/>
        </w:rPr>
        <w:t>rGO</w:t>
      </w:r>
      <w:proofErr w:type="spellEnd"/>
      <w:r w:rsidR="00A5053D" w:rsidRPr="00DA7D44">
        <w:rPr>
          <w:rFonts w:asciiTheme="minorHAnsi" w:eastAsia="MS PGothic" w:hAnsiTheme="minorHAnsi"/>
          <w:sz w:val="22"/>
          <w:szCs w:val="22"/>
        </w:rPr>
        <w:t>) doped in the matrix of polymer membranes of polycaprolactone (PCL)</w:t>
      </w:r>
      <w:r w:rsidR="00DB4382" w:rsidRPr="00DA7D44">
        <w:rPr>
          <w:rFonts w:asciiTheme="minorHAnsi" w:eastAsia="MS PGothic" w:hAnsiTheme="minorHAnsi"/>
          <w:sz w:val="22"/>
          <w:szCs w:val="22"/>
        </w:rPr>
        <w:t>,</w:t>
      </w:r>
      <w:r w:rsidR="00A5053D" w:rsidRPr="00DA7D44">
        <w:rPr>
          <w:rFonts w:asciiTheme="minorHAnsi" w:eastAsia="MS PGothic" w:hAnsiTheme="minorHAnsi"/>
          <w:sz w:val="22"/>
          <w:szCs w:val="22"/>
        </w:rPr>
        <w:t xml:space="preserve"> induced a significant improvement on neural differentiation of human Neural Progenitor Cells (</w:t>
      </w:r>
      <w:proofErr w:type="spellStart"/>
      <w:r w:rsidR="00A5053D" w:rsidRPr="00DA7D44">
        <w:rPr>
          <w:rFonts w:asciiTheme="minorHAnsi" w:eastAsia="MS PGothic" w:hAnsiTheme="minorHAnsi"/>
          <w:sz w:val="22"/>
          <w:szCs w:val="22"/>
        </w:rPr>
        <w:t>hNPC</w:t>
      </w:r>
      <w:proofErr w:type="spellEnd"/>
      <w:r w:rsidR="00A5053D" w:rsidRPr="00DA7D44">
        <w:rPr>
          <w:rFonts w:asciiTheme="minorHAnsi" w:eastAsia="MS PGothic" w:hAnsiTheme="minorHAnsi"/>
          <w:sz w:val="22"/>
          <w:szCs w:val="22"/>
        </w:rPr>
        <w:t>) towards neurons</w:t>
      </w:r>
      <w:r w:rsidR="00DB4382" w:rsidRPr="00DA7D44">
        <w:rPr>
          <w:rFonts w:asciiTheme="minorHAnsi" w:eastAsia="MS PGothic" w:hAnsiTheme="minorHAnsi"/>
          <w:sz w:val="22"/>
          <w:szCs w:val="22"/>
        </w:rPr>
        <w:t>,</w:t>
      </w:r>
      <w:r w:rsidR="00A5053D" w:rsidRPr="00DA7D44">
        <w:rPr>
          <w:rFonts w:asciiTheme="minorHAnsi" w:eastAsia="MS PGothic" w:hAnsiTheme="minorHAnsi"/>
          <w:sz w:val="22"/>
          <w:szCs w:val="22"/>
        </w:rPr>
        <w:t xml:space="preserve"> as well as a higher neural functional activity after maturation [</w:t>
      </w:r>
      <w:r w:rsidR="00B25031" w:rsidRPr="00DA7D44">
        <w:rPr>
          <w:rFonts w:asciiTheme="minorHAnsi" w:eastAsia="MS PGothic" w:hAnsiTheme="minorHAnsi"/>
          <w:sz w:val="22"/>
          <w:szCs w:val="22"/>
        </w:rPr>
        <w:t>2</w:t>
      </w:r>
      <w:r w:rsidR="00A5053D" w:rsidRPr="00DA7D44">
        <w:rPr>
          <w:rFonts w:asciiTheme="minorHAnsi" w:eastAsia="MS PGothic" w:hAnsiTheme="minorHAnsi"/>
          <w:sz w:val="22"/>
          <w:szCs w:val="22"/>
        </w:rPr>
        <w:t>].</w:t>
      </w:r>
      <w:r w:rsidR="004B6B91" w:rsidRPr="00DA7D44">
        <w:rPr>
          <w:rFonts w:asciiTheme="minorHAnsi" w:eastAsia="MS PGothic" w:hAnsiTheme="minorHAnsi"/>
          <w:sz w:val="22"/>
          <w:szCs w:val="22"/>
        </w:rPr>
        <w:t xml:space="preserve"> However, ther</w:t>
      </w:r>
      <w:r w:rsidR="00B14D3F" w:rsidRPr="00DA7D44">
        <w:rPr>
          <w:rFonts w:asciiTheme="minorHAnsi" w:eastAsia="MS PGothic" w:hAnsiTheme="minorHAnsi"/>
          <w:sz w:val="22"/>
          <w:szCs w:val="22"/>
        </w:rPr>
        <w:t xml:space="preserve">e is a lack of </w:t>
      </w:r>
      <w:r w:rsidR="00DB4382" w:rsidRPr="00DA7D44">
        <w:rPr>
          <w:rFonts w:asciiTheme="minorHAnsi" w:eastAsia="MS PGothic" w:hAnsiTheme="minorHAnsi"/>
          <w:sz w:val="22"/>
          <w:szCs w:val="22"/>
        </w:rPr>
        <w:t xml:space="preserve">data </w:t>
      </w:r>
      <w:r w:rsidR="00B14D3F" w:rsidRPr="00DA7D44">
        <w:rPr>
          <w:rFonts w:asciiTheme="minorHAnsi" w:eastAsia="MS PGothic" w:hAnsiTheme="minorHAnsi"/>
          <w:sz w:val="22"/>
          <w:szCs w:val="22"/>
        </w:rPr>
        <w:t>in the litera</w:t>
      </w:r>
      <w:r w:rsidR="004B6B91" w:rsidRPr="00DA7D44">
        <w:rPr>
          <w:rFonts w:asciiTheme="minorHAnsi" w:eastAsia="MS PGothic" w:hAnsiTheme="minorHAnsi"/>
          <w:sz w:val="22"/>
          <w:szCs w:val="22"/>
        </w:rPr>
        <w:t xml:space="preserve">ture covering the comparison of </w:t>
      </w:r>
      <w:r w:rsidR="00B14D3F" w:rsidRPr="00DA7D44">
        <w:rPr>
          <w:rFonts w:asciiTheme="minorHAnsi" w:eastAsia="MS PGothic" w:hAnsiTheme="minorHAnsi"/>
          <w:sz w:val="22"/>
          <w:szCs w:val="22"/>
        </w:rPr>
        <w:t xml:space="preserve">the effect of incorporating </w:t>
      </w:r>
      <w:r w:rsidR="004B6B91" w:rsidRPr="00DA7D44">
        <w:rPr>
          <w:rFonts w:asciiTheme="minorHAnsi" w:eastAsia="MS PGothic" w:hAnsiTheme="minorHAnsi"/>
          <w:sz w:val="22"/>
          <w:szCs w:val="22"/>
        </w:rPr>
        <w:t xml:space="preserve">graphene-based nanomaterials with different chemical </w:t>
      </w:r>
      <w:r w:rsidR="00B14D3F" w:rsidRPr="00DA7D44">
        <w:rPr>
          <w:rFonts w:asciiTheme="minorHAnsi" w:eastAsia="MS PGothic" w:hAnsiTheme="minorHAnsi"/>
          <w:sz w:val="22"/>
          <w:szCs w:val="22"/>
        </w:rPr>
        <w:t xml:space="preserve">and physical characteristics on polymer scaffolds </w:t>
      </w:r>
      <w:r w:rsidR="00DB4382" w:rsidRPr="00DA7D44">
        <w:rPr>
          <w:rFonts w:asciiTheme="minorHAnsi" w:eastAsia="MS PGothic" w:hAnsiTheme="minorHAnsi"/>
          <w:sz w:val="22"/>
          <w:szCs w:val="22"/>
        </w:rPr>
        <w:t xml:space="preserve">for </w:t>
      </w:r>
      <w:r w:rsidR="00B14D3F" w:rsidRPr="00DA7D44">
        <w:rPr>
          <w:rFonts w:asciiTheme="minorHAnsi" w:eastAsia="MS PGothic" w:hAnsiTheme="minorHAnsi"/>
          <w:sz w:val="22"/>
          <w:szCs w:val="22"/>
        </w:rPr>
        <w:t>the modulation of neural differentiation.</w:t>
      </w:r>
      <w:r w:rsidR="00CB4308" w:rsidRPr="00DA7D44">
        <w:rPr>
          <w:rFonts w:asciiTheme="minorHAnsi" w:eastAsia="MS PGothic" w:hAnsiTheme="minorHAnsi"/>
          <w:sz w:val="22"/>
          <w:szCs w:val="22"/>
        </w:rPr>
        <w:t xml:space="preserve"> </w:t>
      </w:r>
      <w:r w:rsidR="004A49D0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The aim of this work is to broaden the comparison of different </w:t>
      </w:r>
      <w:r w:rsidR="00CB4308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type of </w:t>
      </w:r>
      <w:proofErr w:type="spellStart"/>
      <w:r w:rsidR="004A49D0" w:rsidRPr="00DA7D44">
        <w:rPr>
          <w:rFonts w:asciiTheme="minorHAnsi" w:eastAsia="SimSun" w:hAnsiTheme="minorHAnsi"/>
          <w:sz w:val="22"/>
          <w:szCs w:val="22"/>
          <w:lang w:eastAsia="zh-CN"/>
        </w:rPr>
        <w:t>GbNs</w:t>
      </w:r>
      <w:proofErr w:type="spellEnd"/>
      <w:r w:rsidR="004A49D0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immersed on PCL/</w:t>
      </w:r>
      <w:proofErr w:type="spellStart"/>
      <w:r w:rsidR="004A49D0" w:rsidRPr="00DA7D44">
        <w:rPr>
          <w:rFonts w:asciiTheme="minorHAnsi" w:eastAsia="SimSun" w:hAnsiTheme="minorHAnsi"/>
          <w:sz w:val="22"/>
          <w:szCs w:val="22"/>
          <w:lang w:eastAsia="zh-CN"/>
        </w:rPr>
        <w:t>GbN</w:t>
      </w:r>
      <w:proofErr w:type="spellEnd"/>
      <w:r w:rsidR="004A49D0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composite membranes to </w:t>
      </w:r>
      <w:r w:rsidR="00491B32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be able to find out more information about the potential properties </w:t>
      </w:r>
      <w:r w:rsidR="004A49D0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of </w:t>
      </w:r>
      <w:proofErr w:type="spellStart"/>
      <w:r w:rsidR="004A49D0" w:rsidRPr="00DA7D44">
        <w:rPr>
          <w:rFonts w:asciiTheme="minorHAnsi" w:eastAsia="SimSun" w:hAnsiTheme="minorHAnsi"/>
          <w:sz w:val="22"/>
          <w:szCs w:val="22"/>
          <w:lang w:eastAsia="zh-CN"/>
        </w:rPr>
        <w:t>GbNs</w:t>
      </w:r>
      <w:proofErr w:type="spellEnd"/>
      <w:r w:rsidR="004A49D0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491B32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that might trigger the differentiation of stem cells </w:t>
      </w:r>
      <w:r w:rsidR="00CB4308" w:rsidRPr="00DA7D44">
        <w:rPr>
          <w:rFonts w:asciiTheme="minorHAnsi" w:eastAsia="SimSun" w:hAnsiTheme="minorHAnsi"/>
          <w:sz w:val="22"/>
          <w:szCs w:val="22"/>
          <w:lang w:eastAsia="zh-CN"/>
        </w:rPr>
        <w:t>to</w:t>
      </w:r>
      <w:r w:rsidR="00491B32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neural cells</w:t>
      </w:r>
      <w:r w:rsidR="004A49D0" w:rsidRPr="00DA7D44">
        <w:rPr>
          <w:rFonts w:asciiTheme="minorHAnsi" w:eastAsia="SimSun" w:hAnsiTheme="minorHAnsi"/>
          <w:sz w:val="22"/>
          <w:szCs w:val="22"/>
          <w:lang w:eastAsia="zh-CN"/>
        </w:rPr>
        <w:t>.</w:t>
      </w:r>
    </w:p>
    <w:p w:rsidR="00491B32" w:rsidRPr="00DA7D44" w:rsidRDefault="00491B32" w:rsidP="00B25031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18"/>
          <w:szCs w:val="22"/>
          <w:lang w:eastAsia="zh-CN"/>
        </w:rPr>
      </w:pPr>
    </w:p>
    <w:p w:rsidR="00704BDF" w:rsidRPr="00DA7D44" w:rsidRDefault="00704BDF" w:rsidP="00C867B1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DA7D44">
        <w:rPr>
          <w:rFonts w:asciiTheme="minorHAnsi" w:eastAsia="MS PGothic" w:hAnsiTheme="minorHAnsi"/>
          <w:b/>
          <w:bCs/>
          <w:sz w:val="22"/>
          <w:szCs w:val="22"/>
          <w:lang w:val="en-US"/>
        </w:rPr>
        <w:t>2. Methods</w:t>
      </w:r>
    </w:p>
    <w:p w:rsidR="00B25031" w:rsidRPr="00DA7D44" w:rsidRDefault="00B25031" w:rsidP="00704BDF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In </w:t>
      </w:r>
      <w:proofErr w:type="gramStart"/>
      <w:r w:rsidRPr="00DA7D44">
        <w:rPr>
          <w:rFonts w:asciiTheme="minorHAnsi" w:eastAsia="SimSun" w:hAnsiTheme="minorHAnsi"/>
          <w:sz w:val="22"/>
          <w:szCs w:val="22"/>
          <w:lang w:eastAsia="zh-CN"/>
        </w:rPr>
        <w:t>this study flat composite membranes</w:t>
      </w:r>
      <w:proofErr w:type="gramEnd"/>
      <w:r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with PCL</w:t>
      </w:r>
      <w:r w:rsidR="008D7846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and </w:t>
      </w:r>
      <w:r w:rsidRPr="00DA7D44">
        <w:rPr>
          <w:rFonts w:asciiTheme="minorHAnsi" w:eastAsia="SimSun" w:hAnsiTheme="minorHAnsi"/>
          <w:sz w:val="22"/>
          <w:szCs w:val="22"/>
          <w:lang w:eastAsia="zh-CN"/>
        </w:rPr>
        <w:t>GO</w:t>
      </w:r>
      <w:r w:rsidR="00E76D10">
        <w:rPr>
          <w:rFonts w:asciiTheme="minorHAnsi" w:eastAsia="SimSun" w:hAnsiTheme="minorHAnsi"/>
          <w:sz w:val="22"/>
          <w:szCs w:val="22"/>
          <w:lang w:eastAsia="zh-CN"/>
        </w:rPr>
        <w:t xml:space="preserve">, </w:t>
      </w:r>
      <w:r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with different oxygen content and </w:t>
      </w:r>
      <w:r w:rsidR="008D7846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produced </w:t>
      </w:r>
      <w:r w:rsidRPr="00DA7D44">
        <w:rPr>
          <w:rFonts w:asciiTheme="minorHAnsi" w:eastAsia="SimSun" w:hAnsiTheme="minorHAnsi"/>
          <w:sz w:val="22"/>
          <w:szCs w:val="22"/>
          <w:lang w:eastAsia="zh-CN"/>
        </w:rPr>
        <w:t>using different exfoliation procedures</w:t>
      </w:r>
      <w:r w:rsidR="00E76D10">
        <w:rPr>
          <w:rFonts w:asciiTheme="minorHAnsi" w:eastAsia="SimSun" w:hAnsiTheme="minorHAnsi"/>
          <w:sz w:val="22"/>
          <w:szCs w:val="22"/>
          <w:lang w:eastAsia="zh-CN"/>
        </w:rPr>
        <w:t>,</w:t>
      </w:r>
      <w:r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were</w:t>
      </w:r>
      <w:r w:rsidR="008D7846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used</w:t>
      </w:r>
      <w:r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. The nanomaterials </w:t>
      </w:r>
      <w:r w:rsidR="008D7846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produced by anodic exfoliation contained </w:t>
      </w:r>
      <w:r w:rsidR="00E76D10">
        <w:rPr>
          <w:rFonts w:asciiTheme="minorHAnsi" w:eastAsia="SimSun" w:hAnsiTheme="minorHAnsi"/>
          <w:sz w:val="22"/>
          <w:szCs w:val="22"/>
          <w:lang w:eastAsia="zh-CN"/>
        </w:rPr>
        <w:t>either</w:t>
      </w:r>
      <w:r w:rsidR="00E76D10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8D7846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2% (GO2%Ox) </w:t>
      </w:r>
      <w:r w:rsidR="00E76D10">
        <w:rPr>
          <w:rFonts w:asciiTheme="minorHAnsi" w:eastAsia="SimSun" w:hAnsiTheme="minorHAnsi"/>
          <w:sz w:val="22"/>
          <w:szCs w:val="22"/>
          <w:lang w:eastAsia="zh-CN"/>
        </w:rPr>
        <w:t>or</w:t>
      </w:r>
      <w:r w:rsidR="008D7846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20% (GO20%Ox) of oxygen groups</w:t>
      </w:r>
      <w:r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8D7846" w:rsidRPr="00DA7D44">
        <w:rPr>
          <w:rFonts w:asciiTheme="minorHAnsi" w:eastAsia="SimSun" w:hAnsiTheme="minorHAnsi"/>
          <w:sz w:val="22"/>
          <w:szCs w:val="22"/>
          <w:lang w:eastAsia="zh-CN"/>
        </w:rPr>
        <w:t>respectively</w:t>
      </w:r>
      <w:r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8D7846" w:rsidRPr="00DA7D44">
        <w:rPr>
          <w:rFonts w:asciiTheme="minorHAnsi" w:eastAsia="SimSun" w:hAnsiTheme="minorHAnsi"/>
          <w:sz w:val="22"/>
          <w:szCs w:val="22"/>
          <w:lang w:eastAsia="zh-CN"/>
        </w:rPr>
        <w:t>(</w:t>
      </w:r>
      <w:r w:rsidRPr="00DA7D44">
        <w:rPr>
          <w:rFonts w:asciiTheme="minorHAnsi" w:eastAsia="SimSun" w:hAnsiTheme="minorHAnsi"/>
          <w:sz w:val="22"/>
          <w:szCs w:val="22"/>
          <w:lang w:eastAsia="zh-CN"/>
        </w:rPr>
        <w:t>supplied by the Carbon Institute</w:t>
      </w:r>
      <w:r w:rsidR="008D7846" w:rsidRPr="00DA7D44">
        <w:rPr>
          <w:rFonts w:asciiTheme="minorHAnsi" w:eastAsia="SimSun" w:hAnsiTheme="minorHAnsi"/>
          <w:sz w:val="22"/>
          <w:szCs w:val="22"/>
          <w:lang w:eastAsia="zh-CN"/>
        </w:rPr>
        <w:t>,</w:t>
      </w:r>
      <w:r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INCAR</w:t>
      </w:r>
      <w:r w:rsidR="00E76D10">
        <w:rPr>
          <w:rFonts w:asciiTheme="minorHAnsi" w:eastAsia="SimSun" w:hAnsiTheme="minorHAnsi"/>
          <w:sz w:val="22"/>
          <w:szCs w:val="22"/>
          <w:lang w:eastAsia="zh-CN"/>
        </w:rPr>
        <w:t>-CSIC</w:t>
      </w:r>
      <w:r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, </w:t>
      </w:r>
      <w:proofErr w:type="gramStart"/>
      <w:r w:rsidRPr="00DA7D44">
        <w:rPr>
          <w:rFonts w:asciiTheme="minorHAnsi" w:eastAsia="SimSun" w:hAnsiTheme="minorHAnsi"/>
          <w:sz w:val="22"/>
          <w:szCs w:val="22"/>
          <w:lang w:eastAsia="zh-CN"/>
        </w:rPr>
        <w:t>Oviedo</w:t>
      </w:r>
      <w:proofErr w:type="gramEnd"/>
      <w:r w:rsidRPr="00DA7D44">
        <w:rPr>
          <w:rFonts w:asciiTheme="minorHAnsi" w:eastAsia="SimSun" w:hAnsiTheme="minorHAnsi"/>
          <w:sz w:val="22"/>
          <w:szCs w:val="22"/>
          <w:lang w:eastAsia="zh-CN"/>
        </w:rPr>
        <w:t>)</w:t>
      </w:r>
      <w:r w:rsidR="00DA7D44">
        <w:rPr>
          <w:rFonts w:asciiTheme="minorHAnsi" w:eastAsia="SimSun" w:hAnsiTheme="minorHAnsi"/>
          <w:sz w:val="22"/>
          <w:szCs w:val="22"/>
          <w:lang w:eastAsia="zh-CN"/>
        </w:rPr>
        <w:t xml:space="preserve"> [3]</w:t>
      </w:r>
      <w:r w:rsidR="008D7846" w:rsidRPr="00DA7D44">
        <w:rPr>
          <w:rFonts w:asciiTheme="minorHAnsi" w:eastAsia="SimSun" w:hAnsiTheme="minorHAnsi"/>
          <w:sz w:val="22"/>
          <w:szCs w:val="22"/>
          <w:lang w:eastAsia="zh-CN"/>
        </w:rPr>
        <w:t>. Furthermore,</w:t>
      </w:r>
      <w:r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GO </w:t>
      </w:r>
      <w:r w:rsidR="008D7846" w:rsidRPr="00DA7D44">
        <w:rPr>
          <w:rFonts w:asciiTheme="minorHAnsi" w:eastAsia="SimSun" w:hAnsiTheme="minorHAnsi"/>
          <w:sz w:val="22"/>
          <w:szCs w:val="22"/>
          <w:lang w:eastAsia="zh-CN"/>
        </w:rPr>
        <w:t>was also produced using</w:t>
      </w:r>
      <w:r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a modified Hummer’s method</w:t>
      </w:r>
      <w:r w:rsidR="00E76D10">
        <w:rPr>
          <w:rFonts w:asciiTheme="minorHAnsi" w:eastAsia="SimSun" w:hAnsiTheme="minorHAnsi"/>
          <w:sz w:val="22"/>
          <w:szCs w:val="22"/>
          <w:lang w:eastAsia="zh-CN"/>
        </w:rPr>
        <w:t xml:space="preserve">, </w:t>
      </w:r>
      <w:r w:rsidR="009B6AF6">
        <w:rPr>
          <w:rFonts w:asciiTheme="minorHAnsi" w:eastAsia="SimSun" w:hAnsiTheme="minorHAnsi"/>
          <w:sz w:val="22"/>
          <w:szCs w:val="22"/>
          <w:lang w:eastAsia="zh-CN"/>
        </w:rPr>
        <w:t>followed by a</w:t>
      </w:r>
      <w:r w:rsidR="00E76D10">
        <w:rPr>
          <w:rFonts w:asciiTheme="minorHAnsi" w:eastAsia="SimSun" w:hAnsiTheme="minorHAnsi"/>
          <w:sz w:val="22"/>
          <w:szCs w:val="22"/>
          <w:lang w:eastAsia="zh-CN"/>
        </w:rPr>
        <w:t xml:space="preserve"> reduction of</w:t>
      </w:r>
      <w:r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8D7846" w:rsidRPr="00DA7D44">
        <w:rPr>
          <w:rFonts w:asciiTheme="minorHAnsi" w:eastAsia="SimSun" w:hAnsiTheme="minorHAnsi"/>
          <w:sz w:val="22"/>
          <w:szCs w:val="22"/>
          <w:lang w:eastAsia="zh-CN"/>
        </w:rPr>
        <w:t>oxygen groups by a hydrothermal process</w:t>
      </w:r>
      <w:r w:rsidR="00E76D10">
        <w:rPr>
          <w:rFonts w:asciiTheme="minorHAnsi" w:eastAsia="SimSun" w:hAnsiTheme="minorHAnsi"/>
          <w:sz w:val="22"/>
          <w:szCs w:val="22"/>
          <w:lang w:eastAsia="zh-CN"/>
        </w:rPr>
        <w:t xml:space="preserve">, </w:t>
      </w:r>
      <w:r w:rsidR="008D7846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forming </w:t>
      </w:r>
      <w:proofErr w:type="spellStart"/>
      <w:r w:rsidR="008D7846" w:rsidRPr="00DA7D44">
        <w:rPr>
          <w:rFonts w:asciiTheme="minorHAnsi" w:eastAsia="SimSun" w:hAnsiTheme="minorHAnsi"/>
          <w:sz w:val="22"/>
          <w:szCs w:val="22"/>
          <w:lang w:eastAsia="zh-CN"/>
        </w:rPr>
        <w:t>rGO</w:t>
      </w:r>
      <w:proofErr w:type="spellEnd"/>
      <w:r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. Then </w:t>
      </w:r>
      <w:r w:rsidR="000029CF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flat </w:t>
      </w:r>
      <w:r w:rsidRPr="00DA7D44">
        <w:rPr>
          <w:rFonts w:asciiTheme="minorHAnsi" w:eastAsia="SimSun" w:hAnsiTheme="minorHAnsi"/>
          <w:sz w:val="22"/>
          <w:szCs w:val="22"/>
          <w:lang w:eastAsia="zh-CN"/>
        </w:rPr>
        <w:t>PCL/Graphene-based</w:t>
      </w:r>
      <w:r w:rsidR="004A49D0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Nanomaterials (</w:t>
      </w:r>
      <w:proofErr w:type="spellStart"/>
      <w:r w:rsidR="004A49D0" w:rsidRPr="00DA7D44">
        <w:rPr>
          <w:rFonts w:asciiTheme="minorHAnsi" w:eastAsia="SimSun" w:hAnsiTheme="minorHAnsi"/>
          <w:sz w:val="22"/>
          <w:szCs w:val="22"/>
          <w:lang w:eastAsia="zh-CN"/>
        </w:rPr>
        <w:t>GbN</w:t>
      </w:r>
      <w:proofErr w:type="spellEnd"/>
      <w:r w:rsidR="004A49D0" w:rsidRPr="00DA7D44">
        <w:rPr>
          <w:rFonts w:asciiTheme="minorHAnsi" w:eastAsia="SimSun" w:hAnsiTheme="minorHAnsi"/>
          <w:sz w:val="22"/>
          <w:szCs w:val="22"/>
          <w:lang w:eastAsia="zh-CN"/>
        </w:rPr>
        <w:t>)</w:t>
      </w:r>
      <w:r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composite membranes </w:t>
      </w:r>
      <w:r w:rsidR="004A49D0" w:rsidRPr="00DA7D44">
        <w:rPr>
          <w:rFonts w:asciiTheme="minorHAnsi" w:eastAsia="SimSun" w:hAnsiTheme="minorHAnsi"/>
          <w:sz w:val="22"/>
          <w:szCs w:val="22"/>
          <w:lang w:eastAsia="zh-CN"/>
        </w:rPr>
        <w:t>(PCL/GO2%Ox, PCL/20%Ox, PCL/</w:t>
      </w:r>
      <w:proofErr w:type="spellStart"/>
      <w:r w:rsidR="004A49D0" w:rsidRPr="00DA7D44">
        <w:rPr>
          <w:rFonts w:asciiTheme="minorHAnsi" w:eastAsia="SimSun" w:hAnsiTheme="minorHAnsi"/>
          <w:sz w:val="22"/>
          <w:szCs w:val="22"/>
          <w:lang w:eastAsia="zh-CN"/>
        </w:rPr>
        <w:t>rGO</w:t>
      </w:r>
      <w:proofErr w:type="spellEnd"/>
      <w:r w:rsidR="004A49D0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) </w:t>
      </w:r>
      <w:r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were </w:t>
      </w:r>
      <w:r w:rsidR="008D7846" w:rsidRPr="00DA7D44">
        <w:rPr>
          <w:rFonts w:asciiTheme="minorHAnsi" w:eastAsia="SimSun" w:hAnsiTheme="minorHAnsi"/>
          <w:sz w:val="22"/>
          <w:szCs w:val="22"/>
          <w:lang w:eastAsia="zh-CN"/>
        </w:rPr>
        <w:t>fabricated</w:t>
      </w:r>
      <w:r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using phase inversion following the procedure described </w:t>
      </w:r>
      <w:r w:rsidR="00491B32" w:rsidRPr="00DA7D44">
        <w:rPr>
          <w:rFonts w:asciiTheme="minorHAnsi" w:eastAsia="SimSun" w:hAnsiTheme="minorHAnsi"/>
          <w:sz w:val="22"/>
          <w:szCs w:val="22"/>
          <w:lang w:eastAsia="zh-CN"/>
        </w:rPr>
        <w:t>elsewhere</w:t>
      </w:r>
      <w:r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[</w:t>
      </w:r>
      <w:r w:rsidR="00DA7D44">
        <w:rPr>
          <w:rFonts w:asciiTheme="minorHAnsi" w:eastAsia="SimSun" w:hAnsiTheme="minorHAnsi"/>
          <w:sz w:val="22"/>
          <w:szCs w:val="22"/>
          <w:lang w:eastAsia="zh-CN"/>
        </w:rPr>
        <w:t>4</w:t>
      </w:r>
      <w:r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]. </w:t>
      </w:r>
      <w:r w:rsidR="004A49D0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Plain PCL membranes were also produced for comparison. </w:t>
      </w:r>
    </w:p>
    <w:p w:rsidR="00B14D3F" w:rsidRPr="00DA7D44" w:rsidRDefault="00CB4308" w:rsidP="00704BDF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DA7D44">
        <w:rPr>
          <w:rFonts w:asciiTheme="minorHAnsi" w:eastAsia="MS PGothic" w:hAnsiTheme="minorHAnsi"/>
          <w:sz w:val="22"/>
          <w:szCs w:val="22"/>
          <w:lang w:val="en-US"/>
        </w:rPr>
        <w:lastRenderedPageBreak/>
        <w:t>M</w:t>
      </w:r>
      <w:r w:rsidR="00491B32"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embranes were characterized by SEM, Raman and cyclic voltammetry. </w:t>
      </w:r>
      <w:r w:rsidR="00A5053D"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Furthermore, </w:t>
      </w:r>
      <w:r w:rsidR="00491B32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C6 cell cultures </w:t>
      </w:r>
      <w:r w:rsidR="00E76D10">
        <w:rPr>
          <w:rFonts w:asciiTheme="minorHAnsi" w:eastAsia="SimSun" w:hAnsiTheme="minorHAnsi"/>
          <w:sz w:val="22"/>
          <w:szCs w:val="22"/>
          <w:lang w:eastAsia="zh-CN"/>
        </w:rPr>
        <w:t>were</w:t>
      </w:r>
      <w:r w:rsidR="00491B32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carried out on every type of membrane and the differentiation degree </w:t>
      </w:r>
      <w:r w:rsidR="00BD06BF">
        <w:rPr>
          <w:rFonts w:asciiTheme="minorHAnsi" w:eastAsia="SimSun" w:hAnsiTheme="minorHAnsi"/>
          <w:sz w:val="22"/>
          <w:szCs w:val="22"/>
          <w:lang w:eastAsia="zh-CN"/>
        </w:rPr>
        <w:t>was</w:t>
      </w:r>
      <w:r w:rsidR="00491B32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quantified by assessing </w:t>
      </w:r>
      <w:r w:rsidR="00BD06BF">
        <w:rPr>
          <w:rFonts w:asciiTheme="minorHAnsi" w:eastAsia="SimSun" w:hAnsiTheme="minorHAnsi"/>
          <w:sz w:val="22"/>
          <w:szCs w:val="22"/>
          <w:lang w:eastAsia="zh-CN"/>
        </w:rPr>
        <w:t xml:space="preserve">the </w:t>
      </w:r>
      <w:r w:rsidR="00491B32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nuclear size, length and number of </w:t>
      </w:r>
      <w:r w:rsidR="004D5E70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cellular processes </w:t>
      </w:r>
      <w:r w:rsidR="00491B32" w:rsidRPr="00DA7D44">
        <w:rPr>
          <w:rFonts w:asciiTheme="minorHAnsi" w:eastAsia="SimSun" w:hAnsiTheme="minorHAnsi"/>
          <w:sz w:val="22"/>
          <w:szCs w:val="22"/>
          <w:lang w:eastAsia="zh-CN"/>
        </w:rPr>
        <w:t>and percentage of cells that could express GFAP protein (an astrocyte’s specific protein</w:t>
      </w:r>
      <w:r w:rsidR="004D5E70" w:rsidRPr="00DA7D44">
        <w:rPr>
          <w:rFonts w:asciiTheme="minorHAnsi" w:eastAsia="SimSun" w:hAnsiTheme="minorHAnsi"/>
          <w:sz w:val="22"/>
          <w:szCs w:val="22"/>
          <w:lang w:eastAsia="zh-CN"/>
        </w:rPr>
        <w:t xml:space="preserve"> marker</w:t>
      </w:r>
      <w:r w:rsidR="00491B32" w:rsidRPr="00DA7D44">
        <w:rPr>
          <w:rFonts w:asciiTheme="minorHAnsi" w:eastAsia="SimSun" w:hAnsiTheme="minorHAnsi"/>
          <w:sz w:val="22"/>
          <w:szCs w:val="22"/>
          <w:lang w:eastAsia="zh-CN"/>
        </w:rPr>
        <w:t>)</w:t>
      </w:r>
      <w:r w:rsidR="00BA3788" w:rsidRPr="00DA7D44">
        <w:rPr>
          <w:rFonts w:asciiTheme="minorHAnsi" w:eastAsia="SimSun" w:hAnsiTheme="minorHAnsi"/>
          <w:sz w:val="22"/>
          <w:szCs w:val="22"/>
          <w:lang w:eastAsia="zh-CN"/>
        </w:rPr>
        <w:t>.</w:t>
      </w:r>
      <w:r w:rsidR="00A5053D"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</w:p>
    <w:p w:rsidR="00704BDF" w:rsidRPr="00DA7D44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sz w:val="22"/>
          <w:szCs w:val="22"/>
          <w:lang w:val="en-US"/>
        </w:rPr>
      </w:pPr>
      <w:r w:rsidRPr="00DA7D44">
        <w:rPr>
          <w:rFonts w:asciiTheme="minorHAnsi" w:eastAsia="MS PGothic" w:hAnsiTheme="minorHAnsi"/>
          <w:b/>
          <w:bCs/>
          <w:sz w:val="22"/>
          <w:szCs w:val="22"/>
          <w:lang w:val="en-US"/>
        </w:rPr>
        <w:t>3. Results and discussion</w:t>
      </w:r>
    </w:p>
    <w:p w:rsidR="003C5256" w:rsidRDefault="006C6B53" w:rsidP="00704BDF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Figure 1 </w:t>
      </w:r>
      <w:proofErr w:type="gramStart"/>
      <w:r w:rsidRPr="00DA7D44">
        <w:rPr>
          <w:rFonts w:asciiTheme="minorHAnsi" w:eastAsia="MS PGothic" w:hAnsiTheme="minorHAnsi"/>
          <w:sz w:val="22"/>
          <w:szCs w:val="22"/>
          <w:lang w:val="en-US"/>
        </w:rPr>
        <w:t>shows</w:t>
      </w:r>
      <w:proofErr w:type="gramEnd"/>
      <w:r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 confocal microscopy images showing the </w:t>
      </w:r>
      <w:r w:rsidR="00801947">
        <w:rPr>
          <w:rFonts w:asciiTheme="minorHAnsi" w:eastAsia="MS PGothic" w:hAnsiTheme="minorHAnsi"/>
          <w:sz w:val="22"/>
          <w:szCs w:val="22"/>
          <w:lang w:val="en-US"/>
        </w:rPr>
        <w:t>proliferation (Figures 1a-e)</w:t>
      </w:r>
      <w:r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 and differentiation </w:t>
      </w:r>
      <w:r w:rsidR="00801947">
        <w:rPr>
          <w:rFonts w:asciiTheme="minorHAnsi" w:eastAsia="MS PGothic" w:hAnsiTheme="minorHAnsi"/>
          <w:sz w:val="22"/>
          <w:szCs w:val="22"/>
          <w:lang w:val="en-US"/>
        </w:rPr>
        <w:t xml:space="preserve">(Figures 1f-j) </w:t>
      </w:r>
      <w:r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stages of C6 seeded on the different membranes and in tissue control plate (TCP) as control. </w:t>
      </w:r>
      <w:r w:rsidR="008626E0" w:rsidRPr="00DA7D44">
        <w:rPr>
          <w:rFonts w:asciiTheme="minorHAnsi" w:eastAsia="MS PGothic" w:hAnsiTheme="minorHAnsi"/>
          <w:sz w:val="22"/>
          <w:szCs w:val="22"/>
          <w:lang w:val="en-US"/>
        </w:rPr>
        <w:t>At day 1</w:t>
      </w:r>
      <w:r w:rsidR="000029CF" w:rsidRPr="00DA7D44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8626E0"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 TCP showed better cell proliferation</w:t>
      </w:r>
      <w:r w:rsidR="00801947">
        <w:rPr>
          <w:rFonts w:asciiTheme="minorHAnsi" w:eastAsia="MS PGothic" w:hAnsiTheme="minorHAnsi"/>
          <w:sz w:val="22"/>
          <w:szCs w:val="22"/>
          <w:lang w:val="en-US"/>
        </w:rPr>
        <w:t xml:space="preserve"> (Figure 1a)</w:t>
      </w:r>
      <w:r w:rsidR="008626E0" w:rsidRPr="00DA7D44">
        <w:rPr>
          <w:rFonts w:asciiTheme="minorHAnsi" w:eastAsia="MS PGothic" w:hAnsiTheme="minorHAnsi"/>
          <w:sz w:val="22"/>
          <w:szCs w:val="22"/>
          <w:lang w:val="en-US"/>
        </w:rPr>
        <w:t>, though</w:t>
      </w:r>
      <w:r w:rsidR="000029CF"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 interestingly at day 3</w:t>
      </w:r>
      <w:r w:rsidR="00801947">
        <w:rPr>
          <w:rFonts w:asciiTheme="minorHAnsi" w:eastAsia="MS PGothic" w:hAnsiTheme="minorHAnsi"/>
          <w:sz w:val="22"/>
          <w:szCs w:val="22"/>
          <w:lang w:val="en-US"/>
        </w:rPr>
        <w:t xml:space="preserve"> (Figure 1f)</w:t>
      </w:r>
      <w:r w:rsidR="000029CF" w:rsidRPr="00DA7D44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8626E0"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 C6</w:t>
      </w:r>
      <w:r w:rsidR="000029CF"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 cells</w:t>
      </w:r>
      <w:r w:rsidR="008626E0"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BD06BF">
        <w:rPr>
          <w:rFonts w:asciiTheme="minorHAnsi" w:eastAsia="MS PGothic" w:hAnsiTheme="minorHAnsi"/>
          <w:sz w:val="22"/>
          <w:szCs w:val="22"/>
          <w:lang w:val="en-US"/>
        </w:rPr>
        <w:t xml:space="preserve">on TCP </w:t>
      </w:r>
      <w:r w:rsidR="008626E0" w:rsidRPr="00DA7D44">
        <w:rPr>
          <w:rFonts w:asciiTheme="minorHAnsi" w:eastAsia="MS PGothic" w:hAnsiTheme="minorHAnsi"/>
          <w:sz w:val="22"/>
          <w:szCs w:val="22"/>
          <w:lang w:val="en-US"/>
        </w:rPr>
        <w:t>differentiated towards fibroblast instead of astrocytes. The differentiation to astrocytes was particularly better for PCL/</w:t>
      </w:r>
      <w:proofErr w:type="spellStart"/>
      <w:r w:rsidR="008626E0" w:rsidRPr="00DA7D44">
        <w:rPr>
          <w:rFonts w:asciiTheme="minorHAnsi" w:eastAsia="MS PGothic" w:hAnsiTheme="minorHAnsi"/>
          <w:sz w:val="22"/>
          <w:szCs w:val="22"/>
          <w:lang w:val="en-US"/>
        </w:rPr>
        <w:t>rGO</w:t>
      </w:r>
      <w:proofErr w:type="spellEnd"/>
      <w:r w:rsidR="000029CF"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 membranes</w:t>
      </w:r>
      <w:r w:rsidR="00801947">
        <w:rPr>
          <w:rFonts w:asciiTheme="minorHAnsi" w:eastAsia="MS PGothic" w:hAnsiTheme="minorHAnsi"/>
          <w:sz w:val="22"/>
          <w:szCs w:val="22"/>
          <w:lang w:val="en-US"/>
        </w:rPr>
        <w:t xml:space="preserve"> (Figure 1j)</w:t>
      </w:r>
      <w:r w:rsidR="008626E0"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 and</w:t>
      </w:r>
      <w:r w:rsidR="004D5E70" w:rsidRPr="00DA7D44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8626E0"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BD06BF">
        <w:rPr>
          <w:rFonts w:asciiTheme="minorHAnsi" w:eastAsia="MS PGothic" w:hAnsiTheme="minorHAnsi"/>
          <w:sz w:val="22"/>
          <w:szCs w:val="22"/>
          <w:lang w:val="en-US"/>
        </w:rPr>
        <w:t>at</w:t>
      </w:r>
      <w:r w:rsidR="00BD06BF"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8626E0" w:rsidRPr="00DA7D44">
        <w:rPr>
          <w:rFonts w:asciiTheme="minorHAnsi" w:eastAsia="MS PGothic" w:hAnsiTheme="minorHAnsi"/>
          <w:sz w:val="22"/>
          <w:szCs w:val="22"/>
          <w:lang w:val="en-US"/>
        </w:rPr>
        <w:t>a lower extent</w:t>
      </w:r>
      <w:r w:rsidR="004D5E70" w:rsidRPr="00DA7D44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8626E0"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 in PCL/GO20%Ox</w:t>
      </w:r>
      <w:r w:rsidR="004D5E70"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 membranes</w:t>
      </w:r>
      <w:r w:rsidR="00801947">
        <w:rPr>
          <w:rFonts w:asciiTheme="minorHAnsi" w:eastAsia="MS PGothic" w:hAnsiTheme="minorHAnsi"/>
          <w:sz w:val="22"/>
          <w:szCs w:val="22"/>
          <w:lang w:val="en-US"/>
        </w:rPr>
        <w:t xml:space="preserve"> (Figure 1i)</w:t>
      </w:r>
      <w:r w:rsidR="008626E0"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. Contrary to expectations, despite GO2%Ox </w:t>
      </w:r>
      <w:r w:rsidR="00CB4308" w:rsidRPr="00DA7D44">
        <w:rPr>
          <w:rFonts w:asciiTheme="minorHAnsi" w:eastAsia="MS PGothic" w:hAnsiTheme="minorHAnsi"/>
          <w:sz w:val="22"/>
          <w:szCs w:val="22"/>
          <w:lang w:val="en-US"/>
        </w:rPr>
        <w:t>nanomaterials have the closest Raman spectrum to CVD-quality graphene</w:t>
      </w:r>
      <w:r w:rsidR="00DA7D44"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 [</w:t>
      </w:r>
      <w:r w:rsidR="00DA7D44">
        <w:rPr>
          <w:rFonts w:asciiTheme="minorHAnsi" w:eastAsia="MS PGothic" w:hAnsiTheme="minorHAnsi"/>
          <w:sz w:val="22"/>
          <w:szCs w:val="22"/>
          <w:lang w:val="en-US"/>
        </w:rPr>
        <w:t>3</w:t>
      </w:r>
      <w:r w:rsidR="00DA7D44" w:rsidRPr="00DA7D44">
        <w:rPr>
          <w:rFonts w:asciiTheme="minorHAnsi" w:eastAsia="MS PGothic" w:hAnsiTheme="minorHAnsi"/>
          <w:sz w:val="22"/>
          <w:szCs w:val="22"/>
          <w:lang w:val="en-US"/>
        </w:rPr>
        <w:t>]</w:t>
      </w:r>
      <w:proofErr w:type="gramStart"/>
      <w:r w:rsidR="008626E0" w:rsidRPr="00DA7D44">
        <w:rPr>
          <w:rFonts w:asciiTheme="minorHAnsi" w:eastAsia="MS PGothic" w:hAnsiTheme="minorHAnsi"/>
          <w:sz w:val="22"/>
          <w:szCs w:val="22"/>
          <w:lang w:val="en-US"/>
        </w:rPr>
        <w:t>,</w:t>
      </w:r>
      <w:proofErr w:type="gramEnd"/>
      <w:r w:rsidR="008626E0"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 PCL/GO2%Ox membranes presented the </w:t>
      </w:r>
      <w:r w:rsidR="00BD06BF" w:rsidRPr="00DA7D44">
        <w:rPr>
          <w:rFonts w:asciiTheme="minorHAnsi" w:eastAsia="MS PGothic" w:hAnsiTheme="minorHAnsi"/>
          <w:sz w:val="22"/>
          <w:szCs w:val="22"/>
          <w:lang w:val="en-US"/>
        </w:rPr>
        <w:t>wors</w:t>
      </w:r>
      <w:r w:rsidR="00BD06BF">
        <w:rPr>
          <w:rFonts w:asciiTheme="minorHAnsi" w:eastAsia="MS PGothic" w:hAnsiTheme="minorHAnsi"/>
          <w:sz w:val="22"/>
          <w:szCs w:val="22"/>
          <w:lang w:val="en-US"/>
        </w:rPr>
        <w:t>t</w:t>
      </w:r>
      <w:r w:rsidR="00BD06BF"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8626E0"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cell </w:t>
      </w:r>
      <w:r w:rsidR="000029CF" w:rsidRPr="00DA7D44">
        <w:rPr>
          <w:rFonts w:asciiTheme="minorHAnsi" w:eastAsia="MS PGothic" w:hAnsiTheme="minorHAnsi"/>
          <w:sz w:val="22"/>
          <w:szCs w:val="22"/>
          <w:lang w:val="en-US"/>
        </w:rPr>
        <w:t xml:space="preserve">differentiation </w:t>
      </w:r>
      <w:r w:rsidR="00BD06BF">
        <w:rPr>
          <w:rFonts w:asciiTheme="minorHAnsi" w:eastAsia="MS PGothic" w:hAnsiTheme="minorHAnsi"/>
          <w:sz w:val="22"/>
          <w:szCs w:val="22"/>
          <w:lang w:val="en-US"/>
        </w:rPr>
        <w:t>among the PCL/</w:t>
      </w:r>
      <w:proofErr w:type="spellStart"/>
      <w:r w:rsidR="00BD06BF">
        <w:rPr>
          <w:rFonts w:asciiTheme="minorHAnsi" w:eastAsia="MS PGothic" w:hAnsiTheme="minorHAnsi"/>
          <w:sz w:val="22"/>
          <w:szCs w:val="22"/>
          <w:lang w:val="en-US"/>
        </w:rPr>
        <w:t>GbN</w:t>
      </w:r>
      <w:proofErr w:type="spellEnd"/>
      <w:r w:rsidR="00BD06BF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B6AF6">
        <w:rPr>
          <w:rFonts w:asciiTheme="minorHAnsi" w:eastAsia="MS PGothic" w:hAnsiTheme="minorHAnsi"/>
          <w:sz w:val="22"/>
          <w:szCs w:val="22"/>
          <w:lang w:val="en-US"/>
        </w:rPr>
        <w:t>membranes</w:t>
      </w:r>
      <w:r w:rsidR="00801947">
        <w:rPr>
          <w:rFonts w:asciiTheme="minorHAnsi" w:eastAsia="MS PGothic" w:hAnsiTheme="minorHAnsi"/>
          <w:sz w:val="22"/>
          <w:szCs w:val="22"/>
          <w:lang w:val="en-US"/>
        </w:rPr>
        <w:t xml:space="preserve"> (Figure 1h)</w:t>
      </w:r>
      <w:r w:rsidR="008626E0" w:rsidRPr="00DA7D44">
        <w:rPr>
          <w:rFonts w:asciiTheme="minorHAnsi" w:eastAsia="MS PGothic" w:hAnsiTheme="minorHAnsi"/>
          <w:sz w:val="22"/>
          <w:szCs w:val="22"/>
          <w:lang w:val="en-US"/>
        </w:rPr>
        <w:t>.</w:t>
      </w:r>
    </w:p>
    <w:p w:rsidR="00BA3788" w:rsidRDefault="003C5256" w:rsidP="003C5256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sz w:val="22"/>
          <w:szCs w:val="22"/>
          <w:lang w:eastAsia="en-GB"/>
        </w:rPr>
        <w:drawing>
          <wp:inline distT="0" distB="0" distL="0" distR="0" wp14:anchorId="1930C36B" wp14:editId="7EC5AE9E">
            <wp:extent cx="5302332" cy="17770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11" cy="1776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6E0" w:rsidRPr="00DE0019" w:rsidRDefault="008626E0" w:rsidP="008626E0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proofErr w:type="gramStart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0029CF">
        <w:rPr>
          <w:rFonts w:asciiTheme="minorHAnsi" w:eastAsia="MS PGothic" w:hAnsiTheme="minorHAnsi"/>
          <w:color w:val="000000"/>
          <w:szCs w:val="18"/>
          <w:lang w:val="en-US"/>
        </w:rPr>
        <w:t xml:space="preserve">Confocal images </w:t>
      </w:r>
      <w:r w:rsidR="00CB4308">
        <w:rPr>
          <w:rFonts w:asciiTheme="minorHAnsi" w:eastAsia="MS PGothic" w:hAnsiTheme="minorHAnsi"/>
          <w:color w:val="000000"/>
          <w:szCs w:val="18"/>
          <w:lang w:val="en-US"/>
        </w:rPr>
        <w:t xml:space="preserve">showing the </w:t>
      </w:r>
      <w:r w:rsidR="000029CF">
        <w:rPr>
          <w:rFonts w:asciiTheme="minorHAnsi" w:eastAsia="MS PGothic" w:hAnsiTheme="minorHAnsi"/>
          <w:color w:val="000000"/>
          <w:szCs w:val="18"/>
          <w:lang w:val="en-US"/>
        </w:rPr>
        <w:t xml:space="preserve">length of emitted projections of </w:t>
      </w:r>
      <w:r w:rsidR="00CB4308">
        <w:rPr>
          <w:rFonts w:asciiTheme="minorHAnsi" w:eastAsia="MS PGothic" w:hAnsiTheme="minorHAnsi"/>
          <w:color w:val="000000"/>
          <w:szCs w:val="18"/>
          <w:lang w:val="en-US"/>
        </w:rPr>
        <w:t xml:space="preserve">non-differentiated (day 1) and differentiated (day 3) </w:t>
      </w:r>
      <w:r w:rsidR="000029CF">
        <w:rPr>
          <w:rFonts w:asciiTheme="minorHAnsi" w:eastAsia="MS PGothic" w:hAnsiTheme="minorHAnsi"/>
          <w:color w:val="000000"/>
          <w:szCs w:val="18"/>
          <w:lang w:val="en-US"/>
        </w:rPr>
        <w:t xml:space="preserve">C6 cells (F-Actin staining in green). </w:t>
      </w:r>
      <w:r w:rsidR="00CB4308">
        <w:rPr>
          <w:rFonts w:asciiTheme="minorHAnsi" w:eastAsia="MS PGothic" w:hAnsiTheme="minorHAnsi"/>
          <w:color w:val="000000"/>
          <w:szCs w:val="18"/>
          <w:lang w:val="en-US"/>
        </w:rPr>
        <w:t>C</w:t>
      </w:r>
      <w:r w:rsidR="000029CF">
        <w:rPr>
          <w:rFonts w:asciiTheme="minorHAnsi" w:eastAsia="MS PGothic" w:hAnsiTheme="minorHAnsi"/>
          <w:color w:val="000000"/>
          <w:szCs w:val="18"/>
          <w:lang w:val="en-US"/>
        </w:rPr>
        <w:t>ell</w:t>
      </w:r>
      <w:r w:rsidR="00CB4308">
        <w:rPr>
          <w:rFonts w:asciiTheme="minorHAnsi" w:eastAsia="MS PGothic" w:hAnsiTheme="minorHAnsi"/>
          <w:color w:val="000000"/>
          <w:szCs w:val="18"/>
          <w:lang w:val="en-US"/>
        </w:rPr>
        <w:t xml:space="preserve"> morphology at day 3 </w:t>
      </w:r>
      <w:r w:rsidR="000029CF">
        <w:rPr>
          <w:rFonts w:asciiTheme="minorHAnsi" w:eastAsia="MS PGothic" w:hAnsiTheme="minorHAnsi"/>
          <w:color w:val="000000"/>
          <w:szCs w:val="18"/>
          <w:lang w:val="en-US"/>
        </w:rPr>
        <w:t>on TCP correspond</w:t>
      </w:r>
      <w:r w:rsidR="00CB4308">
        <w:rPr>
          <w:rFonts w:asciiTheme="minorHAnsi" w:eastAsia="MS PGothic" w:hAnsiTheme="minorHAnsi"/>
          <w:color w:val="000000"/>
          <w:szCs w:val="18"/>
          <w:lang w:val="en-US"/>
        </w:rPr>
        <w:t>ed</w:t>
      </w:r>
      <w:r w:rsidR="000029CF">
        <w:rPr>
          <w:rFonts w:asciiTheme="minorHAnsi" w:eastAsia="MS PGothic" w:hAnsiTheme="minorHAnsi"/>
          <w:color w:val="000000"/>
          <w:szCs w:val="18"/>
          <w:lang w:val="en-US"/>
        </w:rPr>
        <w:t xml:space="preserve"> to fibroblast</w:t>
      </w:r>
      <w:r w:rsidR="00CB4308">
        <w:rPr>
          <w:rFonts w:asciiTheme="minorHAnsi" w:eastAsia="MS PGothic" w:hAnsiTheme="minorHAnsi"/>
          <w:color w:val="000000"/>
          <w:szCs w:val="18"/>
          <w:lang w:val="en-US"/>
        </w:rPr>
        <w:t>s</w:t>
      </w:r>
      <w:r w:rsidR="000029CF">
        <w:rPr>
          <w:rFonts w:asciiTheme="minorHAnsi" w:eastAsia="MS PGothic" w:hAnsiTheme="minorHAnsi"/>
          <w:color w:val="000000"/>
          <w:szCs w:val="18"/>
          <w:lang w:val="en-US"/>
        </w:rPr>
        <w:t xml:space="preserve">. The emitted projections </w:t>
      </w:r>
      <w:r w:rsidR="00CB4308">
        <w:rPr>
          <w:rFonts w:asciiTheme="minorHAnsi" w:eastAsia="MS PGothic" w:hAnsiTheme="minorHAnsi"/>
          <w:color w:val="000000"/>
          <w:szCs w:val="18"/>
          <w:lang w:val="en-US"/>
        </w:rPr>
        <w:t xml:space="preserve">(astrocyte-like) </w:t>
      </w:r>
      <w:r w:rsidR="000029CF">
        <w:rPr>
          <w:rFonts w:asciiTheme="minorHAnsi" w:eastAsia="MS PGothic" w:hAnsiTheme="minorHAnsi"/>
          <w:color w:val="000000"/>
          <w:szCs w:val="18"/>
          <w:lang w:val="en-US"/>
        </w:rPr>
        <w:t>on PCL/</w:t>
      </w:r>
      <w:proofErr w:type="spellStart"/>
      <w:r w:rsidR="000029CF">
        <w:rPr>
          <w:rFonts w:asciiTheme="minorHAnsi" w:eastAsia="MS PGothic" w:hAnsiTheme="minorHAnsi"/>
          <w:color w:val="000000"/>
          <w:szCs w:val="18"/>
          <w:lang w:val="en-US"/>
        </w:rPr>
        <w:t>rGO</w:t>
      </w:r>
      <w:proofErr w:type="spellEnd"/>
      <w:r w:rsidR="000029CF">
        <w:rPr>
          <w:rFonts w:asciiTheme="minorHAnsi" w:eastAsia="MS PGothic" w:hAnsiTheme="minorHAnsi"/>
          <w:color w:val="000000"/>
          <w:szCs w:val="18"/>
          <w:lang w:val="en-US"/>
        </w:rPr>
        <w:t xml:space="preserve"> and PCL/GO20%Ox</w:t>
      </w:r>
      <w:r w:rsidR="000029CF" w:rsidRPr="000029CF">
        <w:rPr>
          <w:rFonts w:asciiTheme="minorHAnsi" w:eastAsia="MS PGothic" w:hAnsiTheme="minorHAnsi"/>
          <w:color w:val="000000"/>
          <w:szCs w:val="18"/>
          <w:lang w:val="en-US"/>
        </w:rPr>
        <w:t xml:space="preserve"> were significantly longer than in the rest of </w:t>
      </w:r>
      <w:r w:rsidR="00CB4308">
        <w:rPr>
          <w:rFonts w:asciiTheme="minorHAnsi" w:eastAsia="MS PGothic" w:hAnsiTheme="minorHAnsi"/>
          <w:color w:val="000000"/>
          <w:szCs w:val="18"/>
          <w:lang w:val="en-US"/>
        </w:rPr>
        <w:t>membranes</w:t>
      </w:r>
      <w:r w:rsidR="000029CF" w:rsidRPr="000029CF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500BE1">
        <w:rPr>
          <w:rFonts w:asciiTheme="minorHAnsi" w:eastAsia="MS PGothic" w:hAnsiTheme="minorHAnsi"/>
          <w:color w:val="000000"/>
          <w:szCs w:val="18"/>
          <w:lang w:val="en-US"/>
        </w:rPr>
        <w:t xml:space="preserve"> (Scale bar 30 </w:t>
      </w:r>
      <w:proofErr w:type="spellStart"/>
      <w:r w:rsidR="00500BE1">
        <w:rPr>
          <w:rFonts w:asciiTheme="minorHAnsi" w:eastAsia="MS PGothic" w:hAnsiTheme="minorHAnsi"/>
          <w:color w:val="000000"/>
          <w:szCs w:val="18"/>
          <w:lang w:val="en-US"/>
        </w:rPr>
        <w:t>μm</w:t>
      </w:r>
      <w:proofErr w:type="spellEnd"/>
      <w:r w:rsidR="00500BE1">
        <w:rPr>
          <w:rFonts w:asciiTheme="minorHAnsi" w:eastAsia="MS PGothic" w:hAnsiTheme="minorHAnsi"/>
          <w:color w:val="000000"/>
          <w:szCs w:val="18"/>
          <w:lang w:val="en-US"/>
        </w:rPr>
        <w:t>)</w:t>
      </w:r>
    </w:p>
    <w:p w:rsidR="00704BDF" w:rsidRPr="008D0BEB" w:rsidRDefault="00704BDF" w:rsidP="00DA7D44">
      <w:pPr>
        <w:snapToGrid w:val="0"/>
        <w:spacing w:before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655CB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evidences shown in this work highlight that graphene</w:t>
      </w:r>
      <w:r w:rsidR="009B6A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27A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nanomaterials </w:t>
      </w:r>
      <w:r w:rsidR="009B6AF6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chemical defects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bookmarkStart w:id="1" w:name="_GoBack"/>
      <w:bookmarkEnd w:id="1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on PCL/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GbN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composite membranes might be more favorable </w:t>
      </w:r>
      <w:r w:rsidR="009B6A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than </w:t>
      </w:r>
      <w:r w:rsidR="002E558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pristine</w:t>
      </w:r>
      <w:r w:rsidR="00B27A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B6A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graphene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 modulate the differentiation towards neural cells for neural in vitro models</w:t>
      </w:r>
      <w:r w:rsidR="008626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 t</w:t>
      </w:r>
      <w:r w:rsidR="00A37A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actual mechanisms behind the effect of </w:t>
      </w:r>
      <w:proofErr w:type="spellStart"/>
      <w:r w:rsidR="00A37AD1">
        <w:rPr>
          <w:rFonts w:asciiTheme="minorHAnsi" w:eastAsia="MS PGothic" w:hAnsiTheme="minorHAnsi"/>
          <w:color w:val="000000"/>
          <w:sz w:val="22"/>
          <w:szCs w:val="22"/>
          <w:lang w:val="en-US"/>
        </w:rPr>
        <w:t>GbNs</w:t>
      </w:r>
      <w:proofErr w:type="spellEnd"/>
      <w:r w:rsidR="00A37A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neural stimulation need to be explained, and therefore, further studies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</w:t>
      </w:r>
      <w:r w:rsidR="00A37A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be performed.</w:t>
      </w:r>
    </w:p>
    <w:p w:rsidR="00003058" w:rsidRPr="00DA7D44" w:rsidRDefault="00003058" w:rsidP="00DA7D44">
      <w:pPr>
        <w:snapToGrid w:val="0"/>
        <w:spacing w:line="240" w:lineRule="auto"/>
        <w:rPr>
          <w:rFonts w:asciiTheme="minorHAnsi" w:eastAsia="MS PGothic" w:hAnsiTheme="minorHAnsi"/>
          <w:b/>
          <w:color w:val="000000"/>
          <w:szCs w:val="22"/>
          <w:lang w:val="en-US"/>
        </w:rPr>
      </w:pPr>
      <w:r w:rsidRPr="00DA7D44">
        <w:rPr>
          <w:rFonts w:asciiTheme="minorHAnsi" w:eastAsia="MS PGothic" w:hAnsiTheme="minorHAnsi"/>
          <w:b/>
          <w:color w:val="000000"/>
          <w:szCs w:val="22"/>
          <w:lang w:val="en-US"/>
        </w:rPr>
        <w:t>Financial support through project InnVal17/20 (IDIVAL</w:t>
      </w:r>
      <w:r w:rsidR="00BD4EAB" w:rsidRPr="00DA7D44">
        <w:rPr>
          <w:rFonts w:asciiTheme="minorHAnsi" w:eastAsia="MS PGothic" w:hAnsiTheme="minorHAnsi"/>
          <w:b/>
          <w:color w:val="000000"/>
          <w:szCs w:val="22"/>
          <w:lang w:val="en-US"/>
        </w:rPr>
        <w:t>, Spain</w:t>
      </w:r>
      <w:r w:rsidRPr="00DA7D44">
        <w:rPr>
          <w:rFonts w:asciiTheme="minorHAnsi" w:eastAsia="MS PGothic" w:hAnsiTheme="minorHAnsi"/>
          <w:b/>
          <w:color w:val="000000"/>
          <w:szCs w:val="22"/>
          <w:lang w:val="en-US"/>
        </w:rPr>
        <w:t>)</w:t>
      </w:r>
      <w:r w:rsidR="00453A77">
        <w:rPr>
          <w:rFonts w:asciiTheme="minorHAnsi" w:eastAsia="MS PGothic" w:hAnsiTheme="minorHAnsi"/>
          <w:b/>
          <w:color w:val="000000"/>
          <w:szCs w:val="22"/>
          <w:lang w:val="en-US"/>
        </w:rPr>
        <w:t xml:space="preserve"> and nanomaterials supply by </w:t>
      </w:r>
      <w:r w:rsidR="00453A77" w:rsidRPr="00453A77">
        <w:rPr>
          <w:rFonts w:asciiTheme="minorHAnsi" w:eastAsia="MS PGothic" w:hAnsiTheme="minorHAnsi"/>
          <w:b/>
          <w:color w:val="000000"/>
          <w:szCs w:val="22"/>
          <w:lang w:val="en-US"/>
        </w:rPr>
        <w:t xml:space="preserve">Carbon Institute, INCAR-CSIC, </w:t>
      </w:r>
      <w:r w:rsidR="00453A77">
        <w:rPr>
          <w:rFonts w:asciiTheme="minorHAnsi" w:eastAsia="MS PGothic" w:hAnsiTheme="minorHAnsi"/>
          <w:b/>
          <w:color w:val="000000"/>
          <w:szCs w:val="22"/>
          <w:lang w:val="en-US"/>
        </w:rPr>
        <w:t>are</w:t>
      </w:r>
      <w:r w:rsidRPr="00DA7D44">
        <w:rPr>
          <w:rFonts w:asciiTheme="minorHAnsi" w:eastAsia="MS PGothic" w:hAnsiTheme="minorHAnsi"/>
          <w:b/>
          <w:color w:val="000000"/>
          <w:szCs w:val="22"/>
          <w:lang w:val="en-US"/>
        </w:rPr>
        <w:t xml:space="preserve"> gratefully acknowledged.</w:t>
      </w:r>
    </w:p>
    <w:p w:rsidR="00704BDF" w:rsidRPr="008D0BEB" w:rsidRDefault="00704BDF" w:rsidP="00DA7D44">
      <w:pPr>
        <w:snapToGrid w:val="0"/>
        <w:spacing w:before="12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8D7846" w:rsidRDefault="008D7846" w:rsidP="008D784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O. </w:t>
      </w:r>
      <w:proofErr w:type="spellStart"/>
      <w:r>
        <w:rPr>
          <w:rFonts w:asciiTheme="minorHAnsi" w:hAnsiTheme="minorHAnsi"/>
          <w:color w:val="000000"/>
        </w:rPr>
        <w:t>Akhavan</w:t>
      </w:r>
      <w:proofErr w:type="spellEnd"/>
      <w:r>
        <w:rPr>
          <w:rFonts w:asciiTheme="minorHAnsi" w:hAnsiTheme="minorHAnsi"/>
          <w:color w:val="000000"/>
        </w:rPr>
        <w:t xml:space="preserve">, </w:t>
      </w:r>
      <w:r w:rsidRPr="008D7846">
        <w:rPr>
          <w:rFonts w:asciiTheme="minorHAnsi" w:hAnsiTheme="minorHAnsi"/>
          <w:color w:val="000000"/>
        </w:rPr>
        <w:t xml:space="preserve">J. Mater. Chem. B </w:t>
      </w:r>
      <w:r>
        <w:rPr>
          <w:rFonts w:asciiTheme="minorHAnsi" w:hAnsiTheme="minorHAnsi"/>
          <w:color w:val="000000"/>
        </w:rPr>
        <w:t>4 (</w:t>
      </w:r>
      <w:r w:rsidRPr="008D7846">
        <w:rPr>
          <w:rFonts w:asciiTheme="minorHAnsi" w:hAnsiTheme="minorHAnsi"/>
          <w:color w:val="000000"/>
        </w:rPr>
        <w:t>2016</w:t>
      </w:r>
      <w:r>
        <w:rPr>
          <w:rFonts w:asciiTheme="minorHAnsi" w:hAnsiTheme="minorHAnsi"/>
          <w:color w:val="000000"/>
        </w:rPr>
        <w:t>)</w:t>
      </w:r>
      <w:r w:rsidRPr="008D7846">
        <w:rPr>
          <w:rFonts w:asciiTheme="minorHAnsi" w:hAnsiTheme="minorHAnsi"/>
          <w:color w:val="000000"/>
        </w:rPr>
        <w:t xml:space="preserve"> 3169-3190</w:t>
      </w:r>
    </w:p>
    <w:p w:rsidR="008626E0" w:rsidRPr="008D7846" w:rsidRDefault="008626E0" w:rsidP="008D784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DB4382">
        <w:rPr>
          <w:rFonts w:asciiTheme="minorHAnsi" w:hAnsiTheme="minorHAnsi"/>
          <w:color w:val="000000"/>
          <w:lang w:val="es-ES"/>
        </w:rPr>
        <w:t xml:space="preserve">Sánchez-González, S. </w:t>
      </w:r>
      <w:r w:rsidR="00EA7E7D" w:rsidRPr="00DB4382">
        <w:rPr>
          <w:rFonts w:asciiTheme="minorHAnsi" w:hAnsiTheme="minorHAnsi"/>
          <w:color w:val="000000"/>
          <w:lang w:val="es-ES"/>
        </w:rPr>
        <w:t xml:space="preserve">Diban, N, Bianchi F., Ye, H. Urtiaga, A. </w:t>
      </w:r>
      <w:proofErr w:type="spellStart"/>
      <w:r w:rsidR="00EA7E7D" w:rsidRPr="00DB4382">
        <w:rPr>
          <w:rFonts w:asciiTheme="minorHAnsi" w:hAnsiTheme="minorHAnsi"/>
          <w:color w:val="000000"/>
          <w:lang w:val="es-ES"/>
        </w:rPr>
        <w:t>Macromol</w:t>
      </w:r>
      <w:proofErr w:type="spellEnd"/>
      <w:r w:rsidR="00EA7E7D" w:rsidRPr="00DB4382">
        <w:rPr>
          <w:rFonts w:asciiTheme="minorHAnsi" w:hAnsiTheme="minorHAnsi"/>
          <w:color w:val="000000"/>
          <w:lang w:val="es-ES"/>
        </w:rPr>
        <w:t xml:space="preserve">. </w:t>
      </w:r>
      <w:proofErr w:type="spellStart"/>
      <w:r w:rsidR="00EA7E7D" w:rsidRPr="008D7846">
        <w:rPr>
          <w:rFonts w:asciiTheme="minorHAnsi" w:hAnsiTheme="minorHAnsi"/>
          <w:color w:val="000000"/>
        </w:rPr>
        <w:t>Biosci</w:t>
      </w:r>
      <w:proofErr w:type="spellEnd"/>
      <w:r w:rsidRPr="008D7846">
        <w:rPr>
          <w:rFonts w:asciiTheme="minorHAnsi" w:hAnsiTheme="minorHAnsi"/>
          <w:color w:val="000000"/>
        </w:rPr>
        <w:t xml:space="preserve">. </w:t>
      </w:r>
      <w:proofErr w:type="spellStart"/>
      <w:r w:rsidRPr="008D7846">
        <w:rPr>
          <w:rFonts w:asciiTheme="minorHAnsi" w:hAnsiTheme="minorHAnsi"/>
          <w:color w:val="000000"/>
        </w:rPr>
        <w:t>doi</w:t>
      </w:r>
      <w:proofErr w:type="spellEnd"/>
      <w:r w:rsidRPr="008D7846">
        <w:rPr>
          <w:rFonts w:asciiTheme="minorHAnsi" w:hAnsiTheme="minorHAnsi"/>
          <w:color w:val="000000"/>
        </w:rPr>
        <w:t>: 10.1002/mabi.201800195</w:t>
      </w:r>
      <w:r w:rsidR="00EA7E7D" w:rsidRPr="008D7846">
        <w:rPr>
          <w:rFonts w:asciiTheme="minorHAnsi" w:hAnsiTheme="minorHAnsi"/>
          <w:color w:val="000000"/>
        </w:rPr>
        <w:t xml:space="preserve"> (2018)</w:t>
      </w:r>
    </w:p>
    <w:p w:rsidR="00DA7D44" w:rsidRPr="00A37AD1" w:rsidRDefault="00DA7D44" w:rsidP="00DA7D4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proofErr w:type="spellStart"/>
      <w:r w:rsidRPr="00DB4382">
        <w:rPr>
          <w:rFonts w:asciiTheme="minorHAnsi" w:hAnsiTheme="minorHAnsi"/>
          <w:color w:val="000000"/>
          <w:lang w:val="es-ES"/>
        </w:rPr>
        <w:t>Munuera</w:t>
      </w:r>
      <w:proofErr w:type="spellEnd"/>
      <w:r w:rsidRPr="00DB4382">
        <w:rPr>
          <w:rFonts w:asciiTheme="minorHAnsi" w:hAnsiTheme="minorHAnsi"/>
          <w:color w:val="000000"/>
          <w:lang w:val="es-ES"/>
        </w:rPr>
        <w:t>, J.M., Paredes, J.I., Villar-Rodil, S., Castro-Muñiz, A., Mart</w:t>
      </w:r>
      <w:r w:rsidRPr="00DB4382">
        <w:rPr>
          <w:rFonts w:ascii="Calibri" w:hAnsi="Calibri" w:cs="Calibri"/>
          <w:color w:val="000000"/>
          <w:lang w:val="es-ES"/>
        </w:rPr>
        <w:t>í</w:t>
      </w:r>
      <w:r w:rsidRPr="00DB4382">
        <w:rPr>
          <w:rFonts w:asciiTheme="minorHAnsi" w:hAnsiTheme="minorHAnsi"/>
          <w:color w:val="000000"/>
          <w:lang w:val="es-ES"/>
        </w:rPr>
        <w:t xml:space="preserve">nez-Alonso, A., </w:t>
      </w:r>
      <w:proofErr w:type="spellStart"/>
      <w:r w:rsidRPr="00DB4382">
        <w:rPr>
          <w:rFonts w:asciiTheme="minorHAnsi" w:hAnsiTheme="minorHAnsi"/>
          <w:color w:val="000000"/>
          <w:lang w:val="es-ES"/>
        </w:rPr>
        <w:t>Tasc</w:t>
      </w:r>
      <w:r w:rsidRPr="00DB4382">
        <w:rPr>
          <w:rFonts w:ascii="Calibri" w:hAnsi="Calibri" w:cs="Calibri"/>
          <w:color w:val="000000"/>
          <w:lang w:val="es-ES"/>
        </w:rPr>
        <w:t>ó</w:t>
      </w:r>
      <w:r w:rsidRPr="00DB4382">
        <w:rPr>
          <w:rFonts w:asciiTheme="minorHAnsi" w:hAnsiTheme="minorHAnsi"/>
          <w:color w:val="000000"/>
          <w:lang w:val="es-ES"/>
        </w:rPr>
        <w:t>n</w:t>
      </w:r>
      <w:proofErr w:type="spellEnd"/>
      <w:r w:rsidRPr="00DB4382">
        <w:rPr>
          <w:rFonts w:asciiTheme="minorHAnsi" w:hAnsiTheme="minorHAnsi"/>
          <w:color w:val="000000"/>
          <w:lang w:val="es-ES"/>
        </w:rPr>
        <w:t xml:space="preserve">, J.M.D (2018) </w:t>
      </w:r>
      <w:proofErr w:type="spellStart"/>
      <w:r w:rsidRPr="00DB4382">
        <w:rPr>
          <w:rFonts w:asciiTheme="minorHAnsi" w:hAnsiTheme="minorHAnsi"/>
          <w:color w:val="000000"/>
          <w:lang w:val="es-ES"/>
        </w:rPr>
        <w:t>Appl</w:t>
      </w:r>
      <w:proofErr w:type="spellEnd"/>
      <w:r w:rsidRPr="00DB4382">
        <w:rPr>
          <w:rFonts w:asciiTheme="minorHAnsi" w:hAnsiTheme="minorHAnsi"/>
          <w:color w:val="000000"/>
          <w:lang w:val="es-ES"/>
        </w:rPr>
        <w:t xml:space="preserve">. </w:t>
      </w:r>
      <w:r>
        <w:rPr>
          <w:rFonts w:asciiTheme="minorHAnsi" w:hAnsiTheme="minorHAnsi"/>
          <w:color w:val="000000"/>
        </w:rPr>
        <w:t xml:space="preserve">Mater. Today 11 (2018) </w:t>
      </w:r>
      <w:r w:rsidRPr="00EA7E7D">
        <w:rPr>
          <w:rFonts w:asciiTheme="minorHAnsi" w:hAnsiTheme="minorHAnsi"/>
          <w:color w:val="000000"/>
        </w:rPr>
        <w:t>246–254</w:t>
      </w:r>
    </w:p>
    <w:p w:rsidR="00DA7D44" w:rsidRPr="00DA7D44" w:rsidRDefault="008626E0" w:rsidP="00DA7D4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DA7D44">
        <w:rPr>
          <w:rFonts w:asciiTheme="minorHAnsi" w:hAnsiTheme="minorHAnsi"/>
          <w:color w:val="000000"/>
          <w:lang w:val="es-ES"/>
        </w:rPr>
        <w:t>Diban, N.</w:t>
      </w:r>
      <w:r w:rsidR="00EA7E7D" w:rsidRPr="00DA7D44">
        <w:rPr>
          <w:rFonts w:asciiTheme="minorHAnsi" w:hAnsiTheme="minorHAnsi"/>
          <w:color w:val="000000"/>
          <w:lang w:val="es-ES"/>
        </w:rPr>
        <w:t>,</w:t>
      </w:r>
      <w:r w:rsidRPr="00DA7D44">
        <w:rPr>
          <w:rFonts w:asciiTheme="minorHAnsi" w:hAnsiTheme="minorHAnsi"/>
          <w:color w:val="000000"/>
          <w:lang w:val="es-ES"/>
        </w:rPr>
        <w:t xml:space="preserve"> </w:t>
      </w:r>
      <w:r w:rsidR="00EA7E7D" w:rsidRPr="00DA7D44">
        <w:rPr>
          <w:rFonts w:asciiTheme="minorHAnsi" w:hAnsiTheme="minorHAnsi"/>
          <w:color w:val="000000"/>
          <w:lang w:val="es-ES"/>
        </w:rPr>
        <w:t xml:space="preserve">Sánchez-González, S. Lázaro-Díez, M., Ramos-Vivas, J., Urtiaga, A. J Membr. </w:t>
      </w:r>
      <w:r w:rsidR="00EA7E7D" w:rsidRPr="00DA7D44">
        <w:rPr>
          <w:rFonts w:asciiTheme="minorHAnsi" w:hAnsiTheme="minorHAnsi"/>
          <w:color w:val="000000"/>
        </w:rPr>
        <w:t xml:space="preserve">Sci. 540 </w:t>
      </w:r>
      <w:r w:rsidRPr="00DA7D44">
        <w:rPr>
          <w:rFonts w:asciiTheme="minorHAnsi" w:hAnsiTheme="minorHAnsi"/>
          <w:color w:val="000000"/>
        </w:rPr>
        <w:t xml:space="preserve">(2017) </w:t>
      </w:r>
      <w:r w:rsidR="00EA7E7D" w:rsidRPr="00DA7D44">
        <w:rPr>
          <w:rFonts w:asciiTheme="minorHAnsi" w:hAnsiTheme="minorHAnsi"/>
          <w:color w:val="000000"/>
        </w:rPr>
        <w:t>219–228</w:t>
      </w:r>
    </w:p>
    <w:sectPr w:rsidR="00DA7D44" w:rsidRPr="00DA7D44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B2" w:rsidRDefault="002E69B2" w:rsidP="004F5E36">
      <w:r>
        <w:separator/>
      </w:r>
    </w:p>
  </w:endnote>
  <w:endnote w:type="continuationSeparator" w:id="0">
    <w:p w:rsidR="002E69B2" w:rsidRDefault="002E69B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B2" w:rsidRDefault="002E69B2" w:rsidP="004F5E36">
      <w:r>
        <w:separator/>
      </w:r>
    </w:p>
  </w:footnote>
  <w:footnote w:type="continuationSeparator" w:id="0">
    <w:p w:rsidR="002E69B2" w:rsidRDefault="002E69B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Encabezad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5E4DDE4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E726442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e">
    <w15:presenceInfo w15:providerId="None" w15:userId="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029CF"/>
    <w:rsid w:val="00003058"/>
    <w:rsid w:val="000117CB"/>
    <w:rsid w:val="0003148D"/>
    <w:rsid w:val="00062A9A"/>
    <w:rsid w:val="000A03B2"/>
    <w:rsid w:val="000D34BE"/>
    <w:rsid w:val="000D63C0"/>
    <w:rsid w:val="000E36F1"/>
    <w:rsid w:val="000E3A73"/>
    <w:rsid w:val="000E414A"/>
    <w:rsid w:val="000E720D"/>
    <w:rsid w:val="0013121F"/>
    <w:rsid w:val="00134DE4"/>
    <w:rsid w:val="00150E59"/>
    <w:rsid w:val="00184AD6"/>
    <w:rsid w:val="001A1346"/>
    <w:rsid w:val="001A7D5C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2E5580"/>
    <w:rsid w:val="002E69B2"/>
    <w:rsid w:val="003009B7"/>
    <w:rsid w:val="0030469C"/>
    <w:rsid w:val="0033747E"/>
    <w:rsid w:val="00364E42"/>
    <w:rsid w:val="003723D4"/>
    <w:rsid w:val="003A7D1C"/>
    <w:rsid w:val="003B789F"/>
    <w:rsid w:val="003C5256"/>
    <w:rsid w:val="004506AE"/>
    <w:rsid w:val="00452400"/>
    <w:rsid w:val="00453A77"/>
    <w:rsid w:val="0046164A"/>
    <w:rsid w:val="00462DCD"/>
    <w:rsid w:val="00491B32"/>
    <w:rsid w:val="004A49D0"/>
    <w:rsid w:val="004B6B91"/>
    <w:rsid w:val="004C27CA"/>
    <w:rsid w:val="004D1162"/>
    <w:rsid w:val="004D5E70"/>
    <w:rsid w:val="004E4DD6"/>
    <w:rsid w:val="004F5E36"/>
    <w:rsid w:val="00500BE1"/>
    <w:rsid w:val="005119A5"/>
    <w:rsid w:val="00514AFD"/>
    <w:rsid w:val="005278B7"/>
    <w:rsid w:val="005346C8"/>
    <w:rsid w:val="00591836"/>
    <w:rsid w:val="00594E9F"/>
    <w:rsid w:val="005B61E6"/>
    <w:rsid w:val="005C77E1"/>
    <w:rsid w:val="005D5B53"/>
    <w:rsid w:val="005D6A2F"/>
    <w:rsid w:val="005E1A82"/>
    <w:rsid w:val="005F0A28"/>
    <w:rsid w:val="005F0E5E"/>
    <w:rsid w:val="005F4AD3"/>
    <w:rsid w:val="00620DEE"/>
    <w:rsid w:val="00625639"/>
    <w:rsid w:val="0064184D"/>
    <w:rsid w:val="00655CB0"/>
    <w:rsid w:val="00660E3E"/>
    <w:rsid w:val="00662E74"/>
    <w:rsid w:val="006A58D2"/>
    <w:rsid w:val="006C5579"/>
    <w:rsid w:val="006C6B53"/>
    <w:rsid w:val="00704BDF"/>
    <w:rsid w:val="00736B13"/>
    <w:rsid w:val="007447F3"/>
    <w:rsid w:val="007661C8"/>
    <w:rsid w:val="007D52CD"/>
    <w:rsid w:val="00801947"/>
    <w:rsid w:val="00813288"/>
    <w:rsid w:val="008168FC"/>
    <w:rsid w:val="008479A2"/>
    <w:rsid w:val="008626E0"/>
    <w:rsid w:val="0087637F"/>
    <w:rsid w:val="008A1512"/>
    <w:rsid w:val="008A1C3D"/>
    <w:rsid w:val="008D0BEB"/>
    <w:rsid w:val="008D7846"/>
    <w:rsid w:val="008E566E"/>
    <w:rsid w:val="00901EB6"/>
    <w:rsid w:val="009450CE"/>
    <w:rsid w:val="0095164B"/>
    <w:rsid w:val="00996483"/>
    <w:rsid w:val="009A6FC4"/>
    <w:rsid w:val="009B6AF6"/>
    <w:rsid w:val="009E788A"/>
    <w:rsid w:val="00A1763D"/>
    <w:rsid w:val="00A17CEC"/>
    <w:rsid w:val="00A27EF0"/>
    <w:rsid w:val="00A37AD1"/>
    <w:rsid w:val="00A5053D"/>
    <w:rsid w:val="00A67F90"/>
    <w:rsid w:val="00A76EFC"/>
    <w:rsid w:val="00A9626B"/>
    <w:rsid w:val="00A97F29"/>
    <w:rsid w:val="00AA6863"/>
    <w:rsid w:val="00AB0964"/>
    <w:rsid w:val="00AE377D"/>
    <w:rsid w:val="00B14D3F"/>
    <w:rsid w:val="00B25031"/>
    <w:rsid w:val="00B27AD6"/>
    <w:rsid w:val="00B61DBF"/>
    <w:rsid w:val="00BA3788"/>
    <w:rsid w:val="00BC30C9"/>
    <w:rsid w:val="00BD06BF"/>
    <w:rsid w:val="00BD4EAB"/>
    <w:rsid w:val="00BE3E58"/>
    <w:rsid w:val="00BF0EA6"/>
    <w:rsid w:val="00C01616"/>
    <w:rsid w:val="00C0162B"/>
    <w:rsid w:val="00C074F5"/>
    <w:rsid w:val="00C345B1"/>
    <w:rsid w:val="00C40142"/>
    <w:rsid w:val="00C50FF5"/>
    <w:rsid w:val="00C57182"/>
    <w:rsid w:val="00C655FD"/>
    <w:rsid w:val="00C867B1"/>
    <w:rsid w:val="00C94434"/>
    <w:rsid w:val="00CA1C95"/>
    <w:rsid w:val="00CA5A9C"/>
    <w:rsid w:val="00CB4308"/>
    <w:rsid w:val="00CD5FE2"/>
    <w:rsid w:val="00CE229B"/>
    <w:rsid w:val="00D02B4C"/>
    <w:rsid w:val="00D84576"/>
    <w:rsid w:val="00DA7D44"/>
    <w:rsid w:val="00DB4382"/>
    <w:rsid w:val="00DE0019"/>
    <w:rsid w:val="00DE264A"/>
    <w:rsid w:val="00E041E7"/>
    <w:rsid w:val="00E23CA1"/>
    <w:rsid w:val="00E409A8"/>
    <w:rsid w:val="00E7209D"/>
    <w:rsid w:val="00E76D10"/>
    <w:rsid w:val="00E92042"/>
    <w:rsid w:val="00EA50E1"/>
    <w:rsid w:val="00EA7E7D"/>
    <w:rsid w:val="00EC63D3"/>
    <w:rsid w:val="00EE0131"/>
    <w:rsid w:val="00F15632"/>
    <w:rsid w:val="00F30C64"/>
    <w:rsid w:val="00F65389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E76D1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E76D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3B8D-9DFA-41A6-9DA2-EC8AEFC8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nazely</cp:lastModifiedBy>
  <cp:revision>2</cp:revision>
  <cp:lastPrinted>2015-05-12T18:31:00Z</cp:lastPrinted>
  <dcterms:created xsi:type="dcterms:W3CDTF">2019-02-27T08:46:00Z</dcterms:created>
  <dcterms:modified xsi:type="dcterms:W3CDTF">2019-02-27T08:46:00Z</dcterms:modified>
</cp:coreProperties>
</file>